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5D86" w14:textId="77777777" w:rsidR="00A97EA4" w:rsidRPr="00AD45F3" w:rsidRDefault="00A97EA4" w:rsidP="00A97EA4">
      <w:pPr>
        <w:pStyle w:val="Heading3"/>
        <w:tabs>
          <w:tab w:val="left" w:pos="2610"/>
        </w:tabs>
        <w:rPr>
          <w:sz w:val="56"/>
          <w:u w:val="single"/>
        </w:rPr>
      </w:pPr>
      <w:r w:rsidRPr="00AD45F3">
        <w:rPr>
          <w:sz w:val="56"/>
          <w:u w:val="single"/>
        </w:rPr>
        <w:t>Commission on Dental Accreditation</w:t>
      </w:r>
    </w:p>
    <w:p w14:paraId="58B2BE1C" w14:textId="77777777" w:rsidR="00A97EA4" w:rsidRPr="00AD45F3" w:rsidRDefault="00A97EA4" w:rsidP="00A97EA4">
      <w:pPr>
        <w:rPr>
          <w:b/>
          <w:sz w:val="72"/>
        </w:rPr>
      </w:pPr>
    </w:p>
    <w:p w14:paraId="5C342FAE" w14:textId="77777777" w:rsidR="00A97EA4" w:rsidRPr="00AD45F3" w:rsidRDefault="00A97EA4" w:rsidP="00A97EA4">
      <w:pPr>
        <w:rPr>
          <w:b/>
          <w:sz w:val="72"/>
        </w:rPr>
      </w:pPr>
    </w:p>
    <w:p w14:paraId="59161B8C" w14:textId="77777777" w:rsidR="00A97EA4" w:rsidRPr="00AD45F3" w:rsidRDefault="00A97EA4" w:rsidP="00A97EA4">
      <w:pPr>
        <w:rPr>
          <w:b/>
          <w:sz w:val="72"/>
        </w:rPr>
      </w:pPr>
    </w:p>
    <w:p w14:paraId="402BB4EF" w14:textId="5F5A5EE3" w:rsidR="00A97EA4" w:rsidRDefault="00A97EA4" w:rsidP="00A97EA4">
      <w:pPr>
        <w:rPr>
          <w:b/>
          <w:sz w:val="72"/>
        </w:rPr>
      </w:pPr>
    </w:p>
    <w:p w14:paraId="28F718C3" w14:textId="2A7DB2B4" w:rsidR="004F6B29" w:rsidRDefault="004F6B29" w:rsidP="00A97EA4">
      <w:pPr>
        <w:rPr>
          <w:b/>
          <w:sz w:val="72"/>
        </w:rPr>
      </w:pPr>
    </w:p>
    <w:p w14:paraId="333D7045" w14:textId="5708C87A" w:rsidR="004F6B29" w:rsidRDefault="004F6B29" w:rsidP="00A97EA4">
      <w:pPr>
        <w:rPr>
          <w:b/>
          <w:sz w:val="72"/>
        </w:rPr>
      </w:pPr>
    </w:p>
    <w:p w14:paraId="06FFE01E" w14:textId="732069FD" w:rsidR="004F6B29" w:rsidRDefault="004F6B29" w:rsidP="00A97EA4">
      <w:pPr>
        <w:rPr>
          <w:b/>
          <w:sz w:val="72"/>
        </w:rPr>
      </w:pPr>
    </w:p>
    <w:p w14:paraId="3D8EFF74" w14:textId="77777777" w:rsidR="004F6B29" w:rsidRPr="00AD45F3" w:rsidRDefault="004F6B29" w:rsidP="00A97EA4">
      <w:pPr>
        <w:rPr>
          <w:b/>
          <w:sz w:val="72"/>
        </w:rPr>
      </w:pPr>
    </w:p>
    <w:p w14:paraId="67C8FDF4" w14:textId="77777777" w:rsidR="00A97EA4" w:rsidRPr="00AD45F3" w:rsidRDefault="00A97EA4" w:rsidP="00A97EA4">
      <w:pPr>
        <w:rPr>
          <w:b/>
          <w:sz w:val="72"/>
        </w:rPr>
        <w:sectPr w:rsidR="00A97EA4" w:rsidRPr="00AD45F3" w:rsidSect="001C716F">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sidRPr="00AD45F3">
        <w:rPr>
          <w:b/>
          <w:sz w:val="72"/>
        </w:rPr>
        <w:t xml:space="preserve">Self-Study Guide for the </w:t>
      </w:r>
      <w:r w:rsidR="00546120" w:rsidRPr="00AD45F3">
        <w:rPr>
          <w:b/>
          <w:sz w:val="72"/>
        </w:rPr>
        <w:t>Evaluation</w:t>
      </w:r>
      <w:r w:rsidRPr="00AD45F3">
        <w:rPr>
          <w:b/>
          <w:sz w:val="72"/>
        </w:rPr>
        <w:t xml:space="preserve"> of an Advanced </w:t>
      </w:r>
      <w:r w:rsidR="00617A79">
        <w:rPr>
          <w:b/>
          <w:sz w:val="72"/>
        </w:rPr>
        <w:t>Dental</w:t>
      </w:r>
      <w:r w:rsidRPr="00AD45F3">
        <w:rPr>
          <w:b/>
          <w:sz w:val="72"/>
        </w:rPr>
        <w:t xml:space="preserve"> Education Program in Orofacial Pain</w:t>
      </w:r>
    </w:p>
    <w:p w14:paraId="24C35E45" w14:textId="77777777" w:rsidR="00A97EA4" w:rsidRPr="00AD45F3" w:rsidRDefault="00A97EA4" w:rsidP="00A97EA4">
      <w:pPr>
        <w:rPr>
          <w:b/>
          <w:sz w:val="72"/>
        </w:rPr>
        <w:sectPr w:rsidR="00A97EA4" w:rsidRPr="00AD45F3">
          <w:headerReference w:type="default" r:id="rId12"/>
          <w:footerReference w:type="default" r:id="rId13"/>
          <w:type w:val="continuous"/>
          <w:pgSz w:w="12240" w:h="15840" w:code="1"/>
          <w:pgMar w:top="1440" w:right="1440" w:bottom="1440" w:left="1440" w:header="0" w:footer="1440" w:gutter="0"/>
          <w:paperSrc w:first="7" w:other="7"/>
          <w:cols w:space="720"/>
          <w:noEndnote/>
          <w:titlePg/>
        </w:sectPr>
      </w:pPr>
    </w:p>
    <w:p w14:paraId="760454BB" w14:textId="77777777" w:rsidR="00E972BF" w:rsidRPr="00804A93" w:rsidRDefault="00E972BF" w:rsidP="00E972BF">
      <w:pPr>
        <w:jc w:val="center"/>
        <w:rPr>
          <w:b/>
          <w:sz w:val="36"/>
          <w:szCs w:val="36"/>
        </w:rPr>
      </w:pPr>
      <w:r w:rsidRPr="00804A93">
        <w:rPr>
          <w:b/>
          <w:sz w:val="36"/>
          <w:szCs w:val="36"/>
        </w:rPr>
        <w:lastRenderedPageBreak/>
        <w:t>Self-Study Guide for the Evaluation of an</w:t>
      </w:r>
    </w:p>
    <w:p w14:paraId="1F3377B5" w14:textId="77777777" w:rsidR="00E972BF" w:rsidRPr="00804A93" w:rsidRDefault="00E972BF" w:rsidP="00E972BF">
      <w:pPr>
        <w:pStyle w:val="Title"/>
        <w:rPr>
          <w:sz w:val="36"/>
          <w:szCs w:val="36"/>
        </w:rPr>
      </w:pPr>
      <w:r w:rsidRPr="00804A93">
        <w:rPr>
          <w:sz w:val="36"/>
          <w:szCs w:val="36"/>
        </w:rPr>
        <w:t xml:space="preserve">Advanced </w:t>
      </w:r>
      <w:r>
        <w:rPr>
          <w:sz w:val="36"/>
          <w:szCs w:val="36"/>
        </w:rPr>
        <w:t>Dental</w:t>
      </w:r>
      <w:r w:rsidRPr="00804A93">
        <w:rPr>
          <w:sz w:val="36"/>
          <w:szCs w:val="36"/>
        </w:rPr>
        <w:t xml:space="preserve"> Education Program in </w:t>
      </w:r>
    </w:p>
    <w:p w14:paraId="14841247" w14:textId="77777777" w:rsidR="00E972BF" w:rsidRPr="002312FF" w:rsidRDefault="00E972BF" w:rsidP="00E972BF">
      <w:pPr>
        <w:pStyle w:val="Heading2"/>
        <w:rPr>
          <w:b/>
          <w:i w:val="0"/>
          <w:sz w:val="36"/>
          <w:szCs w:val="36"/>
        </w:rPr>
      </w:pPr>
      <w:r w:rsidRPr="002312FF">
        <w:rPr>
          <w:b/>
          <w:i w:val="0"/>
          <w:sz w:val="36"/>
          <w:szCs w:val="36"/>
        </w:rPr>
        <w:t>Orofacial Pain</w:t>
      </w:r>
    </w:p>
    <w:p w14:paraId="29BDF820" w14:textId="77777777" w:rsidR="00E972BF" w:rsidRDefault="00E972BF" w:rsidP="00E972BF">
      <w:pPr>
        <w:pStyle w:val="Heading2"/>
        <w:rPr>
          <w:sz w:val="36"/>
          <w:szCs w:val="36"/>
        </w:rPr>
      </w:pPr>
    </w:p>
    <w:p w14:paraId="77E49E4A" w14:textId="77777777" w:rsidR="00617A79" w:rsidRPr="00AD45F3" w:rsidRDefault="00617A79" w:rsidP="00E972BF">
      <w:pPr>
        <w:pStyle w:val="Heading2"/>
        <w:rPr>
          <w:b/>
          <w:bCs/>
          <w:i w:val="0"/>
          <w:sz w:val="28"/>
        </w:rPr>
      </w:pPr>
      <w:r w:rsidRPr="00AD45F3">
        <w:rPr>
          <w:b/>
          <w:bCs/>
          <w:i w:val="0"/>
        </w:rPr>
        <w:t>Document Revision History</w:t>
      </w:r>
    </w:p>
    <w:p w14:paraId="189985B4" w14:textId="77777777" w:rsidR="00617A79" w:rsidRPr="00AD45F3" w:rsidRDefault="00617A79" w:rsidP="002312FF">
      <w:pPr>
        <w:jc w:val="center"/>
      </w:pPr>
    </w:p>
    <w:tbl>
      <w:tblPr>
        <w:tblW w:w="9900" w:type="dxa"/>
        <w:tblInd w:w="-252" w:type="dxa"/>
        <w:tblLook w:val="0000" w:firstRow="0" w:lastRow="0" w:firstColumn="0" w:lastColumn="0" w:noHBand="0" w:noVBand="0"/>
      </w:tblPr>
      <w:tblGrid>
        <w:gridCol w:w="2160"/>
        <w:gridCol w:w="5760"/>
        <w:gridCol w:w="1980"/>
      </w:tblGrid>
      <w:tr w:rsidR="00617A79" w:rsidRPr="00AD45F3" w14:paraId="0976A75B" w14:textId="77777777" w:rsidTr="00793D6F">
        <w:tc>
          <w:tcPr>
            <w:tcW w:w="2160" w:type="dxa"/>
          </w:tcPr>
          <w:p w14:paraId="54AB17F1" w14:textId="77777777" w:rsidR="00617A79" w:rsidRPr="00804A93" w:rsidRDefault="00617A79" w:rsidP="006F7E29">
            <w:pPr>
              <w:rPr>
                <w:b/>
                <w:bCs/>
                <w:u w:val="single"/>
              </w:rPr>
            </w:pPr>
            <w:r w:rsidRPr="00804A93">
              <w:rPr>
                <w:b/>
                <w:bCs/>
                <w:u w:val="single"/>
              </w:rPr>
              <w:t>Date</w:t>
            </w:r>
          </w:p>
        </w:tc>
        <w:tc>
          <w:tcPr>
            <w:tcW w:w="5760" w:type="dxa"/>
          </w:tcPr>
          <w:p w14:paraId="42C25251" w14:textId="77777777" w:rsidR="00617A79" w:rsidRPr="00804A93" w:rsidRDefault="00617A79" w:rsidP="006F7E29">
            <w:pPr>
              <w:rPr>
                <w:b/>
                <w:bCs/>
                <w:u w:val="single"/>
              </w:rPr>
            </w:pPr>
            <w:r w:rsidRPr="00804A93">
              <w:rPr>
                <w:b/>
                <w:bCs/>
                <w:u w:val="single"/>
              </w:rPr>
              <w:t>Item</w:t>
            </w:r>
          </w:p>
        </w:tc>
        <w:tc>
          <w:tcPr>
            <w:tcW w:w="1980" w:type="dxa"/>
          </w:tcPr>
          <w:p w14:paraId="33DCB821" w14:textId="77777777" w:rsidR="00617A79" w:rsidRDefault="00617A79" w:rsidP="006F7E29">
            <w:pPr>
              <w:rPr>
                <w:b/>
                <w:bCs/>
                <w:u w:val="single"/>
              </w:rPr>
            </w:pPr>
            <w:r w:rsidRPr="00804A93">
              <w:rPr>
                <w:b/>
                <w:bCs/>
                <w:u w:val="single"/>
              </w:rPr>
              <w:t>Action</w:t>
            </w:r>
          </w:p>
          <w:p w14:paraId="3590A780" w14:textId="77777777" w:rsidR="00617A79" w:rsidRPr="00804A93" w:rsidRDefault="00617A79" w:rsidP="006F7E29">
            <w:pPr>
              <w:rPr>
                <w:b/>
                <w:bCs/>
                <w:u w:val="single"/>
              </w:rPr>
            </w:pPr>
          </w:p>
        </w:tc>
      </w:tr>
      <w:tr w:rsidR="00617A79" w:rsidRPr="00AD45F3" w14:paraId="363E1EB0" w14:textId="77777777" w:rsidTr="00793D6F">
        <w:trPr>
          <w:trHeight w:val="1008"/>
        </w:trPr>
        <w:tc>
          <w:tcPr>
            <w:tcW w:w="2160" w:type="dxa"/>
          </w:tcPr>
          <w:p w14:paraId="27FEF6F9" w14:textId="6ACCE40D" w:rsidR="00617A79" w:rsidRPr="00AD45F3" w:rsidRDefault="00617A79" w:rsidP="006F7E29">
            <w:r>
              <w:rPr>
                <w:bCs/>
              </w:rPr>
              <w:t>July 1, 20</w:t>
            </w:r>
            <w:r w:rsidR="00793D6F">
              <w:rPr>
                <w:bCs/>
              </w:rPr>
              <w:t>24</w:t>
            </w:r>
          </w:p>
        </w:tc>
        <w:tc>
          <w:tcPr>
            <w:tcW w:w="5760" w:type="dxa"/>
          </w:tcPr>
          <w:p w14:paraId="7B5568AC" w14:textId="77777777" w:rsidR="00617A79" w:rsidRPr="00AD45F3" w:rsidRDefault="00617A79" w:rsidP="006F7E29">
            <w:pPr>
              <w:ind w:right="612"/>
            </w:pPr>
            <w:r w:rsidRPr="00AD45F3">
              <w:t xml:space="preserve">Self-Study Guide for the Accreditation of an Advanced </w:t>
            </w:r>
            <w:r>
              <w:t>Dental</w:t>
            </w:r>
            <w:r w:rsidRPr="00AD45F3">
              <w:t xml:space="preserve"> Education Program in Orofacial Pain</w:t>
            </w:r>
          </w:p>
        </w:tc>
        <w:tc>
          <w:tcPr>
            <w:tcW w:w="1980" w:type="dxa"/>
          </w:tcPr>
          <w:p w14:paraId="169D93DC" w14:textId="77777777" w:rsidR="00617A79" w:rsidRPr="00AD45F3" w:rsidRDefault="00617A79" w:rsidP="006F7E29">
            <w:r w:rsidRPr="00AD45F3">
              <w:t>Effective</w:t>
            </w:r>
          </w:p>
        </w:tc>
      </w:tr>
    </w:tbl>
    <w:p w14:paraId="19B6631E" w14:textId="77777777" w:rsidR="00793D6F" w:rsidRDefault="00793D6F" w:rsidP="004F6B29">
      <w:pPr>
        <w:keepNext/>
        <w:jc w:val="center"/>
        <w:outlineLvl w:val="0"/>
        <w:rPr>
          <w:b/>
        </w:rPr>
      </w:pPr>
    </w:p>
    <w:p w14:paraId="4F88CB57" w14:textId="77777777" w:rsidR="00793D6F" w:rsidRDefault="00793D6F" w:rsidP="00793D6F">
      <w:pPr>
        <w:jc w:val="center"/>
        <w:rPr>
          <w:b/>
        </w:rPr>
      </w:pPr>
    </w:p>
    <w:p w14:paraId="7F80344B" w14:textId="77777777" w:rsidR="00793D6F" w:rsidRDefault="00793D6F" w:rsidP="00793D6F">
      <w:pPr>
        <w:jc w:val="center"/>
        <w:rPr>
          <w:b/>
        </w:rPr>
      </w:pPr>
    </w:p>
    <w:p w14:paraId="5999714A" w14:textId="77777777" w:rsidR="00793D6F" w:rsidRDefault="00793D6F" w:rsidP="00793D6F">
      <w:pPr>
        <w:jc w:val="center"/>
        <w:rPr>
          <w:b/>
        </w:rPr>
      </w:pPr>
    </w:p>
    <w:p w14:paraId="46B0E843" w14:textId="77777777" w:rsidR="00793D6F" w:rsidRDefault="00793D6F" w:rsidP="00793D6F">
      <w:pPr>
        <w:jc w:val="center"/>
        <w:rPr>
          <w:b/>
        </w:rPr>
      </w:pPr>
    </w:p>
    <w:p w14:paraId="626E80E4" w14:textId="77777777" w:rsidR="00793D6F" w:rsidRDefault="00793D6F" w:rsidP="00793D6F">
      <w:pPr>
        <w:jc w:val="center"/>
        <w:rPr>
          <w:b/>
        </w:rPr>
      </w:pPr>
    </w:p>
    <w:p w14:paraId="062B40BF" w14:textId="77777777" w:rsidR="00793D6F" w:rsidRDefault="00793D6F" w:rsidP="00793D6F">
      <w:pPr>
        <w:jc w:val="center"/>
        <w:rPr>
          <w:b/>
        </w:rPr>
      </w:pPr>
    </w:p>
    <w:p w14:paraId="6F1C0526" w14:textId="77777777" w:rsidR="00793D6F" w:rsidRDefault="00793D6F" w:rsidP="00793D6F">
      <w:pPr>
        <w:jc w:val="center"/>
        <w:rPr>
          <w:b/>
        </w:rPr>
      </w:pPr>
    </w:p>
    <w:p w14:paraId="13BB2356" w14:textId="77777777" w:rsidR="00793D6F" w:rsidRDefault="00793D6F" w:rsidP="00793D6F">
      <w:pPr>
        <w:jc w:val="center"/>
        <w:rPr>
          <w:b/>
        </w:rPr>
      </w:pPr>
    </w:p>
    <w:p w14:paraId="16D4E0EB" w14:textId="77777777" w:rsidR="00793D6F" w:rsidRDefault="00793D6F" w:rsidP="00793D6F">
      <w:pPr>
        <w:jc w:val="center"/>
        <w:rPr>
          <w:b/>
        </w:rPr>
      </w:pPr>
    </w:p>
    <w:p w14:paraId="591C2B8E" w14:textId="77777777" w:rsidR="00793D6F" w:rsidRDefault="00793D6F" w:rsidP="00793D6F">
      <w:pPr>
        <w:jc w:val="center"/>
        <w:rPr>
          <w:b/>
        </w:rPr>
      </w:pPr>
    </w:p>
    <w:p w14:paraId="28B93F8D" w14:textId="77777777" w:rsidR="00793D6F" w:rsidRDefault="00793D6F" w:rsidP="00793D6F">
      <w:pPr>
        <w:jc w:val="center"/>
        <w:rPr>
          <w:b/>
        </w:rPr>
      </w:pPr>
    </w:p>
    <w:p w14:paraId="69E16CB7" w14:textId="77777777" w:rsidR="00793D6F" w:rsidRDefault="00793D6F" w:rsidP="00793D6F">
      <w:pPr>
        <w:jc w:val="center"/>
        <w:rPr>
          <w:b/>
        </w:rPr>
      </w:pPr>
    </w:p>
    <w:p w14:paraId="5DFB355E" w14:textId="77777777" w:rsidR="00793D6F" w:rsidRDefault="00793D6F" w:rsidP="00793D6F">
      <w:pPr>
        <w:jc w:val="center"/>
        <w:rPr>
          <w:b/>
        </w:rPr>
      </w:pPr>
    </w:p>
    <w:p w14:paraId="05B8B9A6" w14:textId="77777777" w:rsidR="00793D6F" w:rsidRDefault="00793D6F" w:rsidP="00793D6F">
      <w:pPr>
        <w:jc w:val="center"/>
        <w:rPr>
          <w:b/>
        </w:rPr>
      </w:pPr>
    </w:p>
    <w:p w14:paraId="2B813847" w14:textId="77777777" w:rsidR="00793D6F" w:rsidRDefault="00793D6F" w:rsidP="00793D6F">
      <w:pPr>
        <w:jc w:val="center"/>
        <w:rPr>
          <w:b/>
        </w:rPr>
      </w:pPr>
    </w:p>
    <w:p w14:paraId="60B32E9C" w14:textId="77777777" w:rsidR="00793D6F" w:rsidRDefault="00793D6F" w:rsidP="00793D6F">
      <w:pPr>
        <w:jc w:val="center"/>
        <w:rPr>
          <w:b/>
        </w:rPr>
      </w:pPr>
    </w:p>
    <w:p w14:paraId="3D7A3977" w14:textId="77777777" w:rsidR="00793D6F" w:rsidRDefault="00793D6F" w:rsidP="00793D6F">
      <w:pPr>
        <w:jc w:val="center"/>
        <w:rPr>
          <w:b/>
        </w:rPr>
      </w:pPr>
    </w:p>
    <w:p w14:paraId="75E377A5" w14:textId="77777777" w:rsidR="00793D6F" w:rsidRDefault="00793D6F" w:rsidP="00793D6F">
      <w:pPr>
        <w:jc w:val="center"/>
        <w:rPr>
          <w:b/>
        </w:rPr>
      </w:pPr>
    </w:p>
    <w:p w14:paraId="37F49A8F" w14:textId="77777777" w:rsidR="00793D6F" w:rsidRDefault="00793D6F" w:rsidP="00793D6F">
      <w:pPr>
        <w:jc w:val="center"/>
        <w:rPr>
          <w:b/>
        </w:rPr>
      </w:pPr>
    </w:p>
    <w:p w14:paraId="2A6842D3" w14:textId="77777777" w:rsidR="00793D6F" w:rsidRDefault="00793D6F" w:rsidP="00793D6F">
      <w:pPr>
        <w:jc w:val="center"/>
        <w:rPr>
          <w:b/>
        </w:rPr>
      </w:pPr>
    </w:p>
    <w:p w14:paraId="62185B05" w14:textId="77777777" w:rsidR="00793D6F" w:rsidRDefault="00793D6F" w:rsidP="00793D6F">
      <w:pPr>
        <w:jc w:val="center"/>
        <w:rPr>
          <w:b/>
        </w:rPr>
      </w:pPr>
    </w:p>
    <w:p w14:paraId="617D48CE" w14:textId="77777777" w:rsidR="00793D6F" w:rsidRDefault="00793D6F" w:rsidP="00793D6F">
      <w:pPr>
        <w:jc w:val="center"/>
        <w:rPr>
          <w:b/>
        </w:rPr>
      </w:pPr>
    </w:p>
    <w:p w14:paraId="724A3C24" w14:textId="047D99AE" w:rsidR="00E972BF" w:rsidRPr="00E42F67" w:rsidRDefault="00E972BF" w:rsidP="00793D6F">
      <w:pPr>
        <w:jc w:val="center"/>
        <w:rPr>
          <w:b/>
        </w:rPr>
      </w:pPr>
      <w:r w:rsidRPr="00E42F67">
        <w:rPr>
          <w:b/>
        </w:rPr>
        <w:t>Commission on Dental Accreditation</w:t>
      </w:r>
    </w:p>
    <w:p w14:paraId="24F22BD0" w14:textId="77777777" w:rsidR="00E972BF" w:rsidRPr="00E42F67" w:rsidRDefault="00E972BF" w:rsidP="004F6B29">
      <w:pPr>
        <w:jc w:val="center"/>
        <w:rPr>
          <w:b/>
        </w:rPr>
      </w:pPr>
      <w:r w:rsidRPr="00E42F67">
        <w:rPr>
          <w:b/>
        </w:rPr>
        <w:t>211 East Chicago Avenue</w:t>
      </w:r>
    </w:p>
    <w:p w14:paraId="7987926A" w14:textId="77777777" w:rsidR="00E972BF" w:rsidRPr="00E42F67" w:rsidRDefault="00E972BF" w:rsidP="004F6B29">
      <w:pPr>
        <w:keepNext/>
        <w:jc w:val="center"/>
        <w:outlineLvl w:val="0"/>
        <w:rPr>
          <w:b/>
        </w:rPr>
      </w:pPr>
      <w:r w:rsidRPr="00E42F67">
        <w:rPr>
          <w:b/>
        </w:rPr>
        <w:t>Chicago, Illinois 60611-2678</w:t>
      </w:r>
    </w:p>
    <w:p w14:paraId="6108F420" w14:textId="77777777" w:rsidR="00E972BF" w:rsidRPr="00E42F67" w:rsidRDefault="00E972BF" w:rsidP="004F6B29">
      <w:pPr>
        <w:jc w:val="center"/>
      </w:pPr>
    </w:p>
    <w:p w14:paraId="2F8A6723" w14:textId="77777777" w:rsidR="00E972BF" w:rsidRPr="00E42F67" w:rsidRDefault="00E972BF" w:rsidP="004F6B29">
      <w:pPr>
        <w:jc w:val="center"/>
        <w:rPr>
          <w:b/>
        </w:rPr>
      </w:pPr>
      <w:r w:rsidRPr="00E42F67">
        <w:rPr>
          <w:b/>
        </w:rPr>
        <w:t>(312) 440-4653</w:t>
      </w:r>
    </w:p>
    <w:bookmarkStart w:id="0" w:name="_Hlk119150755"/>
    <w:p w14:paraId="34187833" w14:textId="77777777" w:rsidR="004F6B29" w:rsidRPr="00FF37B8" w:rsidRDefault="004F6B29" w:rsidP="004F6B29">
      <w:pPr>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7959E302" w14:textId="77777777" w:rsidR="00E972BF" w:rsidRDefault="00E972BF" w:rsidP="004F6B29">
      <w:pPr>
        <w:tabs>
          <w:tab w:val="left" w:pos="9270"/>
        </w:tabs>
        <w:jc w:val="center"/>
      </w:pPr>
    </w:p>
    <w:p w14:paraId="00B024E3" w14:textId="77777777" w:rsidR="002312FF" w:rsidRPr="00E42F67" w:rsidRDefault="002312FF" w:rsidP="00E972BF">
      <w:pPr>
        <w:tabs>
          <w:tab w:val="left" w:pos="9270"/>
        </w:tabs>
        <w:jc w:val="center"/>
      </w:pPr>
    </w:p>
    <w:p w14:paraId="0083DC21" w14:textId="4EBC1789" w:rsidR="00E972BF" w:rsidRPr="00793D6F" w:rsidRDefault="00E972BF" w:rsidP="00E972BF">
      <w:pPr>
        <w:jc w:val="center"/>
        <w:rPr>
          <w:szCs w:val="24"/>
        </w:rPr>
      </w:pPr>
      <w:r w:rsidRPr="00793D6F">
        <w:rPr>
          <w:szCs w:val="24"/>
        </w:rPr>
        <w:t>Copyright</w:t>
      </w:r>
      <w:r w:rsidR="00413279" w:rsidRPr="00793D6F">
        <w:rPr>
          <w:szCs w:val="24"/>
        </w:rPr>
        <w:t xml:space="preserve"> </w:t>
      </w:r>
      <w:r w:rsidRPr="00793D6F">
        <w:rPr>
          <w:szCs w:val="24"/>
        </w:rPr>
        <w:t>©</w:t>
      </w:r>
      <w:r w:rsidR="00B7362F" w:rsidRPr="00793D6F">
        <w:rPr>
          <w:szCs w:val="24"/>
        </w:rPr>
        <w:t>202</w:t>
      </w:r>
      <w:r w:rsidR="00981E09" w:rsidRPr="00793D6F">
        <w:rPr>
          <w:szCs w:val="24"/>
        </w:rPr>
        <w:t>4</w:t>
      </w:r>
    </w:p>
    <w:p w14:paraId="5DA0924A" w14:textId="77777777" w:rsidR="00E972BF" w:rsidRPr="0016591E" w:rsidRDefault="00E972BF" w:rsidP="00E972BF">
      <w:pPr>
        <w:jc w:val="center"/>
        <w:rPr>
          <w:sz w:val="22"/>
          <w:szCs w:val="22"/>
        </w:rPr>
      </w:pPr>
      <w:r w:rsidRPr="0016591E">
        <w:rPr>
          <w:sz w:val="22"/>
          <w:szCs w:val="22"/>
        </w:rPr>
        <w:t>Commission on Dental Accreditation</w:t>
      </w:r>
    </w:p>
    <w:p w14:paraId="7418FDFA" w14:textId="77777777" w:rsidR="00E972BF" w:rsidRPr="0016591E" w:rsidRDefault="00E972BF" w:rsidP="00E972BF">
      <w:pPr>
        <w:jc w:val="center"/>
        <w:rPr>
          <w:sz w:val="22"/>
          <w:szCs w:val="22"/>
        </w:rPr>
      </w:pPr>
      <w:r w:rsidRPr="0016591E">
        <w:rPr>
          <w:sz w:val="22"/>
          <w:szCs w:val="22"/>
        </w:rPr>
        <w:t>All rights reserved. Reproduction is strictly prohibited without prior written permission</w:t>
      </w:r>
    </w:p>
    <w:p w14:paraId="7DD45049" w14:textId="77777777" w:rsidR="00174309" w:rsidRPr="002E1E82" w:rsidRDefault="00E972BF" w:rsidP="00E972BF">
      <w:pPr>
        <w:jc w:val="center"/>
        <w:rPr>
          <w:rFonts w:ascii="Times New Roman Bold" w:hAnsi="Times New Roman Bold"/>
          <w:b/>
          <w:sz w:val="36"/>
          <w:szCs w:val="36"/>
        </w:rPr>
      </w:pPr>
      <w:r>
        <w:rPr>
          <w:rFonts w:ascii="Times New Roman Bold" w:hAnsi="Times New Roman Bold"/>
          <w:b/>
          <w:sz w:val="36"/>
          <w:szCs w:val="36"/>
        </w:rPr>
        <w:br w:type="page"/>
      </w:r>
      <w:r w:rsidR="00D67768" w:rsidRPr="002E1E82">
        <w:rPr>
          <w:rFonts w:ascii="Times New Roman Bold" w:hAnsi="Times New Roman Bold"/>
          <w:b/>
          <w:sz w:val="36"/>
          <w:szCs w:val="36"/>
        </w:rPr>
        <w:lastRenderedPageBreak/>
        <w:t>Table of Contents</w:t>
      </w:r>
    </w:p>
    <w:p w14:paraId="5518F315" w14:textId="77777777" w:rsidR="00174309" w:rsidRPr="002E1E82" w:rsidRDefault="00174309" w:rsidP="00174309">
      <w:pPr>
        <w:tabs>
          <w:tab w:val="left" w:pos="8460"/>
        </w:tabs>
      </w:pPr>
    </w:p>
    <w:p w14:paraId="3932627E" w14:textId="77777777" w:rsidR="00174309" w:rsidRPr="002E1E82" w:rsidRDefault="00174309" w:rsidP="00174309">
      <w:pPr>
        <w:tabs>
          <w:tab w:val="left" w:pos="8460"/>
        </w:tabs>
      </w:pPr>
    </w:p>
    <w:p w14:paraId="5CF94AE5" w14:textId="77777777" w:rsidR="00174309" w:rsidRPr="002E1E82" w:rsidRDefault="00174309" w:rsidP="00174309">
      <w:pPr>
        <w:tabs>
          <w:tab w:val="left" w:pos="8190"/>
        </w:tabs>
      </w:pPr>
      <w:r w:rsidRPr="002E1E82">
        <w:t>Intro</w:t>
      </w:r>
      <w:r w:rsidR="007A0377" w:rsidRPr="002E1E82">
        <w:t>duction to the Self-Study</w:t>
      </w:r>
      <w:r w:rsidR="007A0377" w:rsidRPr="002E1E82">
        <w:tab/>
        <w:t>Page 3</w:t>
      </w:r>
    </w:p>
    <w:p w14:paraId="62BB2C33" w14:textId="77777777" w:rsidR="00174309" w:rsidRPr="002E1E82" w:rsidRDefault="00174309" w:rsidP="00174309">
      <w:pPr>
        <w:tabs>
          <w:tab w:val="left" w:pos="8190"/>
        </w:tabs>
      </w:pPr>
    </w:p>
    <w:p w14:paraId="419B87C7" w14:textId="77777777" w:rsidR="00174309" w:rsidRPr="002E1E82" w:rsidRDefault="00804A93" w:rsidP="00174309">
      <w:pPr>
        <w:tabs>
          <w:tab w:val="left" w:pos="8190"/>
        </w:tabs>
      </w:pPr>
      <w:r w:rsidRPr="002E1E82">
        <w:t>Organizing the Self-Study</w:t>
      </w:r>
      <w:r w:rsidRPr="002E1E82">
        <w:tab/>
        <w:t xml:space="preserve">Page </w:t>
      </w:r>
      <w:r w:rsidR="002E1E82" w:rsidRPr="002E1E82">
        <w:t>5</w:t>
      </w:r>
    </w:p>
    <w:p w14:paraId="06B4C2AD" w14:textId="77777777" w:rsidR="00174309" w:rsidRPr="002E1E82" w:rsidRDefault="00174309" w:rsidP="00174309">
      <w:pPr>
        <w:tabs>
          <w:tab w:val="left" w:pos="8190"/>
        </w:tabs>
      </w:pPr>
    </w:p>
    <w:p w14:paraId="5F9D111B" w14:textId="77777777" w:rsidR="00174309" w:rsidRPr="002E1E82" w:rsidRDefault="00174309" w:rsidP="00174309">
      <w:pPr>
        <w:tabs>
          <w:tab w:val="left" w:pos="1530"/>
          <w:tab w:val="left" w:pos="8190"/>
        </w:tabs>
      </w:pPr>
      <w:r w:rsidRPr="002E1E82">
        <w:t>Instructions for Complet</w:t>
      </w:r>
      <w:r w:rsidR="00825D17">
        <w:t>ing the Self-Study Report</w:t>
      </w:r>
      <w:r w:rsidR="00825D17">
        <w:tab/>
        <w:t>Page 7</w:t>
      </w:r>
    </w:p>
    <w:p w14:paraId="27A623BC" w14:textId="77777777" w:rsidR="00174309" w:rsidRPr="002E1E82" w:rsidRDefault="00174309" w:rsidP="00174309">
      <w:pPr>
        <w:tabs>
          <w:tab w:val="left" w:pos="8190"/>
        </w:tabs>
      </w:pPr>
    </w:p>
    <w:p w14:paraId="2BB59E7E" w14:textId="77777777" w:rsidR="002E1E82" w:rsidRPr="002E1E82" w:rsidRDefault="002E1E82" w:rsidP="002E1E82">
      <w:pPr>
        <w:tabs>
          <w:tab w:val="left" w:pos="8190"/>
        </w:tabs>
      </w:pPr>
      <w:r w:rsidRPr="002E1E82">
        <w:t xml:space="preserve">Policies and Procedures Related to the Evaluation of Advanced Dental Education </w:t>
      </w:r>
    </w:p>
    <w:p w14:paraId="718E0E47" w14:textId="77777777" w:rsidR="002E1E82" w:rsidRPr="002E1E82" w:rsidRDefault="002E1E82" w:rsidP="003C704B">
      <w:pPr>
        <w:tabs>
          <w:tab w:val="left" w:pos="8190"/>
        </w:tabs>
        <w:spacing w:after="120"/>
      </w:pPr>
      <w:r w:rsidRPr="002E1E82">
        <w:t>Programs in Orofacial Pain</w:t>
      </w:r>
      <w:r w:rsidRPr="002E1E82">
        <w:tab/>
        <w:t>Page 10</w:t>
      </w:r>
      <w:r w:rsidRPr="002E1E82">
        <w:tab/>
      </w:r>
    </w:p>
    <w:p w14:paraId="71C6B712" w14:textId="734BB6A8" w:rsidR="00174309" w:rsidRPr="002E1E82" w:rsidRDefault="00174309" w:rsidP="003C704B">
      <w:pPr>
        <w:tabs>
          <w:tab w:val="left" w:pos="8190"/>
        </w:tabs>
        <w:spacing w:after="120"/>
      </w:pPr>
      <w:r w:rsidRPr="002E1E82">
        <w:t>Administration Verification</w:t>
      </w:r>
      <w:r w:rsidRPr="002E1E82">
        <w:tab/>
        <w:t>Page 1</w:t>
      </w:r>
      <w:r w:rsidR="007A2C37">
        <w:t>5</w:t>
      </w:r>
    </w:p>
    <w:p w14:paraId="6F6A225A" w14:textId="77777777" w:rsidR="002E1E82" w:rsidRPr="002E1E82" w:rsidRDefault="002E1E82" w:rsidP="00174309">
      <w:pPr>
        <w:tabs>
          <w:tab w:val="left" w:pos="8190"/>
        </w:tabs>
      </w:pPr>
      <w:r w:rsidRPr="002E1E82">
        <w:t xml:space="preserve">Previous Site Visit Recommendations and </w:t>
      </w:r>
      <w:r w:rsidR="00825D17">
        <w:tab/>
        <w:t>Page 16</w:t>
      </w:r>
    </w:p>
    <w:p w14:paraId="55B4B76D" w14:textId="77777777" w:rsidR="00825D17" w:rsidRDefault="00174309" w:rsidP="003C704B">
      <w:pPr>
        <w:tabs>
          <w:tab w:val="left" w:pos="8190"/>
        </w:tabs>
        <w:spacing w:after="120"/>
      </w:pPr>
      <w:r w:rsidRPr="002E1E82">
        <w:t>Complian</w:t>
      </w:r>
      <w:r w:rsidR="00825D17">
        <w:t>ce with Commission Policies</w:t>
      </w:r>
    </w:p>
    <w:p w14:paraId="10EDBD9F" w14:textId="77777777" w:rsidR="00174309" w:rsidRPr="002E1E82" w:rsidRDefault="00174309" w:rsidP="003C704B">
      <w:pPr>
        <w:tabs>
          <w:tab w:val="left" w:pos="8190"/>
        </w:tabs>
        <w:spacing w:after="120"/>
      </w:pPr>
      <w:r w:rsidRPr="002E1E82">
        <w:t>Program Effectiveness</w:t>
      </w:r>
      <w:r w:rsidR="00804A93" w:rsidRPr="002E1E82">
        <w:tab/>
        <w:t xml:space="preserve">Page </w:t>
      </w:r>
      <w:r w:rsidR="007A0377" w:rsidRPr="002E1E82">
        <w:t>1</w:t>
      </w:r>
      <w:r w:rsidR="00825D17">
        <w:t>8</w:t>
      </w:r>
    </w:p>
    <w:p w14:paraId="0B903B41" w14:textId="77777777" w:rsidR="00174309" w:rsidRPr="002E1E82" w:rsidRDefault="00174309" w:rsidP="003C704B">
      <w:pPr>
        <w:tabs>
          <w:tab w:val="left" w:pos="8190"/>
        </w:tabs>
        <w:spacing w:after="120"/>
      </w:pPr>
      <w:r w:rsidRPr="002E1E82">
        <w:t>Summa</w:t>
      </w:r>
      <w:r w:rsidR="002E1E82" w:rsidRPr="002E1E82">
        <w:t>ry of Factual Information</w:t>
      </w:r>
      <w:r w:rsidR="002E1E82" w:rsidRPr="002E1E82">
        <w:tab/>
        <w:t>Page 19</w:t>
      </w:r>
    </w:p>
    <w:p w14:paraId="373DF2D2" w14:textId="77777777" w:rsidR="00174309" w:rsidRPr="002E1E82" w:rsidRDefault="00174309" w:rsidP="003C704B">
      <w:pPr>
        <w:tabs>
          <w:tab w:val="left" w:pos="8190"/>
        </w:tabs>
        <w:spacing w:after="120"/>
      </w:pPr>
      <w:r w:rsidRPr="002E1E82">
        <w:t xml:space="preserve">Standard   1 – Institutional </w:t>
      </w:r>
      <w:r w:rsidR="002E1E82" w:rsidRPr="002E1E82">
        <w:t>and Program Effectiveness</w:t>
      </w:r>
      <w:r w:rsidR="002E1E82" w:rsidRPr="002E1E82">
        <w:tab/>
        <w:t>Page 20</w:t>
      </w:r>
      <w:r w:rsidRPr="002E1E82">
        <w:t xml:space="preserve">     </w:t>
      </w:r>
    </w:p>
    <w:p w14:paraId="5E9943B2" w14:textId="583E50DF" w:rsidR="00174309" w:rsidRPr="002E1E82" w:rsidRDefault="00174309" w:rsidP="003C704B">
      <w:pPr>
        <w:tabs>
          <w:tab w:val="left" w:pos="8190"/>
        </w:tabs>
        <w:spacing w:after="120"/>
      </w:pPr>
      <w:r w:rsidRPr="002E1E82">
        <w:t>Standard   2 – Educational Program</w:t>
      </w:r>
      <w:r w:rsidRPr="002E1E82">
        <w:tab/>
        <w:t>Page 2</w:t>
      </w:r>
      <w:r w:rsidR="007A2C37">
        <w:t>8</w:t>
      </w:r>
    </w:p>
    <w:p w14:paraId="38C6E299" w14:textId="53A95A03" w:rsidR="00174309" w:rsidRPr="002E1E82" w:rsidRDefault="00174309" w:rsidP="003C704B">
      <w:pPr>
        <w:tabs>
          <w:tab w:val="left" w:pos="8190"/>
        </w:tabs>
        <w:spacing w:after="120"/>
      </w:pPr>
      <w:r w:rsidRPr="002E1E82">
        <w:t>Standar</w:t>
      </w:r>
      <w:r w:rsidR="001D6102" w:rsidRPr="002E1E82">
        <w:t>d</w:t>
      </w:r>
      <w:r w:rsidR="002E1E82" w:rsidRPr="002E1E82">
        <w:t xml:space="preserve">   3 – Faculty and Staff</w:t>
      </w:r>
      <w:r w:rsidR="002E1E82" w:rsidRPr="002E1E82">
        <w:tab/>
        <w:t>Page 4</w:t>
      </w:r>
      <w:r w:rsidR="007A2C37">
        <w:t>2</w:t>
      </w:r>
      <w:r w:rsidRPr="002E1E82">
        <w:t xml:space="preserve">   </w:t>
      </w:r>
    </w:p>
    <w:p w14:paraId="40EFE6BE" w14:textId="4768CE9B" w:rsidR="00174309" w:rsidRPr="002E1E82" w:rsidRDefault="00174309" w:rsidP="003C704B">
      <w:pPr>
        <w:tabs>
          <w:tab w:val="left" w:pos="8190"/>
        </w:tabs>
        <w:spacing w:after="120"/>
      </w:pPr>
      <w:r w:rsidRPr="002E1E82">
        <w:t>Standard   4 – Educational Support Services</w:t>
      </w:r>
      <w:r w:rsidRPr="002E1E82">
        <w:tab/>
        <w:t>Page 4</w:t>
      </w:r>
      <w:r w:rsidR="007A2C37">
        <w:t>8</w:t>
      </w:r>
      <w:r w:rsidRPr="002E1E82">
        <w:t xml:space="preserve">   </w:t>
      </w:r>
    </w:p>
    <w:p w14:paraId="4E73D4B9" w14:textId="1FEA365E" w:rsidR="00174309" w:rsidRPr="002E1E82" w:rsidRDefault="00174309" w:rsidP="003C704B">
      <w:pPr>
        <w:tabs>
          <w:tab w:val="left" w:pos="8190"/>
        </w:tabs>
        <w:spacing w:after="120"/>
      </w:pPr>
      <w:r w:rsidRPr="002E1E82">
        <w:t xml:space="preserve">Standard   </w:t>
      </w:r>
      <w:r w:rsidR="00804A93" w:rsidRPr="002E1E82">
        <w:t>5</w:t>
      </w:r>
      <w:r w:rsidR="002E1E82" w:rsidRPr="002E1E82">
        <w:t xml:space="preserve"> – Patient Care Services</w:t>
      </w:r>
      <w:r w:rsidR="002E1E82" w:rsidRPr="002E1E82">
        <w:tab/>
        <w:t>Page 5</w:t>
      </w:r>
      <w:r w:rsidR="007A2C37">
        <w:t>4</w:t>
      </w:r>
    </w:p>
    <w:p w14:paraId="4CB4A4E8" w14:textId="30025C1A" w:rsidR="00174309" w:rsidRPr="002E1E82" w:rsidRDefault="00174309" w:rsidP="003C704B">
      <w:pPr>
        <w:tabs>
          <w:tab w:val="left" w:pos="8190"/>
        </w:tabs>
        <w:spacing w:after="120"/>
      </w:pPr>
      <w:r w:rsidRPr="002E1E82">
        <w:t xml:space="preserve">Standard   6 – Research   </w:t>
      </w:r>
      <w:r w:rsidRPr="002E1E82">
        <w:tab/>
        <w:t>Page 5</w:t>
      </w:r>
      <w:r w:rsidR="007A2C37">
        <w:t>8</w:t>
      </w:r>
    </w:p>
    <w:p w14:paraId="4927411B" w14:textId="7CD24947" w:rsidR="00174309" w:rsidRPr="002E1E82" w:rsidRDefault="00174309" w:rsidP="003C704B">
      <w:pPr>
        <w:tabs>
          <w:tab w:val="left" w:pos="8190"/>
        </w:tabs>
        <w:spacing w:after="120"/>
      </w:pPr>
      <w:r w:rsidRPr="002E1E82">
        <w:t>Summary of Self-Study Report</w:t>
      </w:r>
      <w:r w:rsidRPr="002E1E82">
        <w:tab/>
        <w:t>Page 5</w:t>
      </w:r>
      <w:r w:rsidR="007A2C37">
        <w:t>9</w:t>
      </w:r>
      <w:r w:rsidRPr="002E1E82">
        <w:t xml:space="preserve">   </w:t>
      </w:r>
    </w:p>
    <w:p w14:paraId="01F98713" w14:textId="5F98B299" w:rsidR="00174309" w:rsidRPr="002E1E82" w:rsidRDefault="00174309" w:rsidP="003C704B">
      <w:pPr>
        <w:tabs>
          <w:tab w:val="left" w:pos="8190"/>
        </w:tabs>
        <w:spacing w:after="120"/>
      </w:pPr>
      <w:r w:rsidRPr="002E1E82">
        <w:t>Appendices</w:t>
      </w:r>
      <w:r w:rsidR="007A2C37">
        <w:tab/>
      </w:r>
      <w:r w:rsidRPr="002E1E82">
        <w:t xml:space="preserve">Page </w:t>
      </w:r>
      <w:r w:rsidR="007A2C37">
        <w:t>60</w:t>
      </w:r>
    </w:p>
    <w:p w14:paraId="5CBF8458" w14:textId="3D37EAFC" w:rsidR="00174309" w:rsidRPr="002E1E82" w:rsidRDefault="00174309" w:rsidP="003C704B">
      <w:pPr>
        <w:tabs>
          <w:tab w:val="left" w:pos="8190"/>
        </w:tabs>
        <w:spacing w:after="120"/>
      </w:pPr>
      <w:r w:rsidRPr="002E1E82">
        <w:t>Index of Suggested Exhibits</w:t>
      </w:r>
      <w:r w:rsidRPr="002E1E82">
        <w:tab/>
        <w:t xml:space="preserve">Page </w:t>
      </w:r>
      <w:r w:rsidR="007A2C37">
        <w:t>70</w:t>
      </w:r>
    </w:p>
    <w:p w14:paraId="3A4516C3" w14:textId="77777777" w:rsidR="00174309" w:rsidRPr="00AD45F3" w:rsidRDefault="00174309" w:rsidP="00174309">
      <w:pPr>
        <w:tabs>
          <w:tab w:val="left" w:pos="8190"/>
        </w:tabs>
      </w:pPr>
      <w:r w:rsidRPr="002E1E82">
        <w:t xml:space="preserve">Protocol </w:t>
      </w:r>
      <w:r w:rsidR="00804A93" w:rsidRPr="002E1E82">
        <w:t>f</w:t>
      </w:r>
      <w:r w:rsidR="00825D17">
        <w:t>or Conducting Site Visit</w:t>
      </w:r>
      <w:r w:rsidR="00825D17">
        <w:tab/>
        <w:t>Page 80</w:t>
      </w:r>
    </w:p>
    <w:p w14:paraId="07870BD0" w14:textId="77777777" w:rsidR="00A97EA4" w:rsidRPr="00AD45F3" w:rsidRDefault="00A97EA4" w:rsidP="00A97EA4">
      <w:pPr>
        <w:tabs>
          <w:tab w:val="left" w:pos="8460"/>
        </w:tabs>
      </w:pPr>
    </w:p>
    <w:p w14:paraId="62DCDD4A" w14:textId="77777777" w:rsidR="00A57B1C" w:rsidRDefault="00A57B1C" w:rsidP="00AA2426">
      <w:pPr>
        <w:pStyle w:val="Heading1"/>
        <w:rPr>
          <w:sz w:val="22"/>
          <w:szCs w:val="22"/>
        </w:rPr>
      </w:pPr>
    </w:p>
    <w:p w14:paraId="4E223899" w14:textId="77777777" w:rsidR="00A57B1C" w:rsidRDefault="00A57B1C" w:rsidP="00AA2426">
      <w:pPr>
        <w:pStyle w:val="Heading1"/>
        <w:rPr>
          <w:sz w:val="22"/>
          <w:szCs w:val="22"/>
        </w:rPr>
      </w:pPr>
    </w:p>
    <w:p w14:paraId="11E221D2" w14:textId="77777777" w:rsidR="00DC0B20" w:rsidRPr="00DC0B20" w:rsidRDefault="00F36C58" w:rsidP="00DC0B20">
      <w:pPr>
        <w:pStyle w:val="Heading1"/>
        <w:rPr>
          <w:sz w:val="28"/>
        </w:rPr>
      </w:pPr>
      <w:r w:rsidRPr="00AD45F3">
        <w:rPr>
          <w:b w:val="0"/>
          <w:caps/>
          <w:sz w:val="28"/>
          <w:szCs w:val="28"/>
        </w:rPr>
        <w:br w:type="page"/>
      </w:r>
      <w:r w:rsidR="00DC0B20" w:rsidRPr="00DC0B20">
        <w:rPr>
          <w:sz w:val="28"/>
        </w:rPr>
        <w:lastRenderedPageBreak/>
        <w:t>INTRODUCTION TO THE SELF-STUDY GUIDE</w:t>
      </w:r>
    </w:p>
    <w:p w14:paraId="2B383FC5" w14:textId="77777777" w:rsidR="00DC0B20" w:rsidRPr="00DC0B20" w:rsidRDefault="00DC0B20" w:rsidP="00DC0B20">
      <w:pPr>
        <w:tabs>
          <w:tab w:val="left" w:pos="1530"/>
        </w:tabs>
      </w:pPr>
    </w:p>
    <w:p w14:paraId="27F3312C" w14:textId="77777777" w:rsidR="00DC0B20" w:rsidRPr="00DC0B20" w:rsidRDefault="00DC0B20" w:rsidP="00DC0B20">
      <w:pPr>
        <w:rPr>
          <w:color w:val="000000"/>
          <w:szCs w:val="24"/>
        </w:rPr>
      </w:pPr>
      <w:r w:rsidRPr="00DC0B20">
        <w:rPr>
          <w:color w:val="000000"/>
          <w:szCs w:val="24"/>
        </w:rPr>
        <w:t>The self-study is the principal component of the process by which the Commission on Dental Accreditation carries out its program of accrediting dental and dental-related education programs.</w:t>
      </w:r>
      <w:r w:rsidRPr="00DC0B20">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DC0B20">
        <w:rPr>
          <w:color w:val="000000"/>
          <w:szCs w:val="24"/>
        </w:rPr>
        <w:t>The United States Department of Education (USDE) requires the use of an institutional or programmatic self-study as a part of the accreditation process.</w:t>
      </w:r>
    </w:p>
    <w:p w14:paraId="37B23F33" w14:textId="77777777" w:rsidR="00DC0B20" w:rsidRPr="00DC0B20" w:rsidRDefault="00DC0B20" w:rsidP="00DC0B20">
      <w:pPr>
        <w:tabs>
          <w:tab w:val="left" w:pos="1530"/>
        </w:tabs>
      </w:pPr>
    </w:p>
    <w:p w14:paraId="4C2F55AD" w14:textId="0FACEB1A" w:rsidR="00DC0B20" w:rsidRPr="00DC0B20" w:rsidRDefault="00DC0B20" w:rsidP="00DC0B20">
      <w:pPr>
        <w:tabs>
          <w:tab w:val="left" w:pos="1530"/>
        </w:tabs>
      </w:pPr>
      <w:r w:rsidRPr="00DC0B20">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A16296">
        <w:t>residents</w:t>
      </w:r>
      <w:r w:rsidRPr="00DC0B20">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DC0B20">
        <w:t>in light of</w:t>
      </w:r>
      <w:proofErr w:type="gramEnd"/>
      <w:r w:rsidRPr="00DC0B20">
        <w:t xml:space="preserve"> minimal standards for accreditation, but also in reference to the program’s stated goals and objectives as well as standards for educational excellence.  </w:t>
      </w:r>
      <w:r w:rsidRPr="00DC0B20">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DC0B20">
        <w:rPr>
          <w:color w:val="000000"/>
          <w:szCs w:val="24"/>
        </w:rPr>
        <w:t>themselves, but</w:t>
      </w:r>
      <w:proofErr w:type="gramEnd"/>
      <w:r w:rsidRPr="00DC0B20">
        <w:rPr>
          <w:color w:val="000000"/>
          <w:szCs w:val="24"/>
        </w:rPr>
        <w:t xml:space="preserve"> are means for reaching the chosen goals.  </w:t>
      </w:r>
      <w:r w:rsidRPr="00DC0B20">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DC0B20">
        <w:t>succinct, but</w:t>
      </w:r>
      <w:proofErr w:type="gramEnd"/>
      <w:r w:rsidRPr="00DC0B20">
        <w:t xml:space="preserve"> must in every case provide or cite evidence demonstrating achievement of objectives in compliance with each of the Accreditation Standards.</w:t>
      </w:r>
    </w:p>
    <w:p w14:paraId="4EF6B8FF" w14:textId="77777777" w:rsidR="00DC0B20" w:rsidRPr="00DC0B20" w:rsidRDefault="00DC0B20" w:rsidP="00DC0B20"/>
    <w:p w14:paraId="6A23DEBC" w14:textId="77777777" w:rsidR="00DC0B20" w:rsidRPr="00DC0B20" w:rsidRDefault="00DC0B20" w:rsidP="00DC0B20">
      <w:r w:rsidRPr="00DC0B20">
        <w:rPr>
          <w:b/>
          <w:u w:val="single"/>
        </w:rPr>
        <w:t xml:space="preserve">The self-study process: </w:t>
      </w:r>
      <w:r w:rsidRPr="00DC0B20">
        <w:rPr>
          <w:color w:val="000000"/>
          <w:szCs w:val="24"/>
        </w:rPr>
        <w:t>The following outline</w:t>
      </w:r>
      <w:r w:rsidRPr="00DC0B20">
        <w:rPr>
          <w:color w:val="000000"/>
          <w:szCs w:val="24"/>
          <w:vertAlign w:val="superscript"/>
        </w:rPr>
        <w:footnoteReference w:id="1"/>
      </w:r>
      <w:r w:rsidRPr="00DC0B20">
        <w:rPr>
          <w:color w:val="000000"/>
          <w:szCs w:val="24"/>
        </w:rPr>
        <w:t xml:space="preserve"> summarizes the philosophy, purposes and expected benefits of the self-study process</w:t>
      </w:r>
      <w:r w:rsidRPr="00DC0B20">
        <w:t xml:space="preserve">. </w:t>
      </w:r>
      <w:r w:rsidRPr="00DC0B20">
        <w:rPr>
          <w:u w:val="single"/>
        </w:rPr>
        <w:t xml:space="preserve"> For the educational program, the self-study provides an opportunity to</w:t>
      </w:r>
      <w:r w:rsidRPr="00DC0B20">
        <w:t>:</w:t>
      </w:r>
    </w:p>
    <w:p w14:paraId="7D24B2CD" w14:textId="77777777" w:rsidR="00DC0B20" w:rsidRPr="00DC0B20" w:rsidRDefault="00DC0B20" w:rsidP="00DC0B20"/>
    <w:p w14:paraId="03EC60E1" w14:textId="77777777" w:rsidR="00DC0B20" w:rsidRPr="00DC0B20" w:rsidRDefault="00DC0B20" w:rsidP="00DC0B20">
      <w:pPr>
        <w:numPr>
          <w:ilvl w:val="0"/>
          <w:numId w:val="29"/>
        </w:numPr>
      </w:pPr>
      <w:r w:rsidRPr="00DC0B20">
        <w:t>Clarify its objectives as they relate to the:</w:t>
      </w:r>
    </w:p>
    <w:p w14:paraId="1E4D5BB3" w14:textId="77777777" w:rsidR="00DC0B20" w:rsidRPr="00DC0B20" w:rsidRDefault="00DC0B20" w:rsidP="00DC0B20">
      <w:pPr>
        <w:numPr>
          <w:ilvl w:val="1"/>
          <w:numId w:val="29"/>
        </w:numPr>
      </w:pPr>
      <w:r w:rsidRPr="00DC0B20">
        <w:t xml:space="preserve">Preparation of orofacial pain </w:t>
      </w:r>
      <w:proofErr w:type="gramStart"/>
      <w:r w:rsidRPr="00DC0B20">
        <w:t>practitioners;</w:t>
      </w:r>
      <w:proofErr w:type="gramEnd"/>
    </w:p>
    <w:p w14:paraId="18C3B234" w14:textId="77777777" w:rsidR="00DC0B20" w:rsidRPr="00DC0B20" w:rsidRDefault="00DC0B20" w:rsidP="00DC0B20">
      <w:pPr>
        <w:numPr>
          <w:ilvl w:val="1"/>
          <w:numId w:val="29"/>
        </w:numPr>
      </w:pPr>
      <w:r w:rsidRPr="00DC0B20">
        <w:t>Expectations of the profession and the public in relation to education of orofacial pain practitioners; and</w:t>
      </w:r>
    </w:p>
    <w:p w14:paraId="26983601" w14:textId="77777777" w:rsidR="00DC0B20" w:rsidRPr="00DC0B20" w:rsidRDefault="00DC0B20" w:rsidP="00DC0B20">
      <w:pPr>
        <w:numPr>
          <w:ilvl w:val="1"/>
          <w:numId w:val="29"/>
        </w:numPr>
      </w:pPr>
      <w:r w:rsidRPr="00DC0B20">
        <w:t>general educational objectives of the institution.</w:t>
      </w:r>
    </w:p>
    <w:p w14:paraId="385C9849" w14:textId="77777777" w:rsidR="00DC0B20" w:rsidRPr="00DC0B20" w:rsidRDefault="00DC0B20" w:rsidP="00DC0B20">
      <w:pPr>
        <w:numPr>
          <w:ilvl w:val="0"/>
          <w:numId w:val="29"/>
        </w:numPr>
      </w:pPr>
      <w:r w:rsidRPr="00DC0B20">
        <w:t xml:space="preserve">Assess its own strengths and weaknesses </w:t>
      </w:r>
      <w:proofErr w:type="gramStart"/>
      <w:r w:rsidRPr="00DC0B20">
        <w:t>in light of</w:t>
      </w:r>
      <w:proofErr w:type="gramEnd"/>
      <w:r w:rsidRPr="00DC0B20">
        <w:t xml:space="preserve"> its own stated objectives and the Accreditation Standards of the Commission.</w:t>
      </w:r>
    </w:p>
    <w:p w14:paraId="534AECC7" w14:textId="77777777" w:rsidR="00DC0B20" w:rsidRPr="00DC0B20" w:rsidRDefault="00DC0B20" w:rsidP="00DC0B20">
      <w:pPr>
        <w:numPr>
          <w:ilvl w:val="0"/>
          <w:numId w:val="29"/>
        </w:numPr>
      </w:pPr>
      <w:r w:rsidRPr="00DC0B20">
        <w:rPr>
          <w:color w:val="000000"/>
          <w:szCs w:val="24"/>
        </w:rPr>
        <w:t>Relate its own activities to cognate areas and to assess the degree to which the resources are effectively utilized.</w:t>
      </w:r>
    </w:p>
    <w:p w14:paraId="7C6A7A56" w14:textId="77777777" w:rsidR="00DC0B20" w:rsidRPr="00DC0B20" w:rsidRDefault="00DC0B20" w:rsidP="00DC0B20">
      <w:pPr>
        <w:numPr>
          <w:ilvl w:val="0"/>
          <w:numId w:val="29"/>
        </w:numPr>
      </w:pPr>
      <w:r w:rsidRPr="00DC0B20">
        <w:t>Internalize the process and engage in the kind of self-analysis essential to effective planning and change.</w:t>
      </w:r>
    </w:p>
    <w:p w14:paraId="1BE4329A" w14:textId="77777777" w:rsidR="00DC0B20" w:rsidRPr="00DC0B20" w:rsidRDefault="00DC0B20" w:rsidP="00DC0B20">
      <w:pPr>
        <w:numPr>
          <w:ilvl w:val="0"/>
          <w:numId w:val="29"/>
        </w:numPr>
      </w:pPr>
      <w:r w:rsidRPr="00DC0B20">
        <w:lastRenderedPageBreak/>
        <w:t>Provide the basis for a more informed and helpful site visit related to the real issues including the strengths and weaknesses of the program.</w:t>
      </w:r>
    </w:p>
    <w:p w14:paraId="1C75ED14" w14:textId="77777777" w:rsidR="00DC0B20" w:rsidRPr="00DC0B20" w:rsidRDefault="00DC0B20" w:rsidP="00DC0B20">
      <w:pPr>
        <w:numPr>
          <w:ilvl w:val="0"/>
          <w:numId w:val="29"/>
        </w:numPr>
        <w:tabs>
          <w:tab w:val="left" w:pos="720"/>
        </w:tabs>
        <w:rPr>
          <w:color w:val="000000"/>
          <w:szCs w:val="24"/>
        </w:rPr>
      </w:pPr>
      <w:r w:rsidRPr="00DC0B20">
        <w:rPr>
          <w:color w:val="000000"/>
          <w:szCs w:val="24"/>
        </w:rPr>
        <w:t>Improve internal communication and mutual reinforcement in achieving programmatic objectives.</w:t>
      </w:r>
    </w:p>
    <w:p w14:paraId="7314D568" w14:textId="77777777" w:rsidR="00DC0B20" w:rsidRPr="00DC0B20" w:rsidRDefault="00DC0B20" w:rsidP="00DC0B20">
      <w:pPr>
        <w:numPr>
          <w:ilvl w:val="0"/>
          <w:numId w:val="29"/>
        </w:numPr>
        <w:tabs>
          <w:tab w:val="left" w:pos="720"/>
        </w:tabs>
        <w:rPr>
          <w:color w:val="000000"/>
          <w:szCs w:val="24"/>
        </w:rPr>
      </w:pPr>
      <w:r w:rsidRPr="00DC0B20">
        <w:rPr>
          <w:color w:val="000000"/>
          <w:szCs w:val="24"/>
        </w:rPr>
        <w:t>Consider, place in perspective and deal with external environmental factors influencing educational directions.</w:t>
      </w:r>
    </w:p>
    <w:p w14:paraId="014BD904" w14:textId="77777777" w:rsidR="00DC0B20" w:rsidRPr="00DC0B20" w:rsidRDefault="00DC0B20" w:rsidP="00DC0B20">
      <w:pPr>
        <w:numPr>
          <w:ilvl w:val="0"/>
          <w:numId w:val="29"/>
        </w:numPr>
      </w:pPr>
      <w:r w:rsidRPr="00DC0B20">
        <w:rPr>
          <w:color w:val="000000"/>
          <w:szCs w:val="24"/>
        </w:rPr>
        <w:t>Translate the insights gained into recommendations for program improvement.</w:t>
      </w:r>
    </w:p>
    <w:p w14:paraId="55D12706" w14:textId="77777777" w:rsidR="00DC0B20" w:rsidRPr="00DC0B20" w:rsidRDefault="00DC0B20" w:rsidP="00DC0B20">
      <w:pPr>
        <w:rPr>
          <w:u w:val="single"/>
        </w:rPr>
      </w:pPr>
    </w:p>
    <w:p w14:paraId="53D2F057" w14:textId="77777777" w:rsidR="00DC0B20" w:rsidRPr="00DC0B20" w:rsidRDefault="00DC0B20" w:rsidP="00DC0B20">
      <w:r w:rsidRPr="00DC0B20">
        <w:rPr>
          <w:u w:val="single"/>
        </w:rPr>
        <w:t>For the Commission and visiting committee, the self-study process should</w:t>
      </w:r>
      <w:r w:rsidRPr="00DC0B20">
        <w:t>:</w:t>
      </w:r>
    </w:p>
    <w:p w14:paraId="5E5B12C5" w14:textId="77777777" w:rsidR="00DC0B20" w:rsidRPr="00DC0B20" w:rsidRDefault="00DC0B20" w:rsidP="00DC0B20"/>
    <w:p w14:paraId="66EBEF3F" w14:textId="77777777" w:rsidR="00DC0B20" w:rsidRPr="00DC0B20" w:rsidRDefault="00DC0B20" w:rsidP="00DC0B20">
      <w:pPr>
        <w:numPr>
          <w:ilvl w:val="0"/>
          <w:numId w:val="32"/>
        </w:numPr>
        <w:tabs>
          <w:tab w:val="left" w:pos="720"/>
        </w:tabs>
        <w:rPr>
          <w:color w:val="000000"/>
          <w:szCs w:val="24"/>
        </w:rPr>
      </w:pPr>
      <w:r w:rsidRPr="00DC0B20">
        <w:rPr>
          <w:color w:val="000000"/>
          <w:szCs w:val="24"/>
        </w:rPr>
        <w:t>Ensure that the program has seriously and analytically reviewed its objectives, strengths and weaknesses, and its success in meeting its goals and objectives.</w:t>
      </w:r>
    </w:p>
    <w:p w14:paraId="0446425F" w14:textId="77777777" w:rsidR="00DC0B20" w:rsidRPr="00DC0B20" w:rsidRDefault="00DC0B20" w:rsidP="00DC0B20">
      <w:pPr>
        <w:numPr>
          <w:ilvl w:val="0"/>
          <w:numId w:val="32"/>
        </w:numPr>
        <w:tabs>
          <w:tab w:val="left" w:pos="720"/>
        </w:tabs>
        <w:rPr>
          <w:color w:val="000000"/>
          <w:szCs w:val="24"/>
        </w:rPr>
      </w:pPr>
      <w:r w:rsidRPr="00DC0B20">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166CDB01" w14:textId="77777777" w:rsidR="00DC0B20" w:rsidRPr="00DC0B20" w:rsidRDefault="00DC0B20" w:rsidP="00DC0B20">
      <w:pPr>
        <w:numPr>
          <w:ilvl w:val="0"/>
          <w:numId w:val="32"/>
        </w:numPr>
        <w:tabs>
          <w:tab w:val="left" w:pos="720"/>
        </w:tabs>
        <w:rPr>
          <w:color w:val="000000"/>
          <w:szCs w:val="24"/>
        </w:rPr>
      </w:pPr>
      <w:r w:rsidRPr="00DC0B20">
        <w:rPr>
          <w:color w:val="000000"/>
          <w:szCs w:val="24"/>
        </w:rPr>
        <w:t>Ensure that the accrediting process is perceived not simply as an external review but as an essential component of program improvement.</w:t>
      </w:r>
    </w:p>
    <w:p w14:paraId="691A7A72" w14:textId="77777777" w:rsidR="00DC0B20" w:rsidRPr="00DC0B20" w:rsidRDefault="00DC0B20" w:rsidP="00DC0B20">
      <w:pPr>
        <w:numPr>
          <w:ilvl w:val="0"/>
          <w:numId w:val="32"/>
        </w:numPr>
        <w:tabs>
          <w:tab w:val="left" w:pos="720"/>
        </w:tabs>
        <w:rPr>
          <w:color w:val="000000"/>
          <w:szCs w:val="24"/>
        </w:rPr>
      </w:pPr>
      <w:r w:rsidRPr="00DC0B20">
        <w:rPr>
          <w:color w:val="000000"/>
          <w:szCs w:val="24"/>
        </w:rPr>
        <w:t>Ensure that the Commission, in reaching its accreditation decisions, can benefit from the insights of both the program and the visiting committee.</w:t>
      </w:r>
    </w:p>
    <w:p w14:paraId="37D85363" w14:textId="77777777" w:rsidR="00DC0B20" w:rsidRPr="00DC0B20" w:rsidRDefault="00DC0B20" w:rsidP="00DC0B20">
      <w:pPr>
        <w:rPr>
          <w:highlight w:val="yellow"/>
        </w:rPr>
      </w:pPr>
    </w:p>
    <w:p w14:paraId="0103CCFE" w14:textId="77777777" w:rsidR="00DC0B20" w:rsidRPr="00DC0B20" w:rsidRDefault="00DC0B20" w:rsidP="00DC0B20">
      <w:r w:rsidRPr="00DC0B20">
        <w:rPr>
          <w:u w:val="single"/>
        </w:rPr>
        <w:t xml:space="preserve">The Self-Study process and report are </w:t>
      </w:r>
      <w:r w:rsidRPr="00DC0B20">
        <w:rPr>
          <w:b/>
          <w:u w:val="single"/>
        </w:rPr>
        <w:t>not</w:t>
      </w:r>
      <w:r w:rsidRPr="00DC0B20">
        <w:rPr>
          <w:u w:val="single"/>
        </w:rPr>
        <w:t xml:space="preserve"> the following</w:t>
      </w:r>
      <w:r w:rsidRPr="00DC0B20">
        <w:t>:</w:t>
      </w:r>
    </w:p>
    <w:p w14:paraId="09DBDF74" w14:textId="77777777" w:rsidR="00DC0B20" w:rsidRPr="00DC0B20" w:rsidRDefault="00DC0B20" w:rsidP="00DC0B20"/>
    <w:p w14:paraId="53181AF1" w14:textId="77777777" w:rsidR="00DC0B20" w:rsidRPr="00DC0B20" w:rsidRDefault="00DC0B20" w:rsidP="00DC0B20">
      <w:r w:rsidRPr="00DC0B20">
        <w:t>A self-study is not just a compilation of quantitative data.  While quantitative data may be a prerequisite for developing an effective self-study, these data in and of themselves are not evaluative and must not be confused with a self-study.</w:t>
      </w:r>
    </w:p>
    <w:p w14:paraId="5ECE5E90" w14:textId="77777777" w:rsidR="00DC0B20" w:rsidRPr="00DC0B20" w:rsidRDefault="00DC0B20" w:rsidP="00DC0B20"/>
    <w:p w14:paraId="2E0E95BA" w14:textId="77777777" w:rsidR="00DC0B20" w:rsidRPr="00DC0B20" w:rsidRDefault="00DC0B20" w:rsidP="00DC0B20">
      <w:r w:rsidRPr="00DC0B20">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0092CB21" w14:textId="77777777" w:rsidR="00DC0B20" w:rsidRPr="00DC0B20" w:rsidRDefault="00DC0B20" w:rsidP="00DC0B20"/>
    <w:p w14:paraId="1A875A34" w14:textId="77777777" w:rsidR="00DC0B20" w:rsidRPr="00DC0B20" w:rsidRDefault="00DC0B20" w:rsidP="00DC0B20">
      <w:r w:rsidRPr="00DC0B20">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DC0B20">
        <w:t>in light of</w:t>
      </w:r>
      <w:proofErr w:type="gramEnd"/>
      <w:r w:rsidRPr="00DC0B20">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559C2C9F" w14:textId="77777777" w:rsidR="00DC0B20" w:rsidRPr="00DC0B20" w:rsidRDefault="00DC0B20" w:rsidP="00DC0B20">
      <w:pPr>
        <w:rPr>
          <w:highlight w:val="yellow"/>
        </w:rPr>
      </w:pPr>
    </w:p>
    <w:p w14:paraId="6368A9C9" w14:textId="77777777" w:rsidR="00DC0B20" w:rsidRPr="00DC0B20" w:rsidRDefault="00DC0B20" w:rsidP="00DC0B20">
      <w:pPr>
        <w:rPr>
          <w:highlight w:val="yellow"/>
        </w:rPr>
      </w:pPr>
    </w:p>
    <w:p w14:paraId="41467A42" w14:textId="77777777" w:rsidR="00DC0B20" w:rsidRPr="00DC0B20" w:rsidRDefault="0016591E" w:rsidP="00DC0B20">
      <w:pPr>
        <w:tabs>
          <w:tab w:val="left" w:pos="1530"/>
        </w:tabs>
        <w:jc w:val="center"/>
        <w:outlineLvl w:val="0"/>
        <w:rPr>
          <w:b/>
          <w:szCs w:val="24"/>
        </w:rPr>
      </w:pPr>
      <w:r>
        <w:rPr>
          <w:b/>
          <w:szCs w:val="24"/>
        </w:rPr>
        <w:br w:type="page"/>
      </w:r>
      <w:r w:rsidR="00DC0B20" w:rsidRPr="00DC0B20">
        <w:rPr>
          <w:b/>
          <w:szCs w:val="24"/>
        </w:rPr>
        <w:lastRenderedPageBreak/>
        <w:t>ORGANIZING THE SELF-STUDY</w:t>
      </w:r>
    </w:p>
    <w:p w14:paraId="47CD0194" w14:textId="77777777" w:rsidR="00DC0B20" w:rsidRPr="00DC0B20" w:rsidRDefault="00DC0B20" w:rsidP="00DC0B20"/>
    <w:p w14:paraId="1EC26F2C" w14:textId="77777777" w:rsidR="00DC0B20" w:rsidRPr="00DC0B20" w:rsidRDefault="00DC0B20" w:rsidP="00DC0B20">
      <w:r w:rsidRPr="00DC0B20">
        <w:rPr>
          <w:color w:val="000000"/>
          <w:szCs w:val="24"/>
        </w:rPr>
        <w:t xml:space="preserve">This Self-Study Guide is a suggested approach to completing a self-study and subsequent report.  </w:t>
      </w:r>
      <w:r w:rsidRPr="00DC0B20">
        <w:t>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in order to provide consistency.</w:t>
      </w:r>
    </w:p>
    <w:p w14:paraId="242FADBF" w14:textId="77777777" w:rsidR="00DC0B20" w:rsidRPr="00DC0B20" w:rsidRDefault="00DC0B20" w:rsidP="00DC0B20"/>
    <w:p w14:paraId="54294C28" w14:textId="77777777" w:rsidR="00DC0B20" w:rsidRPr="00DC0B20" w:rsidRDefault="00DC0B20" w:rsidP="00DC0B20">
      <w:r w:rsidRPr="00DC0B20">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F5B7738" w14:textId="77777777" w:rsidR="00DC0B20" w:rsidRPr="00DC0B20" w:rsidRDefault="00DC0B20" w:rsidP="00DC0B20"/>
    <w:p w14:paraId="02F96D46" w14:textId="77777777" w:rsidR="00DC0B20" w:rsidRPr="00DC0B20" w:rsidRDefault="00DC0B20" w:rsidP="00DC0B20">
      <w:pPr>
        <w:rPr>
          <w:u w:val="single"/>
        </w:rPr>
      </w:pPr>
      <w:r w:rsidRPr="00DC0B20">
        <w:rPr>
          <w:u w:val="single"/>
        </w:rPr>
        <w:t>Suggested Timetable for Self-Study:</w:t>
      </w:r>
    </w:p>
    <w:p w14:paraId="35E1C64F" w14:textId="77777777" w:rsidR="00DC0B20" w:rsidRPr="00DC0B20" w:rsidRDefault="00DC0B20" w:rsidP="00DC0B20">
      <w:pPr>
        <w:rPr>
          <w:u w:val="single"/>
        </w:rPr>
      </w:pPr>
    </w:p>
    <w:p w14:paraId="3181A12A" w14:textId="77777777" w:rsidR="00DC0B20" w:rsidRPr="00DC0B20" w:rsidRDefault="00DC0B20" w:rsidP="00DC0B20">
      <w:pPr>
        <w:rPr>
          <w:u w:val="single"/>
        </w:rPr>
      </w:pPr>
      <w:r w:rsidRPr="00DC0B20">
        <w:rPr>
          <w:u w:val="single"/>
        </w:rPr>
        <w:t>Months Prior to Visit</w:t>
      </w:r>
    </w:p>
    <w:p w14:paraId="55109848" w14:textId="77777777" w:rsidR="00DC0B20" w:rsidRPr="00DC0B20" w:rsidRDefault="00DC0B20" w:rsidP="00DC0B20">
      <w:pPr>
        <w:rPr>
          <w:u w:val="single"/>
        </w:rPr>
      </w:pPr>
    </w:p>
    <w:p w14:paraId="78AEDBB1" w14:textId="77777777" w:rsidR="00DC0B20" w:rsidRPr="00DC0B20" w:rsidRDefault="00DC0B20" w:rsidP="00DC0B20">
      <w:pPr>
        <w:tabs>
          <w:tab w:val="left" w:pos="720"/>
        </w:tabs>
        <w:ind w:left="1440" w:hanging="1440"/>
      </w:pPr>
      <w:r w:rsidRPr="00DC0B20">
        <w:tab/>
        <w:t>12</w:t>
      </w:r>
      <w:r w:rsidRPr="00DC0B20">
        <w:tab/>
        <w:t>Appoint committee and resource persons; Assign sections of self-study to appropriate faculty-resource persons; Develop action plan and report format</w:t>
      </w:r>
    </w:p>
    <w:p w14:paraId="672F17D3" w14:textId="77777777" w:rsidR="00DC0B20" w:rsidRPr="00DC0B20" w:rsidRDefault="00DC0B20" w:rsidP="00DC0B20"/>
    <w:p w14:paraId="14B1E3AE" w14:textId="77777777" w:rsidR="00DC0B20" w:rsidRPr="00DC0B20" w:rsidRDefault="00DC0B20" w:rsidP="00DC0B20">
      <w:r w:rsidRPr="00DC0B20">
        <w:tab/>
        <w:t>10</w:t>
      </w:r>
      <w:r w:rsidRPr="00DC0B20">
        <w:tab/>
        <w:t>Sections of report are analyzed and developed by assigned individuals</w:t>
      </w:r>
    </w:p>
    <w:p w14:paraId="07783E84" w14:textId="77777777" w:rsidR="00DC0B20" w:rsidRPr="00DC0B20" w:rsidRDefault="00DC0B20" w:rsidP="00DC0B20"/>
    <w:p w14:paraId="2B02F930" w14:textId="77777777" w:rsidR="00DC0B20" w:rsidRPr="00DC0B20" w:rsidRDefault="00DC0B20" w:rsidP="00DC0B20">
      <w:r w:rsidRPr="00DC0B20">
        <w:tab/>
        <w:t xml:space="preserve">  7</w:t>
      </w:r>
      <w:r w:rsidRPr="00DC0B20">
        <w:tab/>
        <w:t>Faculty and program director review tentative reports</w:t>
      </w:r>
    </w:p>
    <w:p w14:paraId="2C1E78DC" w14:textId="77777777" w:rsidR="00DC0B20" w:rsidRPr="00DC0B20" w:rsidRDefault="00DC0B20" w:rsidP="00DC0B20"/>
    <w:p w14:paraId="280F6245" w14:textId="77777777" w:rsidR="00DC0B20" w:rsidRPr="00DC0B20" w:rsidRDefault="00DC0B20" w:rsidP="00DC0B20">
      <w:r w:rsidRPr="00DC0B20">
        <w:tab/>
        <w:t xml:space="preserve">  6</w:t>
      </w:r>
      <w:r w:rsidRPr="00DC0B20">
        <w:tab/>
        <w:t>Committee prepares rough draft of self-study document</w:t>
      </w:r>
    </w:p>
    <w:p w14:paraId="7139BC71" w14:textId="77777777" w:rsidR="00DC0B20" w:rsidRPr="00DC0B20" w:rsidRDefault="00DC0B20" w:rsidP="00DC0B20"/>
    <w:p w14:paraId="4EFF30EA" w14:textId="77777777" w:rsidR="00DC0B20" w:rsidRPr="00DC0B20" w:rsidRDefault="00DC0B20" w:rsidP="00DC0B20">
      <w:r w:rsidRPr="00DC0B20">
        <w:tab/>
        <w:t xml:space="preserve">  5</w:t>
      </w:r>
      <w:r w:rsidRPr="00DC0B20">
        <w:tab/>
        <w:t>Draft document is reviewed institution-wide</w:t>
      </w:r>
    </w:p>
    <w:p w14:paraId="2F045035" w14:textId="77777777" w:rsidR="00DC0B20" w:rsidRPr="00DC0B20" w:rsidRDefault="00DC0B20" w:rsidP="00DC0B20"/>
    <w:p w14:paraId="5385DADE" w14:textId="77777777" w:rsidR="00DC0B20" w:rsidRPr="00DC0B20" w:rsidRDefault="00DC0B20" w:rsidP="00DC0B20">
      <w:r w:rsidRPr="00DC0B20">
        <w:tab/>
        <w:t xml:space="preserve">  4</w:t>
      </w:r>
      <w:r w:rsidRPr="00DC0B20">
        <w:tab/>
        <w:t>Self-study document finalized and duplicated</w:t>
      </w:r>
    </w:p>
    <w:p w14:paraId="512A59C7" w14:textId="77777777" w:rsidR="00DC0B20" w:rsidRPr="00DC0B20" w:rsidRDefault="00DC0B20" w:rsidP="00DC0B20"/>
    <w:p w14:paraId="60C30D0B" w14:textId="77777777" w:rsidR="00DC0B20" w:rsidRPr="00DC0B20" w:rsidRDefault="00DC0B20" w:rsidP="00DC0B20">
      <w:pPr>
        <w:ind w:left="1440" w:hanging="600"/>
      </w:pPr>
      <w:r w:rsidRPr="00DC0B20">
        <w:t>3</w:t>
      </w:r>
      <w:r w:rsidRPr="00DC0B20">
        <w:tab/>
        <w:t>Solicit comments in accordance with the “Policy on Third Party Comments” found in the Commission’s Evaluation and Operational Policies and Procedures manual.</w:t>
      </w:r>
    </w:p>
    <w:p w14:paraId="35D85276" w14:textId="77777777" w:rsidR="00DC0B20" w:rsidRPr="00DC0B20" w:rsidRDefault="00DC0B20" w:rsidP="00DC0B20"/>
    <w:p w14:paraId="46E04F2F" w14:textId="77777777" w:rsidR="00DC0B20" w:rsidRPr="00DC0B20" w:rsidRDefault="00DC0B20" w:rsidP="00DC0B20">
      <w:pPr>
        <w:tabs>
          <w:tab w:val="left" w:pos="720"/>
        </w:tabs>
        <w:ind w:left="1440" w:hanging="1440"/>
      </w:pPr>
      <w:r w:rsidRPr="00DC0B20">
        <w:tab/>
        <w:t xml:space="preserve">  2</w:t>
      </w:r>
      <w:r w:rsidRPr="00DC0B20">
        <w:tab/>
        <w:t xml:space="preserve">Final self-study </w:t>
      </w:r>
      <w:proofErr w:type="gramStart"/>
      <w:r w:rsidRPr="00DC0B20">
        <w:t>document</w:t>
      </w:r>
      <w:proofErr w:type="gramEnd"/>
      <w:r w:rsidRPr="00DC0B20">
        <w:t xml:space="preserve"> uploaded to the Commission’s Electronic Submissions Portal 60 days prior to date of the scheduled visit.</w:t>
      </w:r>
    </w:p>
    <w:p w14:paraId="264AA182" w14:textId="77777777" w:rsidR="00DC0B20" w:rsidRPr="00DC0B20" w:rsidRDefault="00DC0B20" w:rsidP="00DC0B20">
      <w:pPr>
        <w:tabs>
          <w:tab w:val="left" w:pos="720"/>
        </w:tabs>
        <w:rPr>
          <w:highlight w:val="yellow"/>
        </w:rPr>
      </w:pPr>
    </w:p>
    <w:p w14:paraId="1822AD21" w14:textId="77777777" w:rsidR="00DC0B20" w:rsidRPr="00DC0B20" w:rsidRDefault="00DC0B20" w:rsidP="00DC0B20">
      <w:pPr>
        <w:tabs>
          <w:tab w:val="left" w:pos="720"/>
        </w:tabs>
        <w:rPr>
          <w:szCs w:val="24"/>
        </w:rPr>
      </w:pPr>
      <w:r w:rsidRPr="00DC0B20">
        <w:rPr>
          <w:u w:val="single"/>
        </w:rPr>
        <w:t>Staff Assistance/Consultation</w:t>
      </w:r>
      <w:r w:rsidRPr="00DC0B20">
        <w:t xml:space="preserve">:  </w:t>
      </w:r>
      <w:r w:rsidRPr="00DC0B20">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DC0B20">
        <w:rPr>
          <w:szCs w:val="24"/>
        </w:rPr>
        <w:t>subsequent to</w:t>
      </w:r>
      <w:proofErr w:type="gramEnd"/>
      <w:r w:rsidRPr="00DC0B20">
        <w:rPr>
          <w:szCs w:val="24"/>
        </w:rPr>
        <w:t xml:space="preserve">, the Commission’s granting of accreditation to </w:t>
      </w:r>
      <w:r w:rsidRPr="00DC0B20">
        <w:rPr>
          <w:szCs w:val="24"/>
        </w:rPr>
        <w:lastRenderedPageBreak/>
        <w:t>specific programs.  Consultation shall be limited to providing information on CODA’s policies and procedures.  The Commission expects to be reimbursed if substantial costs are incurred.</w:t>
      </w:r>
    </w:p>
    <w:p w14:paraId="0558879C" w14:textId="77777777" w:rsidR="00DC0B20" w:rsidRPr="00DC0B20" w:rsidRDefault="00DC0B20" w:rsidP="00DC0B20">
      <w:pPr>
        <w:tabs>
          <w:tab w:val="left" w:pos="720"/>
        </w:tabs>
      </w:pPr>
    </w:p>
    <w:p w14:paraId="30571D20" w14:textId="77777777" w:rsidR="00DC0B20" w:rsidRPr="00DC0B20" w:rsidRDefault="00DC0B20" w:rsidP="00DC0B20">
      <w:pPr>
        <w:tabs>
          <w:tab w:val="left" w:pos="720"/>
        </w:tabs>
      </w:pPr>
      <w:r w:rsidRPr="00DC0B20">
        <w:rPr>
          <w:u w:val="single"/>
        </w:rPr>
        <w:t>Policies and Procedures for Site Visits</w:t>
      </w:r>
      <w:r w:rsidRPr="00DC0B20">
        <w:t>:  These policies and procedures are included at the end of this Self-Study Guide.</w:t>
      </w:r>
    </w:p>
    <w:p w14:paraId="190529F9" w14:textId="77777777" w:rsidR="00DC0B20" w:rsidRPr="00DC0B20" w:rsidRDefault="00DC0B20" w:rsidP="00DC0B20">
      <w:pPr>
        <w:tabs>
          <w:tab w:val="left" w:pos="720"/>
        </w:tabs>
      </w:pPr>
    </w:p>
    <w:p w14:paraId="7627E4A9" w14:textId="77777777" w:rsidR="00DC0B20" w:rsidRPr="00DC0B20" w:rsidRDefault="00DC0B20" w:rsidP="00DC0B20">
      <w:pPr>
        <w:tabs>
          <w:tab w:val="left" w:pos="720"/>
        </w:tabs>
      </w:pPr>
      <w:r w:rsidRPr="00DC0B20">
        <w:rPr>
          <w:u w:val="single"/>
        </w:rPr>
        <w:t>Self-Study Format</w:t>
      </w:r>
      <w:r w:rsidRPr="00DC0B20">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737C11DD" w14:textId="77777777" w:rsidR="00DC0B20" w:rsidRPr="00DC0B20" w:rsidRDefault="00DC0B20" w:rsidP="00DC0B20">
      <w:pPr>
        <w:tabs>
          <w:tab w:val="left" w:pos="720"/>
        </w:tabs>
      </w:pPr>
    </w:p>
    <w:p w14:paraId="79C64FD5" w14:textId="77777777" w:rsidR="00DC0B20" w:rsidRPr="00DC0B20" w:rsidRDefault="00DC0B20" w:rsidP="00DC0B20">
      <w:pPr>
        <w:tabs>
          <w:tab w:val="left" w:pos="720"/>
        </w:tabs>
      </w:pPr>
    </w:p>
    <w:p w14:paraId="47F184A8" w14:textId="77777777" w:rsidR="00DC0B20" w:rsidRPr="00DC0B20" w:rsidRDefault="00DC0B20" w:rsidP="00DC0B20">
      <w:pPr>
        <w:tabs>
          <w:tab w:val="left" w:pos="720"/>
        </w:tabs>
      </w:pPr>
    </w:p>
    <w:p w14:paraId="177AF8A0" w14:textId="77777777" w:rsidR="00DC0B20" w:rsidRPr="00DC0B20" w:rsidRDefault="00DC0B20" w:rsidP="00DC0B20">
      <w:pPr>
        <w:tabs>
          <w:tab w:val="left" w:pos="720"/>
        </w:tabs>
      </w:pPr>
    </w:p>
    <w:p w14:paraId="63A0D290" w14:textId="77777777" w:rsidR="00DC0B20" w:rsidRPr="00DC0B20" w:rsidRDefault="0016591E" w:rsidP="00DC0B20">
      <w:pPr>
        <w:tabs>
          <w:tab w:val="left" w:pos="1530"/>
        </w:tabs>
        <w:jc w:val="center"/>
        <w:outlineLvl w:val="0"/>
        <w:rPr>
          <w:b/>
          <w:szCs w:val="24"/>
        </w:rPr>
      </w:pPr>
      <w:r>
        <w:rPr>
          <w:b/>
          <w:szCs w:val="24"/>
        </w:rPr>
        <w:br w:type="page"/>
      </w:r>
      <w:r w:rsidR="00DC0B20" w:rsidRPr="00DC0B20">
        <w:rPr>
          <w:b/>
          <w:szCs w:val="24"/>
        </w:rPr>
        <w:lastRenderedPageBreak/>
        <w:t>INSTRUCTIONS FOR COMPLETING THE SELF-STUDY</w:t>
      </w:r>
    </w:p>
    <w:p w14:paraId="2BBAC03F" w14:textId="77777777" w:rsidR="00DC0B20" w:rsidRPr="00DC0B20" w:rsidRDefault="00DC0B20" w:rsidP="00DC0B20">
      <w:pPr>
        <w:tabs>
          <w:tab w:val="left" w:pos="720"/>
        </w:tabs>
        <w:rPr>
          <w:b/>
          <w:szCs w:val="24"/>
        </w:rPr>
      </w:pPr>
    </w:p>
    <w:p w14:paraId="366DF3E0" w14:textId="77777777" w:rsidR="00DC0B20" w:rsidRPr="00DC0B20" w:rsidRDefault="00DC0B20" w:rsidP="00DC0B20">
      <w:pPr>
        <w:tabs>
          <w:tab w:val="left" w:pos="720"/>
        </w:tabs>
      </w:pPr>
      <w:r w:rsidRPr="00DC0B20">
        <w:rPr>
          <w:u w:val="single"/>
        </w:rPr>
        <w:t>Background</w:t>
      </w:r>
      <w:r w:rsidRPr="00DC0B20">
        <w:t>: 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33319AB0" w14:textId="77777777" w:rsidR="00DC0B20" w:rsidRPr="00DC0B20" w:rsidRDefault="00DC0B20" w:rsidP="00DC0B20">
      <w:pPr>
        <w:tabs>
          <w:tab w:val="left" w:pos="720"/>
        </w:tabs>
      </w:pPr>
    </w:p>
    <w:p w14:paraId="11082244" w14:textId="77777777" w:rsidR="00DC0B20" w:rsidRPr="00DC0B20" w:rsidRDefault="00DC0B20" w:rsidP="00DC0B20">
      <w:pPr>
        <w:tabs>
          <w:tab w:val="left" w:pos="720"/>
        </w:tabs>
      </w:pPr>
      <w:r w:rsidRPr="00DC0B20">
        <w:t xml:space="preserve">Before answering each question, the program should read the corresponding standard in order to determine the </w:t>
      </w:r>
      <w:r w:rsidRPr="00DC0B20">
        <w:rPr>
          <w:i/>
        </w:rPr>
        <w:t xml:space="preserve">intent </w:t>
      </w:r>
      <w:r w:rsidRPr="00DC0B20">
        <w:t>of the standard.  Then, after answering the question, the program is required to identify the “</w:t>
      </w:r>
      <w:r w:rsidRPr="00DC0B20">
        <w:rPr>
          <w:i/>
        </w:rPr>
        <w:t>documentary evidence</w:t>
      </w:r>
      <w:r w:rsidRPr="00DC0B20">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DC0B20">
        <w:t>particular Standards</w:t>
      </w:r>
      <w:proofErr w:type="gramEnd"/>
      <w:r w:rsidRPr="00DC0B20">
        <w:t>.  As such, these statements are not exclusive or exhaustive.  Other purposes may apply.</w:t>
      </w:r>
    </w:p>
    <w:p w14:paraId="00173365" w14:textId="77777777" w:rsidR="00DC0B20" w:rsidRPr="00DC0B20" w:rsidRDefault="00DC0B20" w:rsidP="00DC0B20">
      <w:pPr>
        <w:tabs>
          <w:tab w:val="left" w:pos="720"/>
        </w:tabs>
      </w:pPr>
    </w:p>
    <w:p w14:paraId="151B4F02" w14:textId="77777777" w:rsidR="00DC0B20" w:rsidRPr="00DC0B20" w:rsidRDefault="00DC0B20" w:rsidP="00DC0B20">
      <w:pPr>
        <w:tabs>
          <w:tab w:val="left" w:pos="720"/>
        </w:tabs>
      </w:pPr>
      <w:r w:rsidRPr="00DC0B20">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53B2C4BC" w14:textId="77777777" w:rsidR="00DC0B20" w:rsidRPr="00DC0B20" w:rsidRDefault="00DC0B20" w:rsidP="00DC0B20">
      <w:pPr>
        <w:tabs>
          <w:tab w:val="left" w:pos="720"/>
        </w:tabs>
      </w:pPr>
    </w:p>
    <w:p w14:paraId="0C3252F6" w14:textId="77777777" w:rsidR="00DC0B20" w:rsidRPr="00DC0B20" w:rsidRDefault="00DC0B20" w:rsidP="00DC0B20">
      <w:pPr>
        <w:tabs>
          <w:tab w:val="left" w:pos="720"/>
        </w:tabs>
      </w:pPr>
      <w:r w:rsidRPr="00DC0B20">
        <w:t xml:space="preserve">With this self-study process, the interviews and on-site observations during the site visit take on a more important role in that this is the place within the process that the program provides additional </w:t>
      </w:r>
      <w:r w:rsidRPr="00DC0B20">
        <w:rPr>
          <w:i/>
        </w:rPr>
        <w:t xml:space="preserve">description </w:t>
      </w:r>
      <w:r w:rsidRPr="00DC0B20">
        <w:t>of its complian</w:t>
      </w:r>
      <w:r w:rsidR="0016591E">
        <w:t>ce with accreditation standards</w:t>
      </w:r>
      <w:r w:rsidRPr="00DC0B20">
        <w:t xml:space="preserve"> that is not evident from the answers to the Self-Study questions and required appendix information.   A final summary containing assessment of selected issues that are related to the institution, patient care, and the program completes the self-study process.</w:t>
      </w:r>
    </w:p>
    <w:p w14:paraId="01A54F88" w14:textId="77777777" w:rsidR="00DC0B20" w:rsidRPr="00DC0B20" w:rsidRDefault="00DC0B20" w:rsidP="00DC0B20">
      <w:pPr>
        <w:tabs>
          <w:tab w:val="left" w:pos="720"/>
        </w:tabs>
      </w:pPr>
    </w:p>
    <w:p w14:paraId="3DE8D5AB" w14:textId="77777777" w:rsidR="00DC0B20" w:rsidRPr="00DC0B20" w:rsidRDefault="00DC0B20" w:rsidP="00DC0B20">
      <w:pPr>
        <w:tabs>
          <w:tab w:val="left" w:pos="720"/>
        </w:tabs>
      </w:pPr>
      <w:r w:rsidRPr="00DC0B20">
        <w:rPr>
          <w:u w:val="single"/>
        </w:rPr>
        <w:t>Instructions</w:t>
      </w:r>
      <w:r w:rsidRPr="00DC0B20">
        <w:t>:</w:t>
      </w:r>
      <w:r w:rsidRPr="00DC0B20">
        <w:tab/>
        <w:t>The following general instructions apply to the development of the advanced dental education program’s self-study report:</w:t>
      </w:r>
    </w:p>
    <w:p w14:paraId="2859E2FB" w14:textId="77777777" w:rsidR="00DC0B20" w:rsidRPr="00DC0B20" w:rsidRDefault="00DC0B20" w:rsidP="00DC0B20">
      <w:pPr>
        <w:tabs>
          <w:tab w:val="left" w:pos="720"/>
        </w:tabs>
      </w:pPr>
    </w:p>
    <w:p w14:paraId="1B657EAB" w14:textId="77777777" w:rsidR="00DC0B20" w:rsidRPr="00DC0B20" w:rsidRDefault="00DC0B20" w:rsidP="00DC0B20">
      <w:pPr>
        <w:numPr>
          <w:ilvl w:val="0"/>
          <w:numId w:val="30"/>
        </w:numPr>
      </w:pPr>
      <w:r w:rsidRPr="00DC0B20">
        <w:t xml:space="preserve">It is expected that information collected during the self-study will be presented in the order that the sections and questions occur in the </w:t>
      </w:r>
      <w:r w:rsidRPr="00DC0B20">
        <w:rPr>
          <w:u w:val="single"/>
        </w:rPr>
        <w:t>Guide</w:t>
      </w:r>
      <w:r w:rsidRPr="00DC0B20">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1FB9248A" w14:textId="77777777" w:rsidR="00DC0B20" w:rsidRPr="00DC0B20" w:rsidRDefault="00DC0B20" w:rsidP="00DC0B20">
      <w:pPr>
        <w:tabs>
          <w:tab w:val="left" w:pos="720"/>
        </w:tabs>
      </w:pPr>
    </w:p>
    <w:p w14:paraId="7E95DBA5" w14:textId="77777777" w:rsidR="004F6B29" w:rsidRDefault="004F6B29" w:rsidP="004F6B29">
      <w:pPr>
        <w:numPr>
          <w:ilvl w:val="0"/>
          <w:numId w:val="30"/>
        </w:numPr>
      </w:pPr>
      <w:r w:rsidRPr="0041625A">
        <w:t xml:space="preserve">The suggested format for preparing the report is to state the question and then provide the narrative response.  </w:t>
      </w:r>
      <w:bookmarkStart w:id="1" w:name="_Hlk119153690"/>
      <w:r>
        <w:rPr>
          <w:b/>
          <w:szCs w:val="24"/>
        </w:rPr>
        <w:t>The section preceding the questions, including the “must” statement and intent statement, if applicable, must be included in the narrative response</w:t>
      </w:r>
      <w:r>
        <w:rPr>
          <w:szCs w:val="24"/>
        </w:rPr>
        <w:t>.</w:t>
      </w:r>
    </w:p>
    <w:bookmarkEnd w:id="1"/>
    <w:p w14:paraId="605EFF0A" w14:textId="77777777" w:rsidR="00DC0B20" w:rsidRPr="00DC0B20" w:rsidRDefault="00DC0B20" w:rsidP="00DC0B20">
      <w:pPr>
        <w:tabs>
          <w:tab w:val="left" w:pos="720"/>
        </w:tabs>
      </w:pPr>
    </w:p>
    <w:p w14:paraId="376B0131" w14:textId="77777777" w:rsidR="00DC0B20" w:rsidRPr="00DC0B20" w:rsidRDefault="00DC0B20" w:rsidP="00DC0B20">
      <w:pPr>
        <w:numPr>
          <w:ilvl w:val="0"/>
          <w:numId w:val="30"/>
        </w:numPr>
        <w:tabs>
          <w:tab w:val="left" w:pos="720"/>
        </w:tabs>
      </w:pPr>
      <w:r w:rsidRPr="00DC0B20">
        <w:t xml:space="preserve">All questions posed in the Guide should be addressed.  </w:t>
      </w:r>
      <w:proofErr w:type="gramStart"/>
      <w:r w:rsidRPr="00DC0B20">
        <w:t>In the event that</w:t>
      </w:r>
      <w:proofErr w:type="gramEnd"/>
      <w:r w:rsidRPr="00DC0B20">
        <w:t xml:space="preserve"> a program has chosen to meet a particular standard in a manner other than that suggested by the questions, please so indicate and explain how the program complies with the Standards.  </w:t>
      </w:r>
      <w:r w:rsidRPr="00DC0B20">
        <w:lastRenderedPageBreak/>
        <w:t>There is no need to repeat at length information that can be found elsewhere in the documentation.  Simply refer the reader to that section of the report or appended documentation, which contains the pertinent information.</w:t>
      </w:r>
    </w:p>
    <w:p w14:paraId="1F19977C" w14:textId="77777777" w:rsidR="00DC0B20" w:rsidRPr="00DC0B20" w:rsidRDefault="00DC0B20" w:rsidP="00DC0B20">
      <w:pPr>
        <w:tabs>
          <w:tab w:val="left" w:pos="720"/>
        </w:tabs>
        <w:ind w:left="720" w:hanging="720"/>
      </w:pPr>
    </w:p>
    <w:p w14:paraId="33D52BFE" w14:textId="77777777" w:rsidR="00DC0B20" w:rsidRPr="00DC0B20" w:rsidRDefault="00DC0B20" w:rsidP="00DC0B20">
      <w:pPr>
        <w:numPr>
          <w:ilvl w:val="0"/>
          <w:numId w:val="30"/>
        </w:numPr>
        <w:tabs>
          <w:tab w:val="left" w:pos="720"/>
        </w:tabs>
      </w:pPr>
      <w:r w:rsidRPr="00DC0B20">
        <w:t>The completed self-study document should include appropriately indexed and tabbed sections; pages should be numbered.  (The page numbers in the completed document are not expected to correspond to the page numbers in this Guide).</w:t>
      </w:r>
    </w:p>
    <w:p w14:paraId="14056EBE" w14:textId="77777777" w:rsidR="00DC0B20" w:rsidRPr="00DC0B20" w:rsidRDefault="00DC0B20" w:rsidP="00DC0B20">
      <w:pPr>
        <w:tabs>
          <w:tab w:val="left" w:pos="720"/>
        </w:tabs>
        <w:ind w:left="720" w:hanging="720"/>
      </w:pPr>
    </w:p>
    <w:p w14:paraId="2F761CBB" w14:textId="77777777" w:rsidR="00DC0B20" w:rsidRPr="00DC0B20" w:rsidRDefault="00DC0B20" w:rsidP="00DC0B20">
      <w:pPr>
        <w:numPr>
          <w:ilvl w:val="0"/>
          <w:numId w:val="30"/>
        </w:numPr>
        <w:tabs>
          <w:tab w:val="left" w:pos="720"/>
        </w:tabs>
      </w:pPr>
      <w:r w:rsidRPr="00DC0B20">
        <w:t>The completed document should include:</w:t>
      </w:r>
    </w:p>
    <w:p w14:paraId="61390421" w14:textId="77777777" w:rsidR="00DC0B20" w:rsidRPr="00DC0B20" w:rsidRDefault="00DC0B20" w:rsidP="00DC0B20">
      <w:pPr>
        <w:tabs>
          <w:tab w:val="left" w:pos="720"/>
        </w:tabs>
      </w:pPr>
    </w:p>
    <w:p w14:paraId="636049CA" w14:textId="77777777" w:rsidR="00DC0B20" w:rsidRPr="00DC0B20" w:rsidRDefault="00DC0B20" w:rsidP="00DC0B20">
      <w:pPr>
        <w:numPr>
          <w:ilvl w:val="0"/>
          <w:numId w:val="28"/>
        </w:numPr>
        <w:tabs>
          <w:tab w:val="left" w:pos="720"/>
        </w:tabs>
      </w:pPr>
      <w:r w:rsidRPr="00DC0B20">
        <w:rPr>
          <w:u w:val="single"/>
        </w:rPr>
        <w:t>Title Page</w:t>
      </w:r>
      <w:r w:rsidRPr="00DC0B20">
        <w:t xml:space="preserve">: The title page must include the name of the program and sponsoring institution; street address, city and state, telephone number and area code; and date of accreditation visit. </w:t>
      </w:r>
    </w:p>
    <w:p w14:paraId="7FFBC87C" w14:textId="77777777" w:rsidR="00DC0B20" w:rsidRPr="00DC0B20" w:rsidRDefault="00DC0B20" w:rsidP="00DC0B20">
      <w:pPr>
        <w:tabs>
          <w:tab w:val="left" w:pos="720"/>
        </w:tabs>
        <w:ind w:left="1440"/>
      </w:pPr>
    </w:p>
    <w:p w14:paraId="794731C8" w14:textId="77777777" w:rsidR="00DC0B20" w:rsidRPr="00DC0B20" w:rsidRDefault="00DC0B20" w:rsidP="00DC0B20">
      <w:pPr>
        <w:numPr>
          <w:ilvl w:val="0"/>
          <w:numId w:val="28"/>
        </w:numPr>
        <w:tabs>
          <w:tab w:val="left" w:pos="720"/>
        </w:tabs>
      </w:pPr>
      <w:r w:rsidRPr="00DC0B20">
        <w:rPr>
          <w:u w:val="single"/>
        </w:rPr>
        <w:t>Administrator Verification Page</w:t>
      </w:r>
      <w:r w:rsidRPr="00DC0B20">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3B4DC5DC" w14:textId="77777777" w:rsidR="00DC0B20" w:rsidRPr="00DC0B20" w:rsidRDefault="00DC0B20" w:rsidP="00DC0B20">
      <w:pPr>
        <w:tabs>
          <w:tab w:val="left" w:pos="720"/>
        </w:tabs>
      </w:pPr>
    </w:p>
    <w:p w14:paraId="31AC5AAB" w14:textId="77777777" w:rsidR="00DC0B20" w:rsidRPr="00DC0B20" w:rsidRDefault="00DC0B20" w:rsidP="00DC0B20">
      <w:pPr>
        <w:tabs>
          <w:tab w:val="left" w:pos="720"/>
        </w:tabs>
        <w:ind w:left="1440" w:hanging="1440"/>
      </w:pPr>
      <w:r w:rsidRPr="00DC0B20">
        <w:tab/>
        <w:t>c.</w:t>
      </w:r>
      <w:r w:rsidRPr="00DC0B20">
        <w:tab/>
      </w:r>
      <w:r w:rsidRPr="00DC0B20">
        <w:rPr>
          <w:u w:val="single"/>
        </w:rPr>
        <w:t>General Information/Summary of Factual Information Page</w:t>
      </w:r>
      <w:r w:rsidRPr="00DC0B20">
        <w:t>.</w:t>
      </w:r>
    </w:p>
    <w:p w14:paraId="3C1F327B" w14:textId="77777777" w:rsidR="00DC0B20" w:rsidRPr="00DC0B20" w:rsidRDefault="00DC0B20" w:rsidP="00DC0B20">
      <w:pPr>
        <w:tabs>
          <w:tab w:val="left" w:pos="720"/>
        </w:tabs>
        <w:ind w:left="1440" w:hanging="1440"/>
      </w:pPr>
    </w:p>
    <w:p w14:paraId="13E062CA" w14:textId="77777777" w:rsidR="00DC0B20" w:rsidRPr="00DC0B20" w:rsidRDefault="00DC0B20" w:rsidP="00DC0B20">
      <w:pPr>
        <w:tabs>
          <w:tab w:val="left" w:pos="720"/>
        </w:tabs>
        <w:ind w:left="1440" w:hanging="1440"/>
      </w:pPr>
      <w:r w:rsidRPr="00DC0B20">
        <w:tab/>
        <w:t>d.</w:t>
      </w:r>
      <w:r w:rsidRPr="00DC0B20">
        <w:tab/>
      </w:r>
      <w:r w:rsidRPr="00DC0B20">
        <w:rPr>
          <w:u w:val="single"/>
        </w:rPr>
        <w:t>Table of Contents</w:t>
      </w:r>
      <w:r w:rsidRPr="00DC0B20">
        <w:t xml:space="preserve">:  The table of contents must include the verification page, general information/summary of </w:t>
      </w:r>
      <w:proofErr w:type="gramStart"/>
      <w:r w:rsidRPr="00DC0B20">
        <w:t>factual information</w:t>
      </w:r>
      <w:proofErr w:type="gramEnd"/>
      <w:r w:rsidRPr="00DC0B20">
        <w:t xml:space="preserve"> page, previous site visit recommendations, compliance with Commissions policies, sections on each of the Standards, summary of the Self-Study Report, and any exhibits and/or appendices; page numbers for each section should be identified.</w:t>
      </w:r>
    </w:p>
    <w:p w14:paraId="223AAB83" w14:textId="77777777" w:rsidR="00DC0B20" w:rsidRPr="00DC0B20" w:rsidRDefault="00DC0B20" w:rsidP="00DC0B20">
      <w:pPr>
        <w:tabs>
          <w:tab w:val="left" w:pos="720"/>
        </w:tabs>
      </w:pPr>
    </w:p>
    <w:p w14:paraId="3FD2890C" w14:textId="77777777" w:rsidR="00DC0B20" w:rsidRPr="00DC0B20" w:rsidRDefault="00DC0B20" w:rsidP="00DC0B20">
      <w:pPr>
        <w:tabs>
          <w:tab w:val="left" w:pos="720"/>
        </w:tabs>
        <w:ind w:left="1440" w:hanging="1440"/>
      </w:pPr>
      <w:r w:rsidRPr="00DC0B20">
        <w:tab/>
        <w:t>e.</w:t>
      </w:r>
      <w:r w:rsidRPr="00DC0B20">
        <w:tab/>
      </w:r>
      <w:r w:rsidRPr="00DC0B20">
        <w:rPr>
          <w:u w:val="single"/>
        </w:rPr>
        <w:t>Self-Study Report</w:t>
      </w:r>
      <w:r w:rsidRPr="00DC0B20">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0AE05DA4" w14:textId="77777777" w:rsidR="00DC0B20" w:rsidRPr="00DC0B20" w:rsidRDefault="00DC0B20" w:rsidP="00DC0B20">
      <w:pPr>
        <w:tabs>
          <w:tab w:val="left" w:pos="720"/>
        </w:tabs>
      </w:pPr>
    </w:p>
    <w:p w14:paraId="5C750C9B" w14:textId="77777777" w:rsidR="00DC0B20" w:rsidRPr="00DC0B20" w:rsidRDefault="00DC0B20" w:rsidP="00DC0B20">
      <w:pPr>
        <w:tabs>
          <w:tab w:val="left" w:pos="720"/>
        </w:tabs>
        <w:ind w:left="1440" w:hanging="1440"/>
      </w:pPr>
      <w:r w:rsidRPr="00DC0B20">
        <w:tab/>
        <w:t>f.</w:t>
      </w:r>
      <w:r w:rsidRPr="00DC0B20">
        <w:tab/>
      </w:r>
      <w:r w:rsidRPr="00DC0B20">
        <w:rPr>
          <w:u w:val="single"/>
        </w:rPr>
        <w:t>Summary</w:t>
      </w:r>
      <w:r w:rsidRPr="00DC0B20">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117180B6" w14:textId="77777777" w:rsidR="00DC0B20" w:rsidRPr="00DC0B20" w:rsidRDefault="00DC0B20" w:rsidP="00DC0B20">
      <w:pPr>
        <w:tabs>
          <w:tab w:val="left" w:pos="720"/>
        </w:tabs>
        <w:rPr>
          <w:highlight w:val="yellow"/>
        </w:rPr>
      </w:pPr>
    </w:p>
    <w:p w14:paraId="6047C293" w14:textId="3A25CA26" w:rsidR="004F6B29" w:rsidRPr="00B8481B" w:rsidRDefault="00DC0B20" w:rsidP="004F6B29">
      <w:pPr>
        <w:ind w:left="720" w:hanging="360"/>
        <w:rPr>
          <w:szCs w:val="24"/>
        </w:rPr>
      </w:pPr>
      <w:r w:rsidRPr="00DC0B20">
        <w:rPr>
          <w:szCs w:val="24"/>
        </w:rPr>
        <w:t>6.</w:t>
      </w:r>
      <w:r w:rsidRPr="00DC0B20">
        <w:rPr>
          <w:b/>
          <w:szCs w:val="24"/>
        </w:rPr>
        <w:tab/>
        <w:t xml:space="preserve">Keeping costs in mind, the Commission requests one (1) comprehensive electronic copy of the completed Self-Study Guide to the Commission and each member of the </w:t>
      </w:r>
      <w:r w:rsidRPr="00DC0B20">
        <w:rPr>
          <w:b/>
          <w:szCs w:val="24"/>
        </w:rPr>
        <w:lastRenderedPageBreak/>
        <w:t xml:space="preserve">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4" w:history="1">
        <w:r w:rsidR="00B7362F" w:rsidRPr="0098558E">
          <w:rPr>
            <w:rStyle w:val="Hyperlink"/>
          </w:rPr>
          <w:t>https://coda.ada.org/policies-and-guidelines/electronic-submission-guidelines</w:t>
        </w:r>
      </w:hyperlink>
      <w:r w:rsidR="00B7362F">
        <w:t xml:space="preserve"> </w:t>
      </w:r>
    </w:p>
    <w:p w14:paraId="64D5128B" w14:textId="72F66F9C" w:rsidR="00DC0B20" w:rsidRPr="00DC0B20" w:rsidRDefault="00DC0B20" w:rsidP="004F6B29">
      <w:pPr>
        <w:ind w:left="720" w:hanging="270"/>
      </w:pPr>
    </w:p>
    <w:p w14:paraId="5D355927" w14:textId="77777777" w:rsidR="00DC0B20" w:rsidRPr="00DC0B20" w:rsidRDefault="00DC0B20" w:rsidP="004F6B29">
      <w:pPr>
        <w:tabs>
          <w:tab w:val="left" w:pos="360"/>
        </w:tabs>
        <w:ind w:left="720" w:hanging="360"/>
        <w:rPr>
          <w:szCs w:val="24"/>
        </w:rPr>
      </w:pPr>
      <w:r w:rsidRPr="00DC0B20">
        <w:rPr>
          <w:b/>
          <w:bCs/>
          <w:szCs w:val="24"/>
        </w:rPr>
        <w:tab/>
        <w:t>Web-based Information:</w:t>
      </w:r>
      <w:r w:rsidRPr="00DC0B20">
        <w:rPr>
          <w:szCs w:val="24"/>
        </w:rPr>
        <w:t xml:space="preserve"> The Commission must retain a snapshot of the information presented at the time of the submission of the report. For this reason, the </w:t>
      </w:r>
      <w:r w:rsidRPr="00DC0B20">
        <w:rPr>
          <w:szCs w:val="24"/>
          <w:u w:val="single"/>
        </w:rPr>
        <w:t>electronic report must not link to information on the Internet</w:t>
      </w:r>
      <w:r w:rsidRPr="00DC0B20">
        <w:rPr>
          <w:szCs w:val="24"/>
        </w:rPr>
        <w:t>. To ensure that the Commission retains the correct information, please insert or “embed” all web-based information into the report.</w:t>
      </w:r>
    </w:p>
    <w:p w14:paraId="62AA1444" w14:textId="77777777" w:rsidR="00DC0B20" w:rsidRPr="00DC0B20" w:rsidRDefault="00DC0B20" w:rsidP="004F6B29">
      <w:pPr>
        <w:tabs>
          <w:tab w:val="left" w:pos="360"/>
        </w:tabs>
        <w:ind w:left="360" w:hanging="360"/>
        <w:rPr>
          <w:szCs w:val="24"/>
        </w:rPr>
      </w:pPr>
    </w:p>
    <w:p w14:paraId="1FDA386B" w14:textId="77777777" w:rsidR="004F6B29" w:rsidRPr="00B8481B" w:rsidRDefault="004F6B29" w:rsidP="004F6B29">
      <w:pPr>
        <w:tabs>
          <w:tab w:val="left" w:pos="720"/>
        </w:tabs>
        <w:ind w:left="720" w:hanging="360"/>
        <w:rPr>
          <w:b/>
          <w:i/>
          <w:iCs/>
          <w:szCs w:val="24"/>
        </w:rPr>
      </w:pPr>
      <w:bookmarkStart w:id="2" w:name="_Hlk119150177"/>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5"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bookmarkEnd w:id="2"/>
    <w:p w14:paraId="57ADBE17" w14:textId="77777777" w:rsidR="00DC0B20" w:rsidRPr="00DC0B20" w:rsidRDefault="00DC0B20" w:rsidP="004F6B29">
      <w:pPr>
        <w:tabs>
          <w:tab w:val="left" w:pos="720"/>
        </w:tabs>
        <w:ind w:left="720" w:hanging="360"/>
      </w:pPr>
    </w:p>
    <w:p w14:paraId="3F626287" w14:textId="77777777" w:rsidR="00DC0B20" w:rsidRPr="00DC0B20" w:rsidRDefault="00DC0B20" w:rsidP="004F6B29">
      <w:pPr>
        <w:numPr>
          <w:ilvl w:val="0"/>
          <w:numId w:val="42"/>
        </w:numPr>
        <w:tabs>
          <w:tab w:val="left" w:pos="720"/>
        </w:tabs>
        <w:rPr>
          <w:szCs w:val="24"/>
        </w:rPr>
      </w:pPr>
      <w:r w:rsidRPr="00DC0B20">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3C6ABDA5" w14:textId="77777777" w:rsidR="00DC0B20" w:rsidRPr="00DC0B20" w:rsidRDefault="00DC0B20" w:rsidP="00DC0B20">
      <w:pPr>
        <w:tabs>
          <w:tab w:val="left" w:pos="720"/>
        </w:tabs>
        <w:ind w:left="720" w:hanging="720"/>
        <w:rPr>
          <w:szCs w:val="24"/>
        </w:rPr>
      </w:pPr>
    </w:p>
    <w:p w14:paraId="65FA2C4B" w14:textId="77777777" w:rsidR="00DC0B20" w:rsidRPr="00DC0B20" w:rsidRDefault="00DC0B20" w:rsidP="00DC0B20">
      <w:pPr>
        <w:tabs>
          <w:tab w:val="left" w:pos="720"/>
        </w:tabs>
      </w:pPr>
      <w:r w:rsidRPr="00DC0B20">
        <w:rPr>
          <w:szCs w:val="24"/>
        </w:rPr>
        <w:t>                                                     </w:t>
      </w:r>
    </w:p>
    <w:p w14:paraId="498232C8" w14:textId="77777777" w:rsidR="00DC0B20" w:rsidRPr="00DC0B20" w:rsidRDefault="0016591E" w:rsidP="00DC0B20">
      <w:pPr>
        <w:tabs>
          <w:tab w:val="left" w:pos="1530"/>
        </w:tabs>
        <w:jc w:val="center"/>
        <w:outlineLvl w:val="0"/>
        <w:rPr>
          <w:b/>
          <w:szCs w:val="24"/>
        </w:rPr>
      </w:pPr>
      <w:r>
        <w:rPr>
          <w:b/>
          <w:szCs w:val="24"/>
        </w:rPr>
        <w:br w:type="page"/>
      </w:r>
      <w:r w:rsidR="00DC0B20" w:rsidRPr="00DC0B20">
        <w:rPr>
          <w:b/>
          <w:szCs w:val="24"/>
        </w:rPr>
        <w:lastRenderedPageBreak/>
        <w:t>POLICIES AND PROCEDURES RELATED TO THE EVALUATION OF ADVANCED DENTAL EDUCATION PROGRAMS</w:t>
      </w:r>
    </w:p>
    <w:p w14:paraId="22E2EDF6" w14:textId="77777777" w:rsidR="00DC0B20" w:rsidRPr="00DC0B20" w:rsidRDefault="00DC0B20" w:rsidP="00DC0B20">
      <w:pPr>
        <w:tabs>
          <w:tab w:val="left" w:pos="720"/>
          <w:tab w:val="left" w:pos="1440"/>
        </w:tabs>
      </w:pPr>
    </w:p>
    <w:p w14:paraId="76CFBEE5" w14:textId="27A7D57A" w:rsidR="00DC0B20" w:rsidRPr="00DC0B20" w:rsidRDefault="00DC0B20" w:rsidP="00DC0B20">
      <w:pPr>
        <w:rPr>
          <w:szCs w:val="24"/>
        </w:rPr>
      </w:pPr>
      <w:r w:rsidRPr="00031053">
        <w:rPr>
          <w:b/>
          <w:color w:val="000000"/>
          <w:szCs w:val="24"/>
          <w:u w:val="single"/>
        </w:rPr>
        <w:t>Program to be Reviewed:</w:t>
      </w:r>
      <w:r w:rsidRPr="00DC0B20">
        <w:rPr>
          <w:color w:val="000000"/>
          <w:szCs w:val="24"/>
        </w:rPr>
        <w:t xml:space="preserve">  </w:t>
      </w:r>
      <w:r w:rsidRPr="00DC0B20">
        <w:rPr>
          <w:szCs w:val="24"/>
        </w:rPr>
        <w:t xml:space="preserve">A </w:t>
      </w:r>
      <w:r w:rsidR="00B25B2D" w:rsidRPr="00771334">
        <w:rPr>
          <w:szCs w:val="24"/>
        </w:rPr>
        <w:t xml:space="preserve">program which has not enrolled and graduated at least one class of residents and does not have residents enrolled in each year of the program is defined by the Commission as not fully operational.  The developing program must not enroll residents until initial accreditation status has been obtained.  Once a program is granted “initial accreditation” status, a site visit will be conducted in the second year of programs that are four or more years in duration and again prior to the first class of residents graduating. </w:t>
      </w:r>
      <w:r w:rsidRPr="00DC0B20">
        <w:rPr>
          <w:szCs w:val="24"/>
        </w:rPr>
        <w:t xml:space="preserve"> </w:t>
      </w:r>
    </w:p>
    <w:p w14:paraId="1ADB50CD" w14:textId="77777777" w:rsidR="00DC0B20" w:rsidRPr="00DC0B20" w:rsidRDefault="00DC0B20" w:rsidP="00DC0B20">
      <w:pPr>
        <w:rPr>
          <w:szCs w:val="24"/>
        </w:rPr>
      </w:pPr>
    </w:p>
    <w:p w14:paraId="20BB35AB" w14:textId="06B298E5" w:rsidR="00DC0B20" w:rsidRDefault="00B25B2D" w:rsidP="00DC0B20">
      <w:pPr>
        <w:tabs>
          <w:tab w:val="left" w:pos="720"/>
          <w:tab w:val="left" w:pos="1440"/>
        </w:tabs>
        <w:rPr>
          <w:szCs w:val="24"/>
        </w:rPr>
      </w:pPr>
      <w:r w:rsidRPr="00771334">
        <w:rPr>
          <w:szCs w:val="24"/>
        </w:rPr>
        <w:t>Those programs that have graduated at least one class of residents and are enrolling residents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w:t>
      </w:r>
    </w:p>
    <w:p w14:paraId="5D51FEFD" w14:textId="77777777" w:rsidR="00B25B2D" w:rsidRPr="00DC0B20" w:rsidRDefault="00B25B2D" w:rsidP="00DC0B20">
      <w:pPr>
        <w:tabs>
          <w:tab w:val="left" w:pos="720"/>
          <w:tab w:val="left" w:pos="1440"/>
        </w:tabs>
      </w:pPr>
    </w:p>
    <w:p w14:paraId="4906B09F" w14:textId="77777777" w:rsidR="00DC0B20" w:rsidRPr="00DC0B20" w:rsidRDefault="00DC0B20" w:rsidP="00DC0B20">
      <w:pPr>
        <w:tabs>
          <w:tab w:val="left" w:pos="720"/>
          <w:tab w:val="left" w:pos="1440"/>
        </w:tabs>
      </w:pPr>
      <w:r w:rsidRPr="00DC0B20">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DC0B20">
        <w:t>a number of</w:t>
      </w:r>
      <w:proofErr w:type="gramEnd"/>
      <w:r w:rsidRPr="00DC0B20">
        <w:t xml:space="preserve"> factors, e.g., graduation date established for new programs, recommendations in previous Commission reports, and/or current accreditation status.</w:t>
      </w:r>
    </w:p>
    <w:p w14:paraId="20B292E3" w14:textId="77777777" w:rsidR="00DC0B20" w:rsidRPr="00DC0B20" w:rsidRDefault="00DC0B20" w:rsidP="00DC0B20">
      <w:pPr>
        <w:tabs>
          <w:tab w:val="left" w:pos="720"/>
          <w:tab w:val="left" w:pos="1440"/>
        </w:tabs>
      </w:pPr>
    </w:p>
    <w:p w14:paraId="7DB9E11B" w14:textId="77777777" w:rsidR="00DC0B20" w:rsidRPr="00DC0B20" w:rsidRDefault="00DC0B20" w:rsidP="00DC0B20">
      <w:pPr>
        <w:tabs>
          <w:tab w:val="left" w:pos="720"/>
        </w:tabs>
        <w:rPr>
          <w:color w:val="000000"/>
          <w:szCs w:val="24"/>
        </w:rPr>
      </w:pPr>
      <w:r w:rsidRPr="00DC0B20">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DC0B20">
        <w:rPr>
          <w:color w:val="000000"/>
          <w:szCs w:val="24"/>
        </w:rPr>
        <w:t>The factual material is used by the visiting committee as a basic reference source.</w:t>
      </w:r>
    </w:p>
    <w:p w14:paraId="5EFDD66C" w14:textId="77777777" w:rsidR="00DC0B20" w:rsidRPr="00DC0B20" w:rsidRDefault="00DC0B20" w:rsidP="00DC0B20">
      <w:pPr>
        <w:tabs>
          <w:tab w:val="left" w:pos="720"/>
          <w:tab w:val="left" w:pos="1440"/>
        </w:tabs>
        <w:rPr>
          <w:highlight w:val="yellow"/>
        </w:rPr>
      </w:pPr>
    </w:p>
    <w:p w14:paraId="4B17D2C3" w14:textId="77777777" w:rsidR="00DC0B20" w:rsidRPr="00DC0B20" w:rsidRDefault="00DC0B20" w:rsidP="00DC0B20">
      <w:pPr>
        <w:tabs>
          <w:tab w:val="left" w:pos="720"/>
        </w:tabs>
        <w:rPr>
          <w:szCs w:val="24"/>
        </w:rPr>
      </w:pPr>
      <w:r w:rsidRPr="00DC0B20">
        <w:rPr>
          <w:szCs w:val="24"/>
        </w:rPr>
        <w:t xml:space="preserve">The Commission requests </w:t>
      </w:r>
      <w:r w:rsidRPr="00DC0B20">
        <w:rPr>
          <w:b/>
          <w:szCs w:val="24"/>
        </w:rPr>
        <w:t>one (1) comprehensive electronic copy</w:t>
      </w:r>
      <w:r w:rsidRPr="00DC0B20">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6BFD6166" w14:textId="77777777" w:rsidR="00DC0B20" w:rsidRPr="00DC0B20" w:rsidRDefault="00DC0B20" w:rsidP="00DC0B20">
      <w:pPr>
        <w:tabs>
          <w:tab w:val="left" w:pos="720"/>
        </w:tabs>
        <w:rPr>
          <w:szCs w:val="24"/>
        </w:rPr>
      </w:pPr>
    </w:p>
    <w:p w14:paraId="728E68BC" w14:textId="77777777" w:rsidR="00DC0B20" w:rsidRPr="00DC0B20" w:rsidRDefault="00DC0B20" w:rsidP="00DC0B20">
      <w:pPr>
        <w:rPr>
          <w:szCs w:val="24"/>
        </w:rPr>
      </w:pPr>
      <w:r w:rsidRPr="00DC0B20">
        <w:rPr>
          <w:szCs w:val="24"/>
        </w:rPr>
        <w:t>When a State Board Representative or Observer will attend the site visit, the program will provide an electronic copy of the self-study to the individual(s) directly; instructions to do so will be provided by the Commission office.</w:t>
      </w:r>
    </w:p>
    <w:p w14:paraId="5C54D6AD" w14:textId="77777777" w:rsidR="00DC0B20" w:rsidRPr="00DC0B20" w:rsidRDefault="00DC0B20" w:rsidP="00DC0B20">
      <w:pPr>
        <w:tabs>
          <w:tab w:val="left" w:pos="720"/>
          <w:tab w:val="left" w:pos="1440"/>
        </w:tabs>
        <w:rPr>
          <w:highlight w:val="yellow"/>
        </w:rPr>
      </w:pPr>
    </w:p>
    <w:p w14:paraId="0ACEAEE6" w14:textId="77777777" w:rsidR="00B078F7" w:rsidRDefault="00B078F7" w:rsidP="00B078F7">
      <w:pPr>
        <w:tabs>
          <w:tab w:val="left" w:pos="720"/>
          <w:tab w:val="left" w:pos="1440"/>
        </w:tabs>
        <w:rPr>
          <w:szCs w:val="24"/>
        </w:rPr>
      </w:pPr>
      <w:r w:rsidRPr="002002A6">
        <w:rPr>
          <w:b/>
          <w:u w:val="single"/>
          <w:lang w:eastAsia="x-none"/>
        </w:rPr>
        <w:t>Program Changes</w:t>
      </w:r>
      <w:r w:rsidRPr="00CA415C">
        <w:rPr>
          <w:b/>
          <w:lang w:eastAsia="x-none"/>
        </w:rPr>
        <w:t>:</w:t>
      </w:r>
      <w:r w:rsidRPr="002002A6">
        <w:rPr>
          <w:szCs w:val="24"/>
        </w:rPr>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comply with the Accreditation Standards must be reported to the Commission. Failure to </w:t>
      </w:r>
      <w:r w:rsidRPr="002002A6">
        <w:rPr>
          <w:szCs w:val="24"/>
        </w:rPr>
        <w:lastRenderedPageBreak/>
        <w:t xml:space="preserve">report and receive approval in advance of implementing the change, using the Guidelines for Reporting Program Change, may result in review by the Commission, a special site visit, and may jeopardize the program’s accreditation status. </w:t>
      </w:r>
      <w:r>
        <w:rPr>
          <w:szCs w:val="24"/>
        </w:rPr>
        <w:t xml:space="preserve"> </w:t>
      </w:r>
      <w:r w:rsidRPr="003769E0">
        <w:rPr>
          <w:szCs w:val="24"/>
        </w:rPr>
        <w:t xml:space="preserve">For additional information, please review the entire policy on </w:t>
      </w:r>
      <w:r>
        <w:rPr>
          <w:szCs w:val="24"/>
        </w:rPr>
        <w:t>Program Changes</w:t>
      </w:r>
      <w:r w:rsidRPr="003769E0">
        <w:rPr>
          <w:szCs w:val="24"/>
        </w:rPr>
        <w:t xml:space="preserve"> in the Commission’s “Evaluation an Operational Policies and Procedures”</w:t>
      </w:r>
      <w:r w:rsidRPr="003769E0">
        <w:rPr>
          <w:i/>
          <w:szCs w:val="24"/>
        </w:rPr>
        <w:t xml:space="preserve"> </w:t>
      </w:r>
      <w:r w:rsidRPr="003769E0">
        <w:rPr>
          <w:szCs w:val="24"/>
        </w:rPr>
        <w:t xml:space="preserve">(EOPP) manual. </w:t>
      </w:r>
      <w:bookmarkStart w:id="3" w:name="_Hlk119340189"/>
      <w:r w:rsidRPr="003769E0">
        <w:rPr>
          <w:szCs w:val="24"/>
        </w:rPr>
        <w:t>The EOPP is available online</w:t>
      </w:r>
      <w:r>
        <w:rPr>
          <w:szCs w:val="24"/>
        </w:rPr>
        <w:t xml:space="preserve"> at</w:t>
      </w:r>
      <w:r w:rsidRPr="003769E0">
        <w:rPr>
          <w:szCs w:val="24"/>
        </w:rPr>
        <w:t xml:space="preserve"> </w:t>
      </w:r>
      <w:hyperlink r:id="rId16" w:history="1">
        <w:r w:rsidRPr="000D6752">
          <w:rPr>
            <w:rStyle w:val="Hyperlink"/>
            <w:szCs w:val="24"/>
          </w:rPr>
          <w:t>https://coda.ada.org/policies-and-guidelines</w:t>
        </w:r>
      </w:hyperlink>
      <w:r>
        <w:rPr>
          <w:szCs w:val="24"/>
        </w:rPr>
        <w:t xml:space="preserve">.  </w:t>
      </w:r>
    </w:p>
    <w:bookmarkEnd w:id="3"/>
    <w:p w14:paraId="071544C4" w14:textId="77777777" w:rsidR="00DC0B20" w:rsidRPr="00DC0B20" w:rsidRDefault="00DC0B20" w:rsidP="00DC0B20">
      <w:pPr>
        <w:rPr>
          <w:szCs w:val="24"/>
          <w:highlight w:val="yellow"/>
        </w:rPr>
      </w:pPr>
      <w:r w:rsidRPr="00DC0B20">
        <w:rPr>
          <w:szCs w:val="24"/>
        </w:rPr>
        <w:t xml:space="preserve"> </w:t>
      </w:r>
      <w:r w:rsidRPr="00DC0B20">
        <w:rPr>
          <w:szCs w:val="24"/>
          <w:highlight w:val="yellow"/>
        </w:rPr>
        <w:t xml:space="preserve"> </w:t>
      </w:r>
    </w:p>
    <w:p w14:paraId="55FBBB4A" w14:textId="77777777" w:rsidR="00DC0B20" w:rsidRPr="00DC0B20" w:rsidRDefault="00DC0B20" w:rsidP="00DC0B20">
      <w:pPr>
        <w:numPr>
          <w:ilvl w:val="12"/>
          <w:numId w:val="0"/>
        </w:numPr>
        <w:tabs>
          <w:tab w:val="left" w:pos="0"/>
          <w:tab w:val="left" w:pos="720"/>
          <w:tab w:val="left" w:pos="1080"/>
          <w:tab w:val="left" w:pos="1440"/>
          <w:tab w:val="left" w:pos="1800"/>
          <w:tab w:val="right" w:leader="underscore" w:pos="9360"/>
        </w:tabs>
        <w:rPr>
          <w:szCs w:val="24"/>
        </w:rPr>
      </w:pPr>
      <w:r w:rsidRPr="00DC0B20">
        <w:rPr>
          <w:b/>
          <w:szCs w:val="24"/>
          <w:u w:val="single"/>
        </w:rPr>
        <w:t>Third Party Comment Policy</w:t>
      </w:r>
      <w:r w:rsidRPr="00DC0B20">
        <w:rPr>
          <w:b/>
          <w:szCs w:val="24"/>
        </w:rPr>
        <w:t xml:space="preserve">:  </w:t>
      </w:r>
      <w:r w:rsidRPr="00DC0B20">
        <w:rPr>
          <w:bCs/>
          <w:szCs w:val="24"/>
        </w:rPr>
        <w:t xml:space="preserve">The program scheduled for review </w:t>
      </w:r>
      <w:r w:rsidRPr="00DC0B20">
        <w:rPr>
          <w:szCs w:val="24"/>
        </w:rPr>
        <w:t>must solicit third-party comments through appropriate notification of communities of interest and the public such as faculty, students, program administrators, dental-related organizations, patients, and consumers</w:t>
      </w:r>
      <w:r w:rsidRPr="00DC0B20">
        <w:rPr>
          <w:color w:val="000000"/>
        </w:rPr>
        <w:t xml:space="preserve"> at least ninety (90) days prior to the site visit</w:t>
      </w:r>
      <w:r w:rsidRPr="00DC0B20">
        <w:t xml:space="preserve">.  </w:t>
      </w:r>
      <w:r w:rsidRPr="00DC0B20">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DC0B20">
        <w:rPr>
          <w:szCs w:val="24"/>
        </w:rPr>
        <w:t>particular program</w:t>
      </w:r>
      <w:proofErr w:type="gramEnd"/>
      <w:r w:rsidRPr="00DC0B20">
        <w:rPr>
          <w:szCs w:val="24"/>
        </w:rPr>
        <w:t xml:space="preserve"> or policies and procedures used in the Commission’s accreditation process. </w:t>
      </w:r>
      <w:r w:rsidRPr="00DC0B20">
        <w:rPr>
          <w:b/>
          <w:szCs w:val="24"/>
        </w:rPr>
        <w:t xml:space="preserve">  </w:t>
      </w:r>
      <w:r w:rsidRPr="00DC0B20">
        <w:t>For additional information, please review the entire policy on Third Party Comments in the Commission’s “Evaluation an Operational Policies and Procedures”</w:t>
      </w:r>
      <w:r w:rsidRPr="00DC0B20">
        <w:rPr>
          <w:i/>
        </w:rPr>
        <w:t xml:space="preserve"> </w:t>
      </w:r>
      <w:r w:rsidRPr="00DC0B20">
        <w:t xml:space="preserve">(EOPP) manual. </w:t>
      </w:r>
    </w:p>
    <w:p w14:paraId="354CE68B" w14:textId="77777777" w:rsidR="00DC0B20" w:rsidRPr="00DC0B20" w:rsidRDefault="00DC0B20" w:rsidP="00DC0B20">
      <w:pPr>
        <w:tabs>
          <w:tab w:val="left" w:pos="720"/>
          <w:tab w:val="left" w:pos="1440"/>
          <w:tab w:val="left" w:pos="1800"/>
          <w:tab w:val="left" w:pos="9360"/>
        </w:tabs>
        <w:rPr>
          <w:bCs/>
          <w:szCs w:val="24"/>
          <w:highlight w:val="yellow"/>
        </w:rPr>
      </w:pPr>
    </w:p>
    <w:p w14:paraId="2194EF20" w14:textId="0CA03BC5" w:rsidR="00B25B2D" w:rsidRPr="00771334" w:rsidRDefault="00B25B2D" w:rsidP="00B25B2D">
      <w:pPr>
        <w:tabs>
          <w:tab w:val="left" w:pos="720"/>
          <w:tab w:val="left" w:pos="1440"/>
          <w:tab w:val="left" w:pos="1800"/>
          <w:tab w:val="right" w:leader="underscore" w:pos="9360"/>
        </w:tabs>
        <w:rPr>
          <w:bCs/>
          <w:szCs w:val="24"/>
        </w:rPr>
      </w:pPr>
      <w:r w:rsidRPr="00771334">
        <w:rPr>
          <w:b/>
          <w:szCs w:val="24"/>
          <w:u w:val="single"/>
        </w:rPr>
        <w:t>Complaints Policy</w:t>
      </w:r>
      <w:r w:rsidRPr="00771334">
        <w:rPr>
          <w:szCs w:val="24"/>
        </w:rPr>
        <w:t xml:space="preserve">:  </w:t>
      </w:r>
      <w:r w:rsidRPr="00771334">
        <w:rPr>
          <w:bCs/>
          <w:szCs w:val="24"/>
        </w:rPr>
        <w:t xml:space="preserve">The program is responsible for developing and implementing a procedure demonstrating that residents are notified, at least annually, of the opportunity and the procedures to file complaints with the Commission. </w:t>
      </w:r>
      <w:r w:rsidRPr="00771334">
        <w:rPr>
          <w:szCs w:val="24"/>
        </w:rPr>
        <w:t xml:space="preserve">The accredited program must retain in its files information to document compliance with this policy so that it is available for review during the Commission's on-site reviews of the program.  </w:t>
      </w:r>
      <w:r w:rsidRPr="00771334">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2B6A6E2E" w14:textId="77777777" w:rsidR="00DC0B20" w:rsidRPr="00DC0B20" w:rsidRDefault="00DC0B20" w:rsidP="00DC0B20">
      <w:pPr>
        <w:tabs>
          <w:tab w:val="left" w:pos="720"/>
          <w:tab w:val="left" w:pos="1440"/>
          <w:tab w:val="left" w:pos="1800"/>
          <w:tab w:val="right" w:leader="underscore" w:pos="9360"/>
        </w:tabs>
        <w:rPr>
          <w:bCs/>
          <w:szCs w:val="24"/>
        </w:rPr>
      </w:pPr>
    </w:p>
    <w:p w14:paraId="4FCAAD74" w14:textId="7A21BF57" w:rsidR="00B25B2D" w:rsidRPr="00771334" w:rsidRDefault="00B25B2D" w:rsidP="00B25B2D">
      <w:pPr>
        <w:tabs>
          <w:tab w:val="left" w:pos="0"/>
          <w:tab w:val="left" w:pos="720"/>
          <w:tab w:val="left" w:pos="1080"/>
          <w:tab w:val="left" w:pos="1440"/>
          <w:tab w:val="left" w:pos="1800"/>
          <w:tab w:val="right" w:leader="underscore" w:pos="9360"/>
        </w:tabs>
        <w:rPr>
          <w:szCs w:val="24"/>
        </w:rPr>
      </w:pPr>
      <w:r w:rsidRPr="00771334">
        <w:rPr>
          <w:bCs/>
          <w:szCs w:val="24"/>
        </w:rPr>
        <w:t xml:space="preserve">Additionally, the program must maintain a record of resident complaints received </w:t>
      </w:r>
      <w:r w:rsidRPr="00771334">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771334">
        <w:rPr>
          <w:bCs/>
          <w:szCs w:val="24"/>
        </w:rPr>
        <w:t>.  Please review the entire policy on Complaints in the Commission’s EOPP.</w:t>
      </w:r>
    </w:p>
    <w:p w14:paraId="18E6F250" w14:textId="77777777" w:rsidR="00DC0B20" w:rsidRPr="00DC0B20" w:rsidRDefault="00DC0B20" w:rsidP="00DC0B20">
      <w:pPr>
        <w:tabs>
          <w:tab w:val="left" w:pos="720"/>
          <w:tab w:val="left" w:pos="1440"/>
          <w:tab w:val="left" w:pos="1800"/>
          <w:tab w:val="right" w:leader="underscore" w:pos="9360"/>
        </w:tabs>
        <w:rPr>
          <w:bCs/>
          <w:szCs w:val="24"/>
          <w:highlight w:val="yellow"/>
        </w:rPr>
      </w:pPr>
    </w:p>
    <w:p w14:paraId="6EEAB7C2" w14:textId="77777777" w:rsidR="00DC0B20" w:rsidRPr="00DC0B20" w:rsidRDefault="00DC0B20" w:rsidP="00DC0B20">
      <w:pPr>
        <w:autoSpaceDE w:val="0"/>
        <w:autoSpaceDN w:val="0"/>
        <w:adjustRightInd w:val="0"/>
        <w:rPr>
          <w:szCs w:val="24"/>
        </w:rPr>
      </w:pPr>
      <w:r w:rsidRPr="00DC0B20">
        <w:rPr>
          <w:b/>
          <w:u w:val="single"/>
        </w:rPr>
        <w:t>Distance Education Policy</w:t>
      </w:r>
      <w:r w:rsidRPr="00DC0B20">
        <w:rPr>
          <w:b/>
        </w:rPr>
        <w:t xml:space="preserve">: </w:t>
      </w:r>
      <w:r w:rsidRPr="00DC0B20">
        <w:rPr>
          <w:szCs w:val="24"/>
        </w:rPr>
        <w:t>D</w:t>
      </w:r>
      <w:r w:rsidRPr="00DC0B20">
        <w:rPr>
          <w:rFonts w:eastAsia="Calibri"/>
          <w:iCs/>
          <w:szCs w:val="24"/>
        </w:rPr>
        <w:t>istance education</w:t>
      </w:r>
      <w:r w:rsidRPr="00DC0B20">
        <w:rPr>
          <w:rFonts w:eastAsia="Calibri"/>
          <w:szCs w:val="24"/>
        </w:rPr>
        <w:t xml:space="preserve"> uses one or more technologies to deliver instruction to students who are separated from the instructor and to support regular and substantive interaction between the students and the instructor, either synchronously or asynchronously. </w:t>
      </w:r>
    </w:p>
    <w:p w14:paraId="3D987F5E" w14:textId="77777777" w:rsidR="00FF7EF9" w:rsidRDefault="00FF7EF9" w:rsidP="00FF7EF9">
      <w:pPr>
        <w:tabs>
          <w:tab w:val="left" w:pos="0"/>
        </w:tabs>
        <w:ind w:right="86"/>
        <w:rPr>
          <w:szCs w:val="24"/>
        </w:rPr>
      </w:pPr>
    </w:p>
    <w:p w14:paraId="62727F7D" w14:textId="2E6E536C" w:rsidR="00B25B2D" w:rsidRDefault="00B25B2D" w:rsidP="00B25B2D">
      <w:pPr>
        <w:tabs>
          <w:tab w:val="left" w:pos="0"/>
        </w:tabs>
        <w:ind w:right="86"/>
        <w:rPr>
          <w:szCs w:val="24"/>
        </w:rPr>
      </w:pPr>
      <w:r w:rsidRPr="00B44746">
        <w:rPr>
          <w:szCs w:val="24"/>
        </w:rPr>
        <w:t xml:space="preserve">Programs that offer distance education must ensure regular and substantive interaction between a resident and an instructor or instructors </w:t>
      </w:r>
      <w:r>
        <w:rPr>
          <w:szCs w:val="24"/>
        </w:rPr>
        <w:t>prior to the resident</w:t>
      </w:r>
      <w:r w:rsidRPr="00B44746">
        <w:rPr>
          <w:szCs w:val="24"/>
        </w:rPr>
        <w:t xml:space="preserve">’s completion of a course or competency.  For purposes of this definition, substantive interaction is engaging residents in teaching, learning, and assessment, consistent with the content under discussion, and also includes at least two of the following: </w:t>
      </w:r>
      <w:r>
        <w:rPr>
          <w:szCs w:val="24"/>
        </w:rPr>
        <w:t>p</w:t>
      </w:r>
      <w:r w:rsidRPr="00B44746">
        <w:rPr>
          <w:szCs w:val="24"/>
        </w:rPr>
        <w:t>roviding direct instruction;</w:t>
      </w:r>
      <w:r>
        <w:rPr>
          <w:szCs w:val="24"/>
        </w:rPr>
        <w:t xml:space="preserve"> a</w:t>
      </w:r>
      <w:r w:rsidRPr="00B44746">
        <w:rPr>
          <w:szCs w:val="24"/>
        </w:rPr>
        <w:t xml:space="preserve">ssessing or providing </w:t>
      </w:r>
      <w:r w:rsidRPr="00B44746">
        <w:rPr>
          <w:szCs w:val="24"/>
        </w:rPr>
        <w:lastRenderedPageBreak/>
        <w:t>feedback on a resident’s coursework;</w:t>
      </w:r>
      <w:r>
        <w:rPr>
          <w:szCs w:val="24"/>
        </w:rPr>
        <w:t xml:space="preserve"> p</w:t>
      </w:r>
      <w:r w:rsidRPr="00B44746">
        <w:rPr>
          <w:szCs w:val="24"/>
        </w:rPr>
        <w:t xml:space="preserve">roviding information or responding to questions about the content of a course or competency; </w:t>
      </w:r>
      <w:r>
        <w:rPr>
          <w:szCs w:val="24"/>
        </w:rPr>
        <w:t>f</w:t>
      </w:r>
      <w:r w:rsidRPr="00B44746">
        <w:rPr>
          <w:szCs w:val="24"/>
        </w:rPr>
        <w:t>acilitating a group discussion regarding the content of a course or competency; or</w:t>
      </w:r>
      <w:r>
        <w:rPr>
          <w:szCs w:val="24"/>
        </w:rPr>
        <w:t xml:space="preserve"> o</w:t>
      </w:r>
      <w:r w:rsidRPr="00B44746">
        <w:rPr>
          <w:szCs w:val="24"/>
        </w:rPr>
        <w:t>ther instructional activities approved by the institution’s or program’s accrediting agency.</w:t>
      </w:r>
    </w:p>
    <w:p w14:paraId="249886DA" w14:textId="1AC0BCCB" w:rsidR="00B25B2D" w:rsidRPr="00771334" w:rsidRDefault="00B25B2D" w:rsidP="00B25B2D">
      <w:pPr>
        <w:spacing w:before="240" w:after="60"/>
        <w:outlineLvl w:val="7"/>
        <w:rPr>
          <w:iCs/>
          <w:szCs w:val="24"/>
        </w:rPr>
      </w:pPr>
      <w:r w:rsidRPr="00771334">
        <w:rPr>
          <w:iCs/>
          <w:szCs w:val="24"/>
        </w:rPr>
        <w:t>Programs that offer distance education must</w:t>
      </w:r>
      <w:r>
        <w:rPr>
          <w:iCs/>
          <w:szCs w:val="24"/>
        </w:rPr>
        <w:t xml:space="preserve"> also</w:t>
      </w:r>
      <w:r w:rsidRPr="00771334">
        <w:rPr>
          <w:iCs/>
          <w:szCs w:val="24"/>
        </w:rPr>
        <w:t xml:space="preserve"> have processes in place through which the program establishes that the resident who registers in a distance education course or program is the same resident who participates in and completes the course or program and receives the academic credit.  </w:t>
      </w:r>
      <w:r w:rsidRPr="00771334">
        <w:rPr>
          <w:rFonts w:eastAsia="Calibri"/>
          <w:szCs w:val="24"/>
        </w:rPr>
        <w:t xml:space="preserve">Programs must verify the identity of a student who participates in class or coursework by using, at the option of the program, methods such as a secure login and pass code; proctored examinations; and/or new or other technologies and practices that are effective in verifying student identity.  The program must make clear in writing that processes are used that protect student privacy and programs must notify students of any projected additional student charges associated with the verification of student identity at the time of registration or enrollment. </w:t>
      </w:r>
      <w:r w:rsidRPr="00771334">
        <w:rPr>
          <w:iCs/>
          <w:szCs w:val="24"/>
        </w:rPr>
        <w:t xml:space="preserve"> Please read the entire policy on “Distance Education” in the Commission’s EOPP.</w:t>
      </w:r>
    </w:p>
    <w:p w14:paraId="31521945" w14:textId="77777777" w:rsidR="00DC0B20" w:rsidRPr="00DC0B20" w:rsidRDefault="00DC0B20" w:rsidP="00DC0B20">
      <w:pPr>
        <w:keepNext/>
        <w:outlineLvl w:val="7"/>
        <w:rPr>
          <w:bCs/>
        </w:rPr>
      </w:pPr>
    </w:p>
    <w:p w14:paraId="64D5628F" w14:textId="77777777" w:rsidR="00B25B2D" w:rsidRDefault="00B25B2D" w:rsidP="00B25B2D">
      <w:pPr>
        <w:tabs>
          <w:tab w:val="left" w:pos="720"/>
          <w:tab w:val="left" w:pos="1440"/>
        </w:tabs>
        <w:rPr>
          <w:szCs w:val="24"/>
        </w:rPr>
      </w:pPr>
      <w:r>
        <w:rPr>
          <w:bCs/>
        </w:rPr>
        <w:t xml:space="preserve">Programs must report the use of distance education technology, as described in the Commission’s Policy on Distance Education.  </w:t>
      </w:r>
      <w:r w:rsidRPr="003769E0">
        <w:rPr>
          <w:szCs w:val="24"/>
        </w:rPr>
        <w:t xml:space="preserve">For additional information, please review the policy on </w:t>
      </w:r>
      <w:r>
        <w:rPr>
          <w:szCs w:val="24"/>
        </w:rPr>
        <w:t>Distance Education</w:t>
      </w:r>
      <w:r w:rsidRPr="003769E0">
        <w:rPr>
          <w:szCs w:val="24"/>
        </w:rPr>
        <w:t xml:space="preserve"> in the Commission’s “Evaluation an Operational Policies and Procedures”</w:t>
      </w:r>
      <w:r w:rsidRPr="003769E0">
        <w:rPr>
          <w:i/>
          <w:szCs w:val="24"/>
        </w:rPr>
        <w:t xml:space="preserve"> </w:t>
      </w:r>
      <w:r w:rsidRPr="003769E0">
        <w:rPr>
          <w:szCs w:val="24"/>
        </w:rPr>
        <w:t>(EOPP) manual. The EOPP is available online</w:t>
      </w:r>
      <w:r>
        <w:rPr>
          <w:szCs w:val="24"/>
        </w:rPr>
        <w:t xml:space="preserve"> at</w:t>
      </w:r>
      <w:r w:rsidRPr="003769E0">
        <w:rPr>
          <w:szCs w:val="24"/>
        </w:rPr>
        <w:t xml:space="preserve"> </w:t>
      </w:r>
      <w:hyperlink r:id="rId17" w:history="1">
        <w:r w:rsidRPr="000D6752">
          <w:rPr>
            <w:rStyle w:val="Hyperlink"/>
            <w:szCs w:val="24"/>
          </w:rPr>
          <w:t>https://coda.ada.org/policies-and-guidelines</w:t>
        </w:r>
      </w:hyperlink>
      <w:r>
        <w:rPr>
          <w:szCs w:val="24"/>
        </w:rPr>
        <w:t xml:space="preserve">.  </w:t>
      </w:r>
    </w:p>
    <w:p w14:paraId="75532C4E" w14:textId="77777777" w:rsidR="00B25B2D" w:rsidRDefault="00B25B2D" w:rsidP="00DC0B20">
      <w:pPr>
        <w:tabs>
          <w:tab w:val="left" w:pos="720"/>
          <w:tab w:val="left" w:pos="4320"/>
        </w:tabs>
        <w:rPr>
          <w:b/>
          <w:u w:val="single"/>
        </w:rPr>
      </w:pPr>
    </w:p>
    <w:p w14:paraId="35A04C46" w14:textId="3BE257E8" w:rsidR="00DC0B20" w:rsidRPr="00DC0B20" w:rsidRDefault="00DC0B20" w:rsidP="00DC0B20">
      <w:pPr>
        <w:tabs>
          <w:tab w:val="left" w:pos="720"/>
          <w:tab w:val="left" w:pos="4320"/>
        </w:tabs>
        <w:rPr>
          <w:color w:val="000000"/>
          <w:szCs w:val="24"/>
        </w:rPr>
      </w:pPr>
      <w:r w:rsidRPr="00DC0B20">
        <w:rPr>
          <w:b/>
          <w:u w:val="single"/>
        </w:rPr>
        <w:t>Materials Sent from the Commission office</w:t>
      </w:r>
      <w:r w:rsidRPr="00DC0B20">
        <w:rPr>
          <w:b/>
        </w:rPr>
        <w:t>:</w:t>
      </w:r>
      <w:r w:rsidRPr="00DC0B20">
        <w:rPr>
          <w:color w:val="000000"/>
          <w:szCs w:val="24"/>
        </w:rPr>
        <w:t xml:space="preserve">  The following information </w:t>
      </w:r>
      <w:r w:rsidRPr="00DC0B20">
        <w:rPr>
          <w:szCs w:val="24"/>
        </w:rPr>
        <w:t>on all programs being visited</w:t>
      </w:r>
      <w:r w:rsidRPr="00DC0B20">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619AFBF5" w14:textId="77777777" w:rsidR="00DC0B20" w:rsidRPr="00DC0B20" w:rsidRDefault="00DC0B20" w:rsidP="00DC0B20">
      <w:pPr>
        <w:numPr>
          <w:ilvl w:val="0"/>
          <w:numId w:val="33"/>
        </w:numPr>
        <w:tabs>
          <w:tab w:val="left" w:pos="720"/>
          <w:tab w:val="left" w:pos="4320"/>
        </w:tabs>
        <w:rPr>
          <w:color w:val="000000"/>
          <w:szCs w:val="24"/>
        </w:rPr>
      </w:pPr>
      <w:proofErr w:type="gramStart"/>
      <w:r w:rsidRPr="00DC0B20">
        <w:rPr>
          <w:color w:val="000000"/>
          <w:szCs w:val="24"/>
        </w:rPr>
        <w:t>Five year</w:t>
      </w:r>
      <w:proofErr w:type="gramEnd"/>
      <w:r w:rsidRPr="00DC0B20">
        <w:rPr>
          <w:color w:val="000000"/>
          <w:szCs w:val="24"/>
        </w:rPr>
        <w:t xml:space="preserve"> data profile and standard reports generated from the </w:t>
      </w:r>
      <w:r w:rsidRPr="00DC0B20">
        <w:rPr>
          <w:i/>
          <w:color w:val="000000"/>
          <w:szCs w:val="24"/>
        </w:rPr>
        <w:t>Survey of Advanced Dental Educational Programs</w:t>
      </w:r>
    </w:p>
    <w:p w14:paraId="11C0E0BD" w14:textId="77777777" w:rsidR="00DC0B20" w:rsidRPr="00DC0B20" w:rsidRDefault="00DC0B20" w:rsidP="00DC0B20">
      <w:pPr>
        <w:numPr>
          <w:ilvl w:val="0"/>
          <w:numId w:val="33"/>
        </w:numPr>
        <w:tabs>
          <w:tab w:val="left" w:pos="720"/>
          <w:tab w:val="left" w:pos="4320"/>
        </w:tabs>
        <w:rPr>
          <w:color w:val="000000"/>
          <w:szCs w:val="24"/>
        </w:rPr>
      </w:pPr>
      <w:r w:rsidRPr="00DC0B20">
        <w:rPr>
          <w:color w:val="000000"/>
          <w:szCs w:val="24"/>
        </w:rPr>
        <w:t xml:space="preserve">The previous accreditation site visit report </w:t>
      </w:r>
    </w:p>
    <w:p w14:paraId="2F7A7A5E" w14:textId="77777777" w:rsidR="00DC0B20" w:rsidRPr="00DC0B20" w:rsidRDefault="00DC0B20" w:rsidP="00DC0B20"/>
    <w:p w14:paraId="08B53B79" w14:textId="77777777" w:rsidR="00DC0B20" w:rsidRPr="00DC0B20" w:rsidRDefault="00DC0B20" w:rsidP="00DC0B20">
      <w:pPr>
        <w:tabs>
          <w:tab w:val="left" w:pos="720"/>
        </w:tabs>
        <w:rPr>
          <w:color w:val="000000"/>
          <w:szCs w:val="24"/>
        </w:rPr>
      </w:pPr>
      <w:r w:rsidRPr="00DC0B20">
        <w:rPr>
          <w:b/>
          <w:u w:val="single"/>
        </w:rPr>
        <w:t>Site Visitor Requests for Additional Information</w:t>
      </w:r>
      <w:r w:rsidRPr="00DC0B20">
        <w:rPr>
          <w:b/>
        </w:rPr>
        <w:t xml:space="preserve">: </w:t>
      </w:r>
      <w:r w:rsidRPr="00DC0B20">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DC0B20">
        <w:rPr>
          <w:color w:val="000000"/>
          <w:szCs w:val="24"/>
        </w:rPr>
        <w:t>The response serves as an addendum to the self-study report.</w:t>
      </w:r>
    </w:p>
    <w:p w14:paraId="2BB743D6" w14:textId="77777777" w:rsidR="00DC0B20" w:rsidRPr="00DC0B20" w:rsidRDefault="00DC0B20" w:rsidP="00DC0B20">
      <w:pPr>
        <w:tabs>
          <w:tab w:val="left" w:pos="720"/>
          <w:tab w:val="left" w:pos="1440"/>
        </w:tabs>
        <w:rPr>
          <w:highlight w:val="yellow"/>
        </w:rPr>
      </w:pPr>
    </w:p>
    <w:p w14:paraId="30B22908" w14:textId="77777777" w:rsidR="00DC0B20" w:rsidRPr="00DC0B20" w:rsidRDefault="00DC0B20" w:rsidP="00DC0B20">
      <w:pPr>
        <w:tabs>
          <w:tab w:val="left" w:pos="720"/>
          <w:tab w:val="left" w:pos="1440"/>
        </w:tabs>
      </w:pPr>
      <w:r w:rsidRPr="00DC0B20">
        <w:rPr>
          <w:b/>
          <w:u w:val="single"/>
        </w:rPr>
        <w:t>Site Visit Procedures and Committee Composition</w:t>
      </w:r>
      <w:r w:rsidRPr="00DC0B20">
        <w:rPr>
          <w:b/>
        </w:rPr>
        <w:t>:</w:t>
      </w:r>
      <w:r w:rsidRPr="00DC0B20">
        <w:t xml:space="preserve">  The accreditation program of the Commission on Dental Accreditation is accomplished through mechanisms of annual surveys, site visits and Commission reviews.   </w:t>
      </w:r>
      <w:r w:rsidRPr="00DC0B20">
        <w:rPr>
          <w:szCs w:val="24"/>
        </w:rPr>
        <w:t xml:space="preserve">Site visitors are appointed by the Commission Chair and approved by the institution’s administration, </w:t>
      </w:r>
      <w:proofErr w:type="gramStart"/>
      <w:r w:rsidRPr="00DC0B20">
        <w:rPr>
          <w:szCs w:val="24"/>
        </w:rPr>
        <w:t>i.e.</w:t>
      </w:r>
      <w:proofErr w:type="gramEnd"/>
      <w:r w:rsidRPr="00DC0B20">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DC0B20">
        <w:rPr>
          <w:sz w:val="22"/>
          <w:szCs w:val="22"/>
        </w:rPr>
        <w:t xml:space="preserve"> </w:t>
      </w:r>
    </w:p>
    <w:p w14:paraId="3DDCEBE7" w14:textId="77777777" w:rsidR="00DC0B20" w:rsidRPr="00DC0B20" w:rsidRDefault="00DC0B20" w:rsidP="00DC0B20"/>
    <w:p w14:paraId="5F52C825" w14:textId="77777777" w:rsidR="00DC0B20" w:rsidRPr="00DC0B20" w:rsidRDefault="00DC0B20" w:rsidP="00DC0B20">
      <w:r w:rsidRPr="00DC0B20">
        <w:lastRenderedPageBreak/>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05D51B5F" w14:textId="77777777" w:rsidR="00DC0B20" w:rsidRPr="00DC0B20" w:rsidRDefault="00DC0B20" w:rsidP="00DC0B20"/>
    <w:p w14:paraId="5B87BC83" w14:textId="77777777" w:rsidR="00DC0B20" w:rsidRPr="00DC0B20" w:rsidRDefault="00DC0B20" w:rsidP="00DC0B20">
      <w:pPr>
        <w:tabs>
          <w:tab w:val="left" w:pos="0"/>
        </w:tabs>
        <w:rPr>
          <w:szCs w:val="24"/>
        </w:rPr>
      </w:pPr>
      <w:r w:rsidRPr="00DC0B20">
        <w:rPr>
          <w:b/>
          <w:u w:val="single"/>
        </w:rPr>
        <w:t>After the Site Visit</w:t>
      </w:r>
      <w:r w:rsidRPr="00DC0B20">
        <w:rPr>
          <w:b/>
        </w:rPr>
        <w:t>:</w:t>
      </w:r>
      <w:r w:rsidRPr="00DC0B20">
        <w:t xml:space="preserve"> </w:t>
      </w:r>
      <w:r w:rsidRPr="00DC0B20">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DC0B20">
        <w:rPr>
          <w:szCs w:val="24"/>
        </w:rPr>
        <w:t>take action</w:t>
      </w:r>
      <w:proofErr w:type="gramEnd"/>
      <w:r w:rsidRPr="00DC0B20">
        <w:rPr>
          <w:szCs w:val="24"/>
        </w:rPr>
        <w:t>.</w:t>
      </w:r>
    </w:p>
    <w:p w14:paraId="0157E5DB" w14:textId="77777777" w:rsidR="00DC0B20" w:rsidRPr="00DC0B20" w:rsidRDefault="00DC0B20" w:rsidP="00DC0B20">
      <w:pPr>
        <w:tabs>
          <w:tab w:val="left" w:pos="0"/>
        </w:tabs>
        <w:rPr>
          <w:szCs w:val="24"/>
        </w:rPr>
      </w:pPr>
    </w:p>
    <w:p w14:paraId="2419A421" w14:textId="77777777" w:rsidR="00DC0B20" w:rsidRPr="00DC0B20" w:rsidRDefault="00DC0B20" w:rsidP="00DC0B20">
      <w:pPr>
        <w:tabs>
          <w:tab w:val="left" w:pos="0"/>
        </w:tabs>
        <w:rPr>
          <w:szCs w:val="24"/>
        </w:rPr>
      </w:pPr>
      <w:r w:rsidRPr="00DC0B20">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06BA47DB" w14:textId="77777777" w:rsidR="00DC0B20" w:rsidRPr="00DC0B20" w:rsidRDefault="00DC0B20" w:rsidP="00DC0B20">
      <w:pPr>
        <w:tabs>
          <w:tab w:val="left" w:pos="0"/>
        </w:tabs>
        <w:rPr>
          <w:szCs w:val="24"/>
        </w:rPr>
      </w:pPr>
    </w:p>
    <w:p w14:paraId="33634E93" w14:textId="77777777" w:rsidR="00DC0B20" w:rsidRPr="00DC0B20" w:rsidRDefault="00DC0B20" w:rsidP="00DC0B20">
      <w:pPr>
        <w:tabs>
          <w:tab w:val="left" w:pos="0"/>
        </w:tabs>
        <w:rPr>
          <w:szCs w:val="24"/>
        </w:rPr>
      </w:pPr>
      <w:r w:rsidRPr="00DC0B20">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DC0B20">
        <w:rPr>
          <w:szCs w:val="24"/>
        </w:rPr>
        <w:t>with regard to</w:t>
      </w:r>
      <w:proofErr w:type="gramEnd"/>
      <w:r w:rsidRPr="00DC0B20">
        <w:rPr>
          <w:szCs w:val="24"/>
        </w:rPr>
        <w:t xml:space="preserve"> factual inaccuracies, </w:t>
      </w:r>
      <w:r w:rsidRPr="00DC0B20">
        <w:rPr>
          <w:color w:val="000000"/>
          <w:szCs w:val="24"/>
        </w:rPr>
        <w:t>comments on differences in perception and report of corrective actions taken in response to recommendations cited</w:t>
      </w:r>
      <w:r w:rsidRPr="00DC0B20">
        <w:rPr>
          <w:szCs w:val="24"/>
        </w:rPr>
        <w:t xml:space="preserve">.  Additionally, consistent with Commission policy, the institution is provided a minimum of 30 days to respond to the preliminary draft of the site visit report </w:t>
      </w:r>
      <w:proofErr w:type="gramStart"/>
      <w:r w:rsidRPr="00DC0B20">
        <w:rPr>
          <w:szCs w:val="24"/>
        </w:rPr>
        <w:t>with regard to</w:t>
      </w:r>
      <w:proofErr w:type="gramEnd"/>
      <w:r w:rsidRPr="00DC0B20">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03CA2D78" w14:textId="77777777" w:rsidR="00DC0B20" w:rsidRPr="00DC0B20" w:rsidRDefault="00DC0B20" w:rsidP="00DC0B20">
      <w:pPr>
        <w:tabs>
          <w:tab w:val="left" w:pos="720"/>
          <w:tab w:val="left" w:pos="1440"/>
        </w:tabs>
      </w:pPr>
    </w:p>
    <w:p w14:paraId="7E3EF812" w14:textId="77777777" w:rsidR="00DC0B20" w:rsidRPr="00DC0B20" w:rsidRDefault="00DC0B20" w:rsidP="00DC0B20">
      <w:pPr>
        <w:tabs>
          <w:tab w:val="left" w:pos="720"/>
          <w:tab w:val="left" w:pos="1440"/>
        </w:tabs>
      </w:pPr>
      <w:r w:rsidRPr="00DC0B20">
        <w:t xml:space="preserve">The site visit report reflects the program as it exists at the time of the site visit.  Any improvements or changes made </w:t>
      </w:r>
      <w:proofErr w:type="gramStart"/>
      <w:r w:rsidRPr="00DC0B20">
        <w:t>subsequent to</w:t>
      </w:r>
      <w:proofErr w:type="gramEnd"/>
      <w:r w:rsidRPr="00DC0B20">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50BFB7D2" w14:textId="77777777" w:rsidR="00DC0B20" w:rsidRPr="00DC0B20" w:rsidRDefault="00DC0B20" w:rsidP="00DC0B20">
      <w:pPr>
        <w:tabs>
          <w:tab w:val="left" w:pos="0"/>
        </w:tabs>
        <w:rPr>
          <w:szCs w:val="24"/>
        </w:rPr>
      </w:pPr>
    </w:p>
    <w:p w14:paraId="65FBDD76" w14:textId="77777777" w:rsidR="00DC0B20" w:rsidRPr="00DC0B20" w:rsidRDefault="00DC0B20" w:rsidP="00DC0B20">
      <w:pPr>
        <w:ind w:right="-270"/>
        <w:rPr>
          <w:szCs w:val="24"/>
        </w:rPr>
      </w:pPr>
      <w:r w:rsidRPr="00DC0B20">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DC0B20">
        <w:rPr>
          <w:szCs w:val="24"/>
        </w:rPr>
        <w:t>during the course of</w:t>
      </w:r>
      <w:proofErr w:type="gramEnd"/>
      <w:r w:rsidRPr="00DC0B20">
        <w:rPr>
          <w:szCs w:val="24"/>
        </w:rPr>
        <w:t xml:space="preserve"> the site visit are not to be </w:t>
      </w:r>
      <w:r w:rsidRPr="00DC0B20">
        <w:rPr>
          <w:szCs w:val="24"/>
        </w:rPr>
        <w:lastRenderedPageBreak/>
        <w:t xml:space="preserve">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DC0B20">
        <w:t>Site visit reports approved during a Commission meeting are transmitted to officials of parent institutions and program administrators or directors.</w:t>
      </w:r>
    </w:p>
    <w:p w14:paraId="0A6BE078" w14:textId="77777777" w:rsidR="00DC0B20" w:rsidRPr="00DC0B20" w:rsidRDefault="00DC0B20" w:rsidP="00DC0B20">
      <w:pPr>
        <w:ind w:right="-270"/>
        <w:rPr>
          <w:szCs w:val="24"/>
        </w:rPr>
      </w:pPr>
    </w:p>
    <w:p w14:paraId="678F24F2" w14:textId="77777777" w:rsidR="00DC0B20" w:rsidRPr="00DC0B20" w:rsidRDefault="00DC0B20" w:rsidP="00DC0B20">
      <w:pPr>
        <w:ind w:right="-270"/>
        <w:rPr>
          <w:szCs w:val="24"/>
        </w:rPr>
      </w:pPr>
      <w:r w:rsidRPr="00DC0B20">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79895172" w14:textId="77777777" w:rsidR="00DC0B20" w:rsidRPr="00DC0B20" w:rsidRDefault="00DC0B20" w:rsidP="00DC0B20">
      <w:pPr>
        <w:tabs>
          <w:tab w:val="left" w:pos="720"/>
          <w:tab w:val="left" w:pos="1440"/>
        </w:tabs>
        <w:rPr>
          <w:highlight w:val="yellow"/>
        </w:rPr>
      </w:pPr>
    </w:p>
    <w:p w14:paraId="24067415" w14:textId="77777777" w:rsidR="00DC0B20" w:rsidRPr="00DC0B20" w:rsidRDefault="00DC0B20" w:rsidP="00DC0B20">
      <w:pPr>
        <w:tabs>
          <w:tab w:val="left" w:pos="720"/>
          <w:tab w:val="left" w:pos="1440"/>
        </w:tabs>
      </w:pPr>
      <w:r w:rsidRPr="00DC0B20">
        <w:rPr>
          <w:b/>
          <w:u w:val="single"/>
        </w:rPr>
        <w:t>Commission Review of Site Visit Reports</w:t>
      </w:r>
      <w:r w:rsidRPr="00DC0B20">
        <w:rPr>
          <w:b/>
        </w:rPr>
        <w:t>:</w:t>
      </w:r>
      <w:r w:rsidRPr="00DC0B20">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26A0123C" w14:textId="77777777" w:rsidR="00DC0B20" w:rsidRPr="00DC0B20" w:rsidRDefault="00DC0B20" w:rsidP="00DC0B20">
      <w:pPr>
        <w:tabs>
          <w:tab w:val="left" w:pos="720"/>
          <w:tab w:val="left" w:pos="1440"/>
        </w:tabs>
      </w:pPr>
    </w:p>
    <w:p w14:paraId="65E86202" w14:textId="77777777" w:rsidR="00DC0B20" w:rsidRPr="00DC0B20" w:rsidRDefault="00DC0B20" w:rsidP="00DC0B20">
      <w:pPr>
        <w:tabs>
          <w:tab w:val="left" w:pos="720"/>
          <w:tab w:val="left" w:pos="1440"/>
        </w:tabs>
      </w:pPr>
      <w:r w:rsidRPr="00DC0B20">
        <w:rPr>
          <w:b/>
          <w:u w:val="single"/>
        </w:rPr>
        <w:t>Notification of Accreditation Action</w:t>
      </w:r>
      <w:r w:rsidRPr="00DC0B20">
        <w:rPr>
          <w:b/>
        </w:rPr>
        <w:t>:</w:t>
      </w:r>
      <w:r w:rsidRPr="00DC0B20">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1F04DB3E" w14:textId="77777777" w:rsidR="00DC0B20" w:rsidRPr="00DC0B20" w:rsidRDefault="00DC0B20" w:rsidP="00DC0B20">
      <w:pPr>
        <w:tabs>
          <w:tab w:val="left" w:pos="720"/>
          <w:tab w:val="left" w:pos="1440"/>
        </w:tabs>
        <w:rPr>
          <w:sz w:val="20"/>
          <w:szCs w:val="24"/>
        </w:rPr>
      </w:pPr>
    </w:p>
    <w:p w14:paraId="185B9E4F" w14:textId="77777777" w:rsidR="00DC0B20" w:rsidRPr="00DC0B20" w:rsidRDefault="00DC0B20" w:rsidP="00DC0B20">
      <w:pPr>
        <w:tabs>
          <w:tab w:val="left" w:pos="720"/>
          <w:tab w:val="left" w:pos="1440"/>
        </w:tabs>
      </w:pPr>
      <w:r w:rsidRPr="00DC0B20">
        <w:rPr>
          <w:b/>
          <w:u w:val="single"/>
        </w:rPr>
        <w:t>Additional Information</w:t>
      </w:r>
      <w:r w:rsidRPr="00DC0B20">
        <w:rPr>
          <w:b/>
        </w:rPr>
        <w:t>:</w:t>
      </w:r>
      <w:r w:rsidRPr="00DC0B20">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0DD50CCD" w14:textId="77777777" w:rsidR="00A97EA4" w:rsidRPr="00AD45F3" w:rsidRDefault="00905100" w:rsidP="002555AE">
      <w:pPr>
        <w:tabs>
          <w:tab w:val="left" w:pos="1530"/>
        </w:tabs>
        <w:jc w:val="center"/>
        <w:rPr>
          <w:b/>
        </w:rPr>
      </w:pPr>
      <w:r w:rsidRPr="00AD45F3">
        <w:rPr>
          <w:b/>
        </w:rPr>
        <w:br w:type="page"/>
      </w:r>
      <w:r w:rsidR="00A97EA4" w:rsidRPr="00AD45F3">
        <w:rPr>
          <w:b/>
        </w:rPr>
        <w:lastRenderedPageBreak/>
        <w:t xml:space="preserve">ADMINISTRATOR VERIFICATION OF SELF-STUDY </w:t>
      </w:r>
      <w:r w:rsidR="00CD4544" w:rsidRPr="00AD45F3">
        <w:rPr>
          <w:b/>
        </w:rPr>
        <w:t>REPORT</w:t>
      </w:r>
    </w:p>
    <w:p w14:paraId="4158CE9E" w14:textId="77777777" w:rsidR="00A97EA4" w:rsidRPr="00AD45F3" w:rsidRDefault="00A97EA4" w:rsidP="00A97EA4">
      <w:pPr>
        <w:jc w:val="center"/>
        <w:rPr>
          <w:b/>
        </w:rPr>
      </w:pPr>
      <w:r w:rsidRPr="00AD45F3">
        <w:rPr>
          <w:b/>
        </w:rPr>
        <w:t xml:space="preserve">FOR THE ADVANCED </w:t>
      </w:r>
      <w:r w:rsidR="00617A79">
        <w:rPr>
          <w:b/>
        </w:rPr>
        <w:t>DENTAL</w:t>
      </w:r>
      <w:r w:rsidRPr="00AD45F3">
        <w:rPr>
          <w:b/>
        </w:rPr>
        <w:t xml:space="preserve"> EDUCATION PROGRAMS IN </w:t>
      </w:r>
    </w:p>
    <w:p w14:paraId="06FB5B71" w14:textId="77777777" w:rsidR="00A97EA4" w:rsidRPr="00AD45F3" w:rsidRDefault="00A97EA4" w:rsidP="00A97EA4">
      <w:pPr>
        <w:jc w:val="center"/>
        <w:rPr>
          <w:b/>
        </w:rPr>
      </w:pPr>
      <w:r w:rsidRPr="00AD45F3">
        <w:rPr>
          <w:b/>
        </w:rPr>
        <w:t xml:space="preserve">OROFACIAL PAIN </w:t>
      </w:r>
    </w:p>
    <w:p w14:paraId="73EFC1EF" w14:textId="77777777" w:rsidR="00A97EA4" w:rsidRPr="00AD45F3" w:rsidRDefault="00A97EA4" w:rsidP="00A97EA4"/>
    <w:p w14:paraId="131EA5F1" w14:textId="77777777" w:rsidR="00B25B2D" w:rsidRDefault="00B25B2D" w:rsidP="00B25B2D">
      <w:pPr>
        <w:rPr>
          <w:b/>
          <w:bCs/>
          <w:szCs w:val="24"/>
        </w:rPr>
      </w:pPr>
      <w:r>
        <w:rPr>
          <w:b/>
          <w:bCs/>
          <w:szCs w:val="24"/>
          <w:u w:val="single"/>
        </w:rPr>
        <w:t>Date of Submission</w:t>
      </w:r>
      <w:r>
        <w:rPr>
          <w:b/>
          <w:bCs/>
          <w:szCs w:val="24"/>
        </w:rPr>
        <w:t xml:space="preserve">:  </w:t>
      </w:r>
      <w:r>
        <w:rPr>
          <w:b/>
          <w:bCs/>
          <w:szCs w:val="24"/>
          <w:highlight w:val="yellow"/>
        </w:rPr>
        <w:t xml:space="preserve">Enter Actual Date of Submission of </w:t>
      </w:r>
      <w:r>
        <w:rPr>
          <w:b/>
          <w:bCs/>
          <w:szCs w:val="24"/>
        </w:rPr>
        <w:t>Self-Study</w:t>
      </w:r>
    </w:p>
    <w:p w14:paraId="400D3100" w14:textId="77777777" w:rsidR="0094296C" w:rsidRPr="00C55C16" w:rsidRDefault="0094296C" w:rsidP="0094296C"/>
    <w:p w14:paraId="55D96DDC" w14:textId="77777777" w:rsidR="00793D6F" w:rsidRPr="00793D6F" w:rsidRDefault="00793D6F" w:rsidP="00793D6F">
      <w:pPr>
        <w:rPr>
          <w:szCs w:val="24"/>
        </w:rPr>
      </w:pPr>
      <w:r w:rsidRPr="00793D6F">
        <w:rPr>
          <w:b/>
          <w:bCs/>
          <w:szCs w:val="24"/>
        </w:rPr>
        <w:t xml:space="preserve">I have reviewed this document and verify that the information in it is accurate and complete, and </w:t>
      </w:r>
      <w:r w:rsidRPr="00793D6F">
        <w:rPr>
          <w:b/>
          <w:bCs/>
          <w:color w:val="000000"/>
          <w:szCs w:val="24"/>
        </w:rPr>
        <w:t xml:space="preserve">that it complies with the </w:t>
      </w:r>
      <w:r w:rsidRPr="00793D6F">
        <w:rPr>
          <w:b/>
          <w:bCs/>
          <w:i/>
          <w:iCs/>
          <w:color w:val="000000"/>
          <w:szCs w:val="24"/>
        </w:rPr>
        <w:t>Commission on Dental Accreditation’s Privacy and Data Security Requirements for Institutions</w:t>
      </w:r>
      <w:r w:rsidRPr="00793D6F">
        <w:rPr>
          <w:b/>
          <w:bCs/>
          <w:color w:val="000000"/>
          <w:szCs w:val="24"/>
        </w:rPr>
        <w:t xml:space="preserve"> found at </w:t>
      </w:r>
      <w:hyperlink r:id="rId18" w:history="1">
        <w:r w:rsidRPr="00793D6F">
          <w:rPr>
            <w:b/>
            <w:bCs/>
            <w:color w:val="0563C1" w:themeColor="hyperlink"/>
            <w:szCs w:val="24"/>
            <w:u w:val="single"/>
          </w:rPr>
          <w:t>https://coda.ada.org/policies-and-guidelines/hipaa-compliance</w:t>
        </w:r>
      </w:hyperlink>
      <w:r w:rsidRPr="00793D6F">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793D6F">
        <w:rPr>
          <w:szCs w:val="24"/>
        </w:rPr>
        <w:t>  </w:t>
      </w:r>
    </w:p>
    <w:p w14:paraId="11586B37" w14:textId="77777777" w:rsidR="00793D6F" w:rsidRPr="00793D6F" w:rsidRDefault="00793D6F" w:rsidP="00793D6F">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93D6F" w:rsidRPr="00793D6F" w14:paraId="4735D253" w14:textId="77777777" w:rsidTr="00F94122">
        <w:tc>
          <w:tcPr>
            <w:tcW w:w="9265" w:type="dxa"/>
            <w:shd w:val="clear" w:color="auto" w:fill="auto"/>
          </w:tcPr>
          <w:p w14:paraId="0815CBBD" w14:textId="77777777" w:rsidR="00793D6F" w:rsidRPr="00793D6F" w:rsidRDefault="00793D6F" w:rsidP="00793D6F">
            <w:pPr>
              <w:rPr>
                <w:b/>
              </w:rPr>
            </w:pPr>
            <w:r w:rsidRPr="00793D6F">
              <w:rPr>
                <w:b/>
              </w:rPr>
              <w:t xml:space="preserve">SPONSORING INSTITUTION </w:t>
            </w:r>
            <w:r w:rsidRPr="00793D6F">
              <w:rPr>
                <w:b/>
                <w:i/>
              </w:rPr>
              <w:t>(If the program is co-sponsored, a verification page from each sponsor must be submitted)</w:t>
            </w:r>
          </w:p>
        </w:tc>
      </w:tr>
      <w:tr w:rsidR="00793D6F" w:rsidRPr="00793D6F" w14:paraId="5C4793D4" w14:textId="77777777" w:rsidTr="00F94122">
        <w:tc>
          <w:tcPr>
            <w:tcW w:w="9265" w:type="dxa"/>
            <w:shd w:val="clear" w:color="auto" w:fill="auto"/>
          </w:tcPr>
          <w:p w14:paraId="76D28A9F" w14:textId="77777777" w:rsidR="00793D6F" w:rsidRPr="00793D6F" w:rsidRDefault="00793D6F" w:rsidP="00793D6F">
            <w:pPr>
              <w:rPr>
                <w:b/>
                <w:bCs/>
              </w:rPr>
            </w:pPr>
            <w:r w:rsidRPr="00793D6F">
              <w:rPr>
                <w:b/>
                <w:bCs/>
              </w:rPr>
              <w:t>Institution Name:</w:t>
            </w:r>
          </w:p>
          <w:p w14:paraId="061CF91D" w14:textId="77777777" w:rsidR="00793D6F" w:rsidRPr="00793D6F" w:rsidRDefault="00793D6F" w:rsidP="00793D6F">
            <w:r w:rsidRPr="00793D6F">
              <w:t>Street Address</w:t>
            </w:r>
          </w:p>
          <w:p w14:paraId="208D910C" w14:textId="77777777" w:rsidR="00793D6F" w:rsidRPr="00793D6F" w:rsidRDefault="00793D6F" w:rsidP="00793D6F">
            <w:r w:rsidRPr="00793D6F">
              <w:t>(</w:t>
            </w:r>
            <w:proofErr w:type="gramStart"/>
            <w:r w:rsidRPr="00793D6F">
              <w:t>do</w:t>
            </w:r>
            <w:proofErr w:type="gramEnd"/>
            <w:r w:rsidRPr="00793D6F">
              <w:t xml:space="preserve"> not list P.O. Boxes)</w:t>
            </w:r>
          </w:p>
          <w:p w14:paraId="72024615" w14:textId="77777777" w:rsidR="00793D6F" w:rsidRPr="00793D6F" w:rsidRDefault="00793D6F" w:rsidP="00793D6F">
            <w:r w:rsidRPr="00793D6F">
              <w:t>City, State, Zip</w:t>
            </w:r>
          </w:p>
        </w:tc>
      </w:tr>
      <w:tr w:rsidR="00793D6F" w:rsidRPr="00793D6F" w14:paraId="58A8B542" w14:textId="77777777" w:rsidTr="00F94122">
        <w:tc>
          <w:tcPr>
            <w:tcW w:w="9265" w:type="dxa"/>
            <w:shd w:val="clear" w:color="auto" w:fill="auto"/>
          </w:tcPr>
          <w:p w14:paraId="40FF2420" w14:textId="77777777" w:rsidR="00793D6F" w:rsidRPr="00793D6F" w:rsidRDefault="00793D6F" w:rsidP="00793D6F">
            <w:pPr>
              <w:rPr>
                <w:b/>
                <w:bCs/>
              </w:rPr>
            </w:pPr>
            <w:r w:rsidRPr="00793D6F">
              <w:rPr>
                <w:b/>
                <w:bCs/>
              </w:rPr>
              <w:t>Chief Executive Officer</w:t>
            </w:r>
          </w:p>
          <w:p w14:paraId="1719BFFC" w14:textId="77777777" w:rsidR="00793D6F" w:rsidRPr="00793D6F" w:rsidRDefault="00793D6F" w:rsidP="00793D6F">
            <w:r w:rsidRPr="00793D6F">
              <w:t>(Univ. Pres, Chancellor, Hospital President)</w:t>
            </w:r>
          </w:p>
          <w:p w14:paraId="51E6F0A6" w14:textId="77777777" w:rsidR="00793D6F" w:rsidRPr="00793D6F" w:rsidRDefault="00793D6F" w:rsidP="00793D6F">
            <w:r w:rsidRPr="00793D6F">
              <w:t>Name:</w:t>
            </w:r>
          </w:p>
          <w:p w14:paraId="23AB02CC" w14:textId="77777777" w:rsidR="00793D6F" w:rsidRPr="00793D6F" w:rsidRDefault="00793D6F" w:rsidP="00793D6F">
            <w:r w:rsidRPr="00793D6F">
              <w:t>Title:</w:t>
            </w:r>
          </w:p>
          <w:p w14:paraId="72971490" w14:textId="77777777" w:rsidR="00793D6F" w:rsidRPr="00793D6F" w:rsidRDefault="00793D6F" w:rsidP="00793D6F">
            <w:r w:rsidRPr="00793D6F">
              <w:t>Phone:</w:t>
            </w:r>
          </w:p>
          <w:p w14:paraId="28FCCAF4" w14:textId="77777777" w:rsidR="00793D6F" w:rsidRPr="00793D6F" w:rsidRDefault="00793D6F" w:rsidP="00793D6F">
            <w:r w:rsidRPr="00793D6F">
              <w:t>E-Mail:</w:t>
            </w:r>
          </w:p>
          <w:p w14:paraId="0502C930" w14:textId="77777777" w:rsidR="00793D6F" w:rsidRPr="00793D6F" w:rsidRDefault="00793D6F" w:rsidP="00793D6F">
            <w:r w:rsidRPr="00793D6F">
              <w:t>Signature:</w:t>
            </w:r>
          </w:p>
          <w:p w14:paraId="56ECE20B" w14:textId="77777777" w:rsidR="00793D6F" w:rsidRPr="00793D6F" w:rsidRDefault="00793D6F" w:rsidP="00793D6F">
            <w:r w:rsidRPr="00793D6F">
              <w:t>Date:</w:t>
            </w:r>
          </w:p>
        </w:tc>
      </w:tr>
      <w:tr w:rsidR="00793D6F" w:rsidRPr="00793D6F" w14:paraId="7AB8D82A" w14:textId="77777777" w:rsidTr="00F94122">
        <w:tc>
          <w:tcPr>
            <w:tcW w:w="9265" w:type="dxa"/>
            <w:shd w:val="clear" w:color="auto" w:fill="auto"/>
          </w:tcPr>
          <w:p w14:paraId="5B3E8914" w14:textId="77777777" w:rsidR="00793D6F" w:rsidRPr="00793D6F" w:rsidRDefault="00793D6F" w:rsidP="00793D6F">
            <w:pPr>
              <w:rPr>
                <w:b/>
                <w:bCs/>
              </w:rPr>
            </w:pPr>
            <w:r w:rsidRPr="00793D6F">
              <w:rPr>
                <w:b/>
                <w:bCs/>
              </w:rPr>
              <w:t>Chief Administrative Officer</w:t>
            </w:r>
          </w:p>
          <w:p w14:paraId="091DB7E2" w14:textId="77777777" w:rsidR="00793D6F" w:rsidRPr="00793D6F" w:rsidRDefault="00793D6F" w:rsidP="00793D6F">
            <w:r w:rsidRPr="00793D6F">
              <w:t>(Dental Dean/Chair/Chief of Dental Service)</w:t>
            </w:r>
          </w:p>
          <w:p w14:paraId="542416FE" w14:textId="77777777" w:rsidR="00793D6F" w:rsidRPr="00793D6F" w:rsidRDefault="00793D6F" w:rsidP="00793D6F">
            <w:r w:rsidRPr="00793D6F">
              <w:t>Name:</w:t>
            </w:r>
          </w:p>
          <w:p w14:paraId="0792E977" w14:textId="77777777" w:rsidR="00793D6F" w:rsidRPr="00793D6F" w:rsidRDefault="00793D6F" w:rsidP="00793D6F">
            <w:r w:rsidRPr="00793D6F">
              <w:t>Title:</w:t>
            </w:r>
          </w:p>
          <w:p w14:paraId="2A132FE1" w14:textId="77777777" w:rsidR="00793D6F" w:rsidRPr="00793D6F" w:rsidRDefault="00793D6F" w:rsidP="00793D6F">
            <w:r w:rsidRPr="00793D6F">
              <w:t>Phone:</w:t>
            </w:r>
          </w:p>
          <w:p w14:paraId="3D20A6AD" w14:textId="77777777" w:rsidR="00793D6F" w:rsidRPr="00793D6F" w:rsidRDefault="00793D6F" w:rsidP="00793D6F">
            <w:r w:rsidRPr="00793D6F">
              <w:t>E-Mail:</w:t>
            </w:r>
          </w:p>
          <w:p w14:paraId="28A70FD1" w14:textId="77777777" w:rsidR="00793D6F" w:rsidRPr="00793D6F" w:rsidRDefault="00793D6F" w:rsidP="00793D6F">
            <w:r w:rsidRPr="00793D6F">
              <w:t>Signature:</w:t>
            </w:r>
          </w:p>
          <w:p w14:paraId="2C169E04" w14:textId="77777777" w:rsidR="00793D6F" w:rsidRPr="00793D6F" w:rsidRDefault="00793D6F" w:rsidP="00793D6F">
            <w:r w:rsidRPr="00793D6F">
              <w:t>Date:</w:t>
            </w:r>
          </w:p>
        </w:tc>
      </w:tr>
      <w:tr w:rsidR="00793D6F" w:rsidRPr="00793D6F" w14:paraId="4158FDC8" w14:textId="77777777" w:rsidTr="00F94122">
        <w:tc>
          <w:tcPr>
            <w:tcW w:w="9265" w:type="dxa"/>
            <w:shd w:val="clear" w:color="auto" w:fill="auto"/>
          </w:tcPr>
          <w:p w14:paraId="2049C5DC" w14:textId="77777777" w:rsidR="00793D6F" w:rsidRPr="00793D6F" w:rsidRDefault="00793D6F" w:rsidP="00793D6F">
            <w:pPr>
              <w:rPr>
                <w:b/>
                <w:bCs/>
              </w:rPr>
            </w:pPr>
            <w:r w:rsidRPr="00793D6F">
              <w:rPr>
                <w:b/>
                <w:bCs/>
              </w:rPr>
              <w:t xml:space="preserve">Program Director </w:t>
            </w:r>
          </w:p>
          <w:p w14:paraId="4938537A" w14:textId="77777777" w:rsidR="00793D6F" w:rsidRPr="00793D6F" w:rsidRDefault="00793D6F" w:rsidP="00793D6F">
            <w:r w:rsidRPr="00793D6F">
              <w:t>Name:</w:t>
            </w:r>
          </w:p>
          <w:p w14:paraId="10E73EE6" w14:textId="77777777" w:rsidR="00793D6F" w:rsidRPr="00793D6F" w:rsidRDefault="00793D6F" w:rsidP="00793D6F">
            <w:r w:rsidRPr="00793D6F">
              <w:t>Title:</w:t>
            </w:r>
          </w:p>
          <w:p w14:paraId="1264AD4A" w14:textId="77777777" w:rsidR="00793D6F" w:rsidRPr="00793D6F" w:rsidRDefault="00793D6F" w:rsidP="00793D6F">
            <w:r w:rsidRPr="00793D6F">
              <w:t>Phone:</w:t>
            </w:r>
          </w:p>
          <w:p w14:paraId="3B58980C" w14:textId="77777777" w:rsidR="00793D6F" w:rsidRPr="00793D6F" w:rsidRDefault="00793D6F" w:rsidP="00793D6F">
            <w:r w:rsidRPr="00793D6F">
              <w:t>E-Mail:</w:t>
            </w:r>
          </w:p>
          <w:p w14:paraId="50CDC59F" w14:textId="77777777" w:rsidR="00793D6F" w:rsidRPr="00793D6F" w:rsidRDefault="00793D6F" w:rsidP="00793D6F">
            <w:r w:rsidRPr="00793D6F">
              <w:t>Signature:</w:t>
            </w:r>
          </w:p>
          <w:p w14:paraId="0123469F" w14:textId="77777777" w:rsidR="00793D6F" w:rsidRPr="00793D6F" w:rsidRDefault="00793D6F" w:rsidP="00793D6F">
            <w:r w:rsidRPr="00793D6F">
              <w:t>Date:</w:t>
            </w:r>
          </w:p>
        </w:tc>
      </w:tr>
    </w:tbl>
    <w:p w14:paraId="0E0CA818" w14:textId="77777777" w:rsidR="00793D6F" w:rsidRPr="00793D6F" w:rsidRDefault="00793D6F" w:rsidP="00793D6F"/>
    <w:p w14:paraId="53874486" w14:textId="77777777" w:rsidR="008E01C6" w:rsidRPr="00AD45F3" w:rsidRDefault="008E01C6" w:rsidP="008E01C6">
      <w:pPr>
        <w:tabs>
          <w:tab w:val="left" w:pos="720"/>
          <w:tab w:val="left" w:pos="1440"/>
          <w:tab w:val="left" w:pos="1800"/>
          <w:tab w:val="right" w:leader="underscore" w:pos="9360"/>
        </w:tabs>
        <w:jc w:val="center"/>
        <w:rPr>
          <w:b/>
        </w:rPr>
      </w:pPr>
      <w:r w:rsidRPr="00AD45F3">
        <w:br w:type="page"/>
      </w:r>
      <w:r w:rsidRPr="00AD45F3">
        <w:rPr>
          <w:b/>
        </w:rPr>
        <w:lastRenderedPageBreak/>
        <w:t>PREVIOUS SITE VISIT RECOMMENDATIONS</w:t>
      </w:r>
    </w:p>
    <w:p w14:paraId="075CA5D2" w14:textId="77777777" w:rsidR="008E01C6" w:rsidRPr="00AD45F3" w:rsidRDefault="008E01C6" w:rsidP="008E01C6">
      <w:pPr>
        <w:tabs>
          <w:tab w:val="left" w:pos="720"/>
          <w:tab w:val="left" w:pos="1440"/>
          <w:tab w:val="left" w:pos="1800"/>
          <w:tab w:val="right" w:leader="underscore" w:pos="9360"/>
        </w:tabs>
        <w:rPr>
          <w:b/>
        </w:rPr>
      </w:pPr>
    </w:p>
    <w:p w14:paraId="0852144D" w14:textId="77777777" w:rsidR="008E01C6" w:rsidRPr="002555AE" w:rsidRDefault="008E01C6" w:rsidP="008E01C6">
      <w:pPr>
        <w:pStyle w:val="BodyText"/>
        <w:tabs>
          <w:tab w:val="left" w:pos="720"/>
          <w:tab w:val="left" w:pos="1440"/>
          <w:tab w:val="left" w:pos="1800"/>
        </w:tabs>
        <w:rPr>
          <w:sz w:val="24"/>
          <w:szCs w:val="24"/>
        </w:rPr>
      </w:pPr>
      <w:r w:rsidRPr="002555AE">
        <w:rPr>
          <w:sz w:val="24"/>
          <w:szCs w:val="24"/>
        </w:rPr>
        <w:t>Using the program’s previous site visit report, please demonstrate that the recommendations included in the report have been remedied.</w:t>
      </w:r>
    </w:p>
    <w:p w14:paraId="4FE18B7D" w14:textId="77777777" w:rsidR="008E01C6" w:rsidRPr="00AD45F3" w:rsidRDefault="008E01C6" w:rsidP="008E01C6">
      <w:pPr>
        <w:tabs>
          <w:tab w:val="left" w:pos="720"/>
          <w:tab w:val="left" w:pos="1440"/>
          <w:tab w:val="left" w:pos="1800"/>
          <w:tab w:val="right" w:leader="underscore" w:pos="9360"/>
        </w:tabs>
        <w:rPr>
          <w:b/>
        </w:rPr>
      </w:pPr>
    </w:p>
    <w:p w14:paraId="1AB1191F" w14:textId="77777777" w:rsidR="008E01C6" w:rsidRPr="00AD45F3" w:rsidRDefault="008E01C6" w:rsidP="008E01C6">
      <w:pPr>
        <w:tabs>
          <w:tab w:val="left" w:pos="720"/>
          <w:tab w:val="left" w:pos="1440"/>
          <w:tab w:val="left" w:pos="1800"/>
          <w:tab w:val="right" w:leader="underscore" w:pos="9360"/>
        </w:tabs>
      </w:pPr>
      <w:r w:rsidRPr="00AD45F3">
        <w:t>The suggested format for demonstrating compliance is to state the recommendation and then provide a narrative response and/or reference documentation within the remainder of this self-study document.</w:t>
      </w:r>
    </w:p>
    <w:p w14:paraId="171D8485" w14:textId="77777777" w:rsidR="008E01C6" w:rsidRPr="00AD45F3" w:rsidRDefault="008E01C6" w:rsidP="008E01C6">
      <w:pPr>
        <w:tabs>
          <w:tab w:val="left" w:pos="720"/>
          <w:tab w:val="left" w:pos="1440"/>
          <w:tab w:val="left" w:pos="1800"/>
          <w:tab w:val="right" w:leader="underscore" w:pos="9360"/>
        </w:tabs>
      </w:pPr>
    </w:p>
    <w:p w14:paraId="62719604" w14:textId="77777777" w:rsidR="008E01C6" w:rsidRPr="00AD45F3" w:rsidRDefault="008E01C6" w:rsidP="008E01C6">
      <w:pPr>
        <w:tabs>
          <w:tab w:val="left" w:pos="720"/>
          <w:tab w:val="left" w:pos="1440"/>
          <w:tab w:val="left" w:pos="1800"/>
          <w:tab w:val="right" w:leader="underscore" w:pos="9360"/>
        </w:tabs>
        <w:rPr>
          <w:b/>
        </w:rPr>
      </w:pPr>
      <w:r w:rsidRPr="00AD45F3">
        <w:t xml:space="preserve">* Please note if the last site visit was conducted prior to the implementation of the most current Accreditation Standards for Advanced </w:t>
      </w:r>
      <w:r w:rsidR="00617A79">
        <w:t>Dental</w:t>
      </w:r>
      <w:r w:rsidRPr="00AD45F3">
        <w:t xml:space="preserve"> Education Programs in </w:t>
      </w:r>
      <w:r w:rsidR="000A2FFE">
        <w:t>Orofacial Pain</w:t>
      </w:r>
      <w:r w:rsidRPr="00AD45F3">
        <w:t xml:space="preserve"> (see document revision history), some recommendations may no longer apply.  Should further guidance be required, please contact Commission on Dental Accreditation staff.</w:t>
      </w:r>
    </w:p>
    <w:p w14:paraId="3A94FE08" w14:textId="77777777" w:rsidR="008E01C6" w:rsidRPr="00AD45F3" w:rsidRDefault="008E01C6" w:rsidP="008E01C6">
      <w:pPr>
        <w:tabs>
          <w:tab w:val="left" w:pos="720"/>
          <w:tab w:val="left" w:pos="1440"/>
          <w:tab w:val="left" w:pos="1800"/>
          <w:tab w:val="right" w:leader="underscore" w:pos="9360"/>
        </w:tabs>
      </w:pPr>
    </w:p>
    <w:p w14:paraId="00E245F0" w14:textId="77777777" w:rsidR="00DC0B20" w:rsidRPr="0016591E" w:rsidRDefault="00DC0B20" w:rsidP="00DC0B20">
      <w:pPr>
        <w:tabs>
          <w:tab w:val="left" w:pos="720"/>
          <w:tab w:val="left" w:pos="1440"/>
          <w:tab w:val="left" w:pos="1800"/>
          <w:tab w:val="right" w:leader="underscore" w:pos="9360"/>
        </w:tabs>
        <w:jc w:val="center"/>
        <w:rPr>
          <w:b/>
          <w:szCs w:val="24"/>
        </w:rPr>
      </w:pPr>
      <w:r w:rsidRPr="00C505D8">
        <w:rPr>
          <w:b/>
        </w:rPr>
        <w:t>COMPLIANCE WITH COMMISS</w:t>
      </w:r>
      <w:r w:rsidRPr="0016591E">
        <w:rPr>
          <w:b/>
          <w:szCs w:val="24"/>
        </w:rPr>
        <w:t>ION POLICIES</w:t>
      </w:r>
    </w:p>
    <w:p w14:paraId="03A1B12D" w14:textId="77777777" w:rsidR="00DC0B20" w:rsidRPr="0016591E" w:rsidRDefault="00DC0B20" w:rsidP="00DC0B20">
      <w:pPr>
        <w:tabs>
          <w:tab w:val="left" w:pos="720"/>
          <w:tab w:val="left" w:pos="1440"/>
          <w:tab w:val="left" w:pos="1800"/>
          <w:tab w:val="right" w:leader="underscore" w:pos="9360"/>
        </w:tabs>
        <w:rPr>
          <w:szCs w:val="24"/>
        </w:rPr>
      </w:pPr>
    </w:p>
    <w:p w14:paraId="6D16CC89" w14:textId="77777777" w:rsidR="00DC0B20" w:rsidRPr="0016591E" w:rsidRDefault="00DC0B20" w:rsidP="00DC0B20">
      <w:pPr>
        <w:tabs>
          <w:tab w:val="left" w:pos="720"/>
          <w:tab w:val="left" w:pos="1440"/>
          <w:tab w:val="left" w:pos="1800"/>
          <w:tab w:val="right" w:leader="underscore" w:pos="9360"/>
        </w:tabs>
        <w:jc w:val="center"/>
        <w:rPr>
          <w:b/>
          <w:szCs w:val="24"/>
        </w:rPr>
      </w:pPr>
      <w:r w:rsidRPr="0016591E">
        <w:rPr>
          <w:b/>
          <w:szCs w:val="24"/>
        </w:rPr>
        <w:t>PROGRAM CHANGES</w:t>
      </w:r>
    </w:p>
    <w:p w14:paraId="1EB18A28" w14:textId="77777777" w:rsidR="00DC0B20" w:rsidRPr="0016591E" w:rsidRDefault="00DC0B20" w:rsidP="00DC0B20">
      <w:pPr>
        <w:tabs>
          <w:tab w:val="left" w:pos="720"/>
          <w:tab w:val="left" w:pos="1440"/>
          <w:tab w:val="left" w:pos="1800"/>
          <w:tab w:val="right" w:leader="underscore" w:pos="9360"/>
        </w:tabs>
        <w:rPr>
          <w:szCs w:val="24"/>
        </w:rPr>
      </w:pPr>
    </w:p>
    <w:p w14:paraId="1C0DE7CA" w14:textId="77777777" w:rsidR="00DC0B20" w:rsidRPr="0016591E" w:rsidRDefault="00DC0B20" w:rsidP="00DC0B20">
      <w:pPr>
        <w:widowControl w:val="0"/>
        <w:rPr>
          <w:szCs w:val="24"/>
        </w:rPr>
      </w:pPr>
      <w:r w:rsidRPr="0016591E">
        <w:rPr>
          <w:szCs w:val="24"/>
        </w:rPr>
        <w:t xml:space="preserve">Depending on the specific program change, reports </w:t>
      </w:r>
      <w:r w:rsidRPr="0016591E">
        <w:rPr>
          <w:b/>
          <w:szCs w:val="24"/>
        </w:rPr>
        <w:t>must</w:t>
      </w:r>
      <w:r w:rsidRPr="0016591E">
        <w:rPr>
          <w:szCs w:val="24"/>
        </w:rPr>
        <w:t xml:space="preserve"> be submitted to the Commission by </w:t>
      </w:r>
      <w:r w:rsidRPr="0016591E">
        <w:rPr>
          <w:b/>
          <w:szCs w:val="24"/>
        </w:rPr>
        <w:t>May 1 or November 1</w:t>
      </w:r>
      <w:r w:rsidRPr="0016591E">
        <w:rPr>
          <w:szCs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C820041" w14:textId="77777777" w:rsidR="00DC0B20" w:rsidRPr="0016591E" w:rsidRDefault="00DC0B20" w:rsidP="00DC0B20">
      <w:pPr>
        <w:widowControl w:val="0"/>
        <w:rPr>
          <w:szCs w:val="24"/>
        </w:rPr>
      </w:pPr>
    </w:p>
    <w:p w14:paraId="1644AF80" w14:textId="72D4E038" w:rsidR="00B25B2D" w:rsidRDefault="00B25B2D" w:rsidP="00B25B2D">
      <w:pPr>
        <w:widowControl w:val="0"/>
      </w:pPr>
      <w:r>
        <w:t xml:space="preserve">Other types of Program Changes include but are not limited to enrollment increase, the addition of off-campus sites, and the use of Distance Education.  </w:t>
      </w:r>
    </w:p>
    <w:p w14:paraId="1721E370" w14:textId="77777777" w:rsidR="00F90957" w:rsidRDefault="00F90957" w:rsidP="00B25B2D">
      <w:pPr>
        <w:widowControl w:val="0"/>
      </w:pPr>
    </w:p>
    <w:p w14:paraId="72F7305F" w14:textId="77777777" w:rsidR="00B25B2D" w:rsidRDefault="00B25B2D" w:rsidP="00B25B2D">
      <w:pPr>
        <w:widowControl w:val="0"/>
      </w:pPr>
      <w:bookmarkStart w:id="4" w:name="_Hlk157179205"/>
      <w:r w:rsidRPr="00DA1133">
        <w:t>For enrollment increases, the program must adhere to the Policy on Enrollment Increases in Advanced</w:t>
      </w:r>
      <w:r w:rsidRPr="00DA1133">
        <w:rPr>
          <w:color w:val="FF0000"/>
        </w:rPr>
        <w:t xml:space="preserve"> </w:t>
      </w:r>
      <w:r w:rsidRPr="00DA1133">
        <w:t>Dental Education.</w:t>
      </w:r>
    </w:p>
    <w:p w14:paraId="10078E72" w14:textId="77777777" w:rsidR="00B25B2D" w:rsidRDefault="00B25B2D" w:rsidP="00B25B2D">
      <w:pPr>
        <w:widowControl w:val="0"/>
      </w:pPr>
    </w:p>
    <w:p w14:paraId="0CF06E7A" w14:textId="77777777" w:rsidR="00B25B2D" w:rsidRDefault="00B25B2D" w:rsidP="00B25B2D">
      <w:pPr>
        <w:widowControl w:val="0"/>
      </w:pPr>
      <w:r w:rsidRPr="0079526A">
        <w:t xml:space="preserve">For the addition of off-campus sites, the program must </w:t>
      </w:r>
      <w:r>
        <w:t>adhere to the Policy on Reporting and Approval of Sites Where Educational Activity Occurs.</w:t>
      </w:r>
    </w:p>
    <w:p w14:paraId="7ECB0799" w14:textId="77777777" w:rsidR="00B25B2D" w:rsidRDefault="00B25B2D" w:rsidP="00B25B2D">
      <w:pPr>
        <w:widowControl w:val="0"/>
      </w:pPr>
    </w:p>
    <w:p w14:paraId="4DEF6B26" w14:textId="77777777" w:rsidR="00B25B2D" w:rsidRDefault="00B25B2D" w:rsidP="00B25B2D">
      <w:pPr>
        <w:widowControl w:val="0"/>
      </w:pPr>
      <w:r>
        <w:t xml:space="preserve">For the use of Distance Education, the program must report the use of Distance Education technology, as described in the Commission’s Policy on Distance Education.  </w:t>
      </w:r>
    </w:p>
    <w:p w14:paraId="74EE604D" w14:textId="77777777" w:rsidR="00B25B2D" w:rsidRPr="0079526A" w:rsidRDefault="00B25B2D" w:rsidP="00B25B2D">
      <w:pPr>
        <w:widowControl w:val="0"/>
      </w:pPr>
    </w:p>
    <w:p w14:paraId="77F15F75" w14:textId="77777777" w:rsidR="00B25B2D" w:rsidRDefault="00B25B2D" w:rsidP="00B25B2D">
      <w:r>
        <w:t>For the full policy statements on enrollment increase, off-campus sites, and distance education, see the Commission’s “Evaluation and Operational Policies and Procedures” (EOPP) manual.</w:t>
      </w:r>
    </w:p>
    <w:bookmarkEnd w:id="4"/>
    <w:p w14:paraId="13E32D72" w14:textId="77777777" w:rsidR="00DC0B20" w:rsidRPr="0016591E" w:rsidRDefault="00DC0B20" w:rsidP="00DC0B20">
      <w:pPr>
        <w:rPr>
          <w:szCs w:val="24"/>
        </w:rPr>
      </w:pPr>
    </w:p>
    <w:p w14:paraId="0D532B8F" w14:textId="77777777" w:rsidR="00DC0B20" w:rsidRPr="0016591E" w:rsidRDefault="00DC0B20" w:rsidP="00DC0B20">
      <w:pPr>
        <w:numPr>
          <w:ilvl w:val="0"/>
          <w:numId w:val="39"/>
        </w:numPr>
        <w:tabs>
          <w:tab w:val="left" w:pos="1080"/>
          <w:tab w:val="left" w:pos="1800"/>
          <w:tab w:val="right" w:leader="underscore" w:pos="9360"/>
        </w:tabs>
        <w:ind w:left="1080"/>
        <w:rPr>
          <w:szCs w:val="24"/>
        </w:rPr>
      </w:pPr>
      <w:r w:rsidRPr="0016591E">
        <w:rPr>
          <w:szCs w:val="24"/>
        </w:rPr>
        <w:t>Identify all changes which have occurred within the program since the program’s previous site visit, in accordance with the Commission’s policy on Reporting Program Changes in Accredited Programs.</w:t>
      </w:r>
    </w:p>
    <w:p w14:paraId="4ABAC8D1" w14:textId="77777777" w:rsidR="00DC0B20" w:rsidRPr="0016591E" w:rsidRDefault="00DC0B20" w:rsidP="0016591E">
      <w:pPr>
        <w:pStyle w:val="BodyText"/>
        <w:tabs>
          <w:tab w:val="left" w:pos="0"/>
        </w:tabs>
        <w:jc w:val="center"/>
        <w:rPr>
          <w:b/>
          <w:sz w:val="24"/>
          <w:szCs w:val="24"/>
        </w:rPr>
      </w:pPr>
      <w:r w:rsidRPr="0016591E">
        <w:rPr>
          <w:sz w:val="24"/>
          <w:szCs w:val="24"/>
        </w:rPr>
        <w:br w:type="page"/>
      </w:r>
      <w:bookmarkStart w:id="5" w:name="_Toc378684170"/>
      <w:r w:rsidRPr="0016591E">
        <w:rPr>
          <w:b/>
          <w:sz w:val="24"/>
          <w:szCs w:val="24"/>
        </w:rPr>
        <w:lastRenderedPageBreak/>
        <w:t>Compliance with Commission Policies</w:t>
      </w:r>
      <w:bookmarkEnd w:id="5"/>
      <w:r w:rsidRPr="0016591E">
        <w:rPr>
          <w:b/>
          <w:sz w:val="24"/>
          <w:szCs w:val="24"/>
        </w:rPr>
        <w:t xml:space="preserve"> (cont.)</w:t>
      </w:r>
    </w:p>
    <w:p w14:paraId="7AB6D8C8" w14:textId="77777777" w:rsidR="00DC0B20" w:rsidRPr="0016591E" w:rsidRDefault="00DC0B20" w:rsidP="00DC0B20">
      <w:pPr>
        <w:pStyle w:val="BodyText"/>
        <w:tabs>
          <w:tab w:val="left" w:pos="0"/>
        </w:tabs>
        <w:jc w:val="center"/>
        <w:rPr>
          <w:sz w:val="24"/>
          <w:szCs w:val="24"/>
        </w:rPr>
      </w:pPr>
    </w:p>
    <w:p w14:paraId="53A76F36" w14:textId="77777777" w:rsidR="00DC0B20" w:rsidRPr="0016591E" w:rsidRDefault="00DC0B20" w:rsidP="00DC0B20">
      <w:pPr>
        <w:pStyle w:val="BodyText"/>
        <w:tabs>
          <w:tab w:val="left" w:pos="0"/>
        </w:tabs>
        <w:rPr>
          <w:b/>
          <w:sz w:val="24"/>
          <w:szCs w:val="24"/>
        </w:rPr>
      </w:pPr>
      <w:r w:rsidRPr="0016591E">
        <w:rPr>
          <w:sz w:val="24"/>
          <w:szCs w:val="24"/>
        </w:rPr>
        <w:t xml:space="preserve">Please provide documentation demonstrating the program’s compliance with the Commission’s policies on Third Party Comments, Complaints and Distance Education </w:t>
      </w:r>
    </w:p>
    <w:p w14:paraId="59623C83" w14:textId="77777777" w:rsidR="00DC0B20" w:rsidRPr="0016591E" w:rsidRDefault="00DC0B20" w:rsidP="00DC0B20">
      <w:pPr>
        <w:pStyle w:val="BodyText"/>
        <w:tabs>
          <w:tab w:val="left" w:pos="0"/>
        </w:tabs>
        <w:rPr>
          <w:sz w:val="24"/>
          <w:szCs w:val="24"/>
        </w:rPr>
      </w:pPr>
    </w:p>
    <w:p w14:paraId="28B85BE3" w14:textId="77777777" w:rsidR="00DC0B20" w:rsidRPr="0016591E" w:rsidRDefault="00DC0B20" w:rsidP="00DC0B20">
      <w:pPr>
        <w:pStyle w:val="BodyText"/>
        <w:rPr>
          <w:sz w:val="24"/>
          <w:szCs w:val="24"/>
        </w:rPr>
      </w:pPr>
      <w:r w:rsidRPr="001636D2">
        <w:rPr>
          <w:b/>
          <w:bCs/>
          <w:sz w:val="24"/>
          <w:szCs w:val="24"/>
        </w:rPr>
        <w:t>Third Party Comments:</w:t>
      </w:r>
      <w:r w:rsidRPr="0016591E">
        <w:rPr>
          <w:sz w:val="24"/>
          <w:szCs w:val="24"/>
        </w:rPr>
        <w:t xml:space="preserve">  The program is responsible for soliciting third-party comments </w:t>
      </w:r>
      <w:r w:rsidRPr="0016591E">
        <w:rPr>
          <w:color w:val="000000"/>
          <w:sz w:val="24"/>
          <w:szCs w:val="24"/>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16591E">
        <w:rPr>
          <w:sz w:val="24"/>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16591E">
        <w:rPr>
          <w:i/>
          <w:sz w:val="24"/>
          <w:szCs w:val="24"/>
        </w:rPr>
        <w:t xml:space="preserve"> </w:t>
      </w:r>
      <w:r w:rsidRPr="0016591E">
        <w:rPr>
          <w:sz w:val="24"/>
          <w:szCs w:val="24"/>
        </w:rPr>
        <w:t>(EOPP)</w:t>
      </w:r>
      <w:r w:rsidRPr="0016591E">
        <w:rPr>
          <w:i/>
          <w:sz w:val="24"/>
          <w:szCs w:val="24"/>
        </w:rPr>
        <w:t xml:space="preserve"> </w:t>
      </w:r>
      <w:r w:rsidRPr="0016591E">
        <w:rPr>
          <w:sz w:val="24"/>
          <w:szCs w:val="24"/>
        </w:rPr>
        <w:t xml:space="preserve">manual. </w:t>
      </w:r>
    </w:p>
    <w:p w14:paraId="43A9D554" w14:textId="77777777" w:rsidR="00DC0B20" w:rsidRPr="0016591E" w:rsidRDefault="00DC0B20" w:rsidP="00DC0B20">
      <w:pPr>
        <w:pStyle w:val="BodyText"/>
        <w:tabs>
          <w:tab w:val="left" w:pos="0"/>
        </w:tabs>
        <w:rPr>
          <w:b/>
          <w:sz w:val="24"/>
          <w:szCs w:val="24"/>
        </w:rPr>
      </w:pPr>
    </w:p>
    <w:p w14:paraId="6569C464" w14:textId="77777777" w:rsidR="00DC0B20" w:rsidRPr="0016591E" w:rsidRDefault="00DC0B20" w:rsidP="00DC0B20">
      <w:pPr>
        <w:pStyle w:val="ListParagraph"/>
        <w:numPr>
          <w:ilvl w:val="0"/>
          <w:numId w:val="35"/>
        </w:numPr>
      </w:pPr>
      <w:r w:rsidRPr="0016591E">
        <w:t>Please provide documentation and/or indicate what evidence will be available during the site visit to demonstrate compliance with the Commission’s policy on Third Party Comments.</w:t>
      </w:r>
    </w:p>
    <w:p w14:paraId="25A0181B" w14:textId="77777777" w:rsidR="00DC0B20" w:rsidRPr="0016591E" w:rsidRDefault="00DC0B20" w:rsidP="00DC0B20">
      <w:pPr>
        <w:pStyle w:val="BodyText"/>
        <w:tabs>
          <w:tab w:val="left" w:pos="0"/>
        </w:tabs>
        <w:rPr>
          <w:sz w:val="24"/>
          <w:szCs w:val="24"/>
        </w:rPr>
      </w:pPr>
    </w:p>
    <w:p w14:paraId="09C98D3E" w14:textId="77777777" w:rsidR="00DC0B20" w:rsidRPr="0016591E" w:rsidRDefault="00DC0B20" w:rsidP="00DC0B20">
      <w:pPr>
        <w:pStyle w:val="BodyText"/>
        <w:tabs>
          <w:tab w:val="left" w:pos="900"/>
        </w:tabs>
        <w:rPr>
          <w:sz w:val="24"/>
          <w:szCs w:val="24"/>
        </w:rPr>
      </w:pPr>
      <w:r w:rsidRPr="001636D2">
        <w:rPr>
          <w:b/>
          <w:bCs/>
          <w:sz w:val="24"/>
          <w:szCs w:val="24"/>
        </w:rPr>
        <w:t xml:space="preserve">Complaints: </w:t>
      </w:r>
      <w:r w:rsidRPr="0016591E">
        <w:rPr>
          <w:sz w:val="24"/>
          <w:szCs w:val="24"/>
        </w:rPr>
        <w:t xml:space="preserve"> 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“Evaluation and Operational Policies and Procedures” (EOPP) manual. </w:t>
      </w:r>
    </w:p>
    <w:p w14:paraId="143C374D" w14:textId="77777777" w:rsidR="00DC0B20" w:rsidRPr="0016591E" w:rsidRDefault="00DC0B20" w:rsidP="00DC0B20">
      <w:pPr>
        <w:pStyle w:val="BodyText"/>
        <w:tabs>
          <w:tab w:val="left" w:pos="0"/>
        </w:tabs>
        <w:rPr>
          <w:b/>
          <w:sz w:val="24"/>
          <w:szCs w:val="24"/>
        </w:rPr>
      </w:pPr>
    </w:p>
    <w:p w14:paraId="65224C27" w14:textId="77777777" w:rsidR="00DC0B20" w:rsidRPr="0016591E" w:rsidRDefault="00DC0B20" w:rsidP="00DC0B20">
      <w:pPr>
        <w:pStyle w:val="ListParagraph"/>
        <w:numPr>
          <w:ilvl w:val="0"/>
          <w:numId w:val="36"/>
        </w:numPr>
      </w:pPr>
      <w:r w:rsidRPr="0016591E">
        <w:t>Please provide documentation and/or indicate what evidence will be available during the site visit to demonstrate compliance with the Commission’s policy on Complaints.</w:t>
      </w:r>
    </w:p>
    <w:p w14:paraId="6FD0636F" w14:textId="77777777" w:rsidR="00DC0B20" w:rsidRPr="0016591E" w:rsidRDefault="00DC0B20" w:rsidP="00DC0B20">
      <w:pPr>
        <w:rPr>
          <w:szCs w:val="24"/>
        </w:rPr>
      </w:pPr>
    </w:p>
    <w:p w14:paraId="28838F6A" w14:textId="7980D95E" w:rsidR="00FF7EF9" w:rsidRPr="00B44746" w:rsidRDefault="00DC0B20" w:rsidP="00FF7EF9">
      <w:pPr>
        <w:ind w:right="86"/>
        <w:rPr>
          <w:szCs w:val="24"/>
        </w:rPr>
      </w:pPr>
      <w:r w:rsidRPr="001636D2">
        <w:rPr>
          <w:b/>
          <w:bCs/>
          <w:szCs w:val="24"/>
        </w:rPr>
        <w:t xml:space="preserve">Distance Education: </w:t>
      </w:r>
      <w:r w:rsidRPr="0016591E">
        <w:rPr>
          <w:szCs w:val="24"/>
        </w:rPr>
        <w:t xml:space="preserve"> </w:t>
      </w:r>
      <w:r w:rsidR="00FF7EF9" w:rsidRPr="00B44746">
        <w:rPr>
          <w:szCs w:val="24"/>
        </w:rPr>
        <w:t xml:space="preserve">Programs that offer distance education must ensure regular and substantive interaction between a </w:t>
      </w:r>
      <w:r w:rsidR="00F90957">
        <w:rPr>
          <w:szCs w:val="24"/>
        </w:rPr>
        <w:t>resident</w:t>
      </w:r>
      <w:r w:rsidR="00FF7EF9" w:rsidRPr="00B44746">
        <w:rPr>
          <w:szCs w:val="24"/>
        </w:rPr>
        <w:t xml:space="preserve"> and an instructor or instructors prior to the student’s/resident’s/fellow’s completion of a course or competency.  For purposes of this definition, substantive interaction is engaging </w:t>
      </w:r>
      <w:r w:rsidR="00F90957">
        <w:rPr>
          <w:szCs w:val="24"/>
        </w:rPr>
        <w:t>residents</w:t>
      </w:r>
      <w:r w:rsidR="00FF7EF9" w:rsidRPr="00B44746">
        <w:rPr>
          <w:szCs w:val="24"/>
        </w:rPr>
        <w:t xml:space="preserve"> in teaching, learning, and assessment, consistent with the content under discussion, </w:t>
      </w:r>
      <w:proofErr w:type="gramStart"/>
      <w:r w:rsidR="00FF7EF9" w:rsidRPr="00B44746">
        <w:rPr>
          <w:szCs w:val="24"/>
        </w:rPr>
        <w:t>and also</w:t>
      </w:r>
      <w:proofErr w:type="gramEnd"/>
      <w:r w:rsidR="00FF7EF9" w:rsidRPr="00B44746">
        <w:rPr>
          <w:szCs w:val="24"/>
        </w:rPr>
        <w:t xml:space="preserve"> includes at least two of the following: </w:t>
      </w:r>
    </w:p>
    <w:p w14:paraId="5A21932C" w14:textId="77777777" w:rsidR="00FF7EF9" w:rsidRPr="00B44746" w:rsidRDefault="00FF7EF9" w:rsidP="00FF7EF9">
      <w:pPr>
        <w:widowControl w:val="0"/>
        <w:numPr>
          <w:ilvl w:val="0"/>
          <w:numId w:val="41"/>
        </w:numPr>
        <w:ind w:right="86"/>
        <w:contextualSpacing/>
        <w:rPr>
          <w:szCs w:val="24"/>
        </w:rPr>
      </w:pPr>
      <w:r w:rsidRPr="00B44746">
        <w:rPr>
          <w:szCs w:val="24"/>
        </w:rPr>
        <w:t xml:space="preserve">Providing direct </w:t>
      </w:r>
      <w:proofErr w:type="gramStart"/>
      <w:r w:rsidRPr="00B44746">
        <w:rPr>
          <w:szCs w:val="24"/>
        </w:rPr>
        <w:t>instruction;</w:t>
      </w:r>
      <w:proofErr w:type="gramEnd"/>
    </w:p>
    <w:p w14:paraId="5517EBA1" w14:textId="3A0CFAF5" w:rsidR="00FF7EF9" w:rsidRPr="00B44746" w:rsidRDefault="00FF7EF9" w:rsidP="00FF7EF9">
      <w:pPr>
        <w:widowControl w:val="0"/>
        <w:numPr>
          <w:ilvl w:val="0"/>
          <w:numId w:val="41"/>
        </w:numPr>
        <w:ind w:right="86"/>
        <w:contextualSpacing/>
        <w:rPr>
          <w:szCs w:val="24"/>
        </w:rPr>
      </w:pPr>
      <w:r w:rsidRPr="00B44746">
        <w:rPr>
          <w:szCs w:val="24"/>
        </w:rPr>
        <w:t xml:space="preserve">Assessing or providing feedback on a student’s/resident’s/fellow’s </w:t>
      </w:r>
      <w:proofErr w:type="gramStart"/>
      <w:r w:rsidRPr="00B44746">
        <w:rPr>
          <w:szCs w:val="24"/>
        </w:rPr>
        <w:t>coursework;</w:t>
      </w:r>
      <w:proofErr w:type="gramEnd"/>
    </w:p>
    <w:p w14:paraId="11B767DE" w14:textId="77777777" w:rsidR="00FF7EF9" w:rsidRPr="00B44746" w:rsidRDefault="00FF7EF9" w:rsidP="00FF7EF9">
      <w:pPr>
        <w:widowControl w:val="0"/>
        <w:numPr>
          <w:ilvl w:val="0"/>
          <w:numId w:val="41"/>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44186419" w14:textId="77777777" w:rsidR="00FF7EF9" w:rsidRPr="00B44746" w:rsidRDefault="00FF7EF9" w:rsidP="00FF7EF9">
      <w:pPr>
        <w:widowControl w:val="0"/>
        <w:numPr>
          <w:ilvl w:val="0"/>
          <w:numId w:val="41"/>
        </w:numPr>
        <w:ind w:right="86"/>
        <w:contextualSpacing/>
        <w:rPr>
          <w:szCs w:val="24"/>
        </w:rPr>
      </w:pPr>
      <w:r w:rsidRPr="00B44746">
        <w:rPr>
          <w:szCs w:val="24"/>
        </w:rPr>
        <w:t>Facilitating a group discussion regarding the content of a course or competency; or</w:t>
      </w:r>
    </w:p>
    <w:p w14:paraId="76C4F29D" w14:textId="77777777" w:rsidR="00FF7EF9" w:rsidRPr="00B44746" w:rsidRDefault="00FF7EF9" w:rsidP="00FF7EF9">
      <w:pPr>
        <w:widowControl w:val="0"/>
        <w:numPr>
          <w:ilvl w:val="0"/>
          <w:numId w:val="41"/>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7C9C6193" w14:textId="77777777" w:rsidR="00FF7EF9" w:rsidRDefault="00FF7EF9" w:rsidP="00DC0B20">
      <w:pPr>
        <w:pStyle w:val="BodyText"/>
        <w:tabs>
          <w:tab w:val="left" w:pos="540"/>
          <w:tab w:val="left" w:pos="810"/>
        </w:tabs>
        <w:rPr>
          <w:sz w:val="24"/>
          <w:szCs w:val="24"/>
        </w:rPr>
      </w:pPr>
    </w:p>
    <w:p w14:paraId="16583E04" w14:textId="58B9D60A" w:rsidR="00DC0B20" w:rsidRPr="0016591E" w:rsidRDefault="00DC0B20" w:rsidP="00DC0B20">
      <w:pPr>
        <w:pStyle w:val="BodyText"/>
        <w:tabs>
          <w:tab w:val="left" w:pos="540"/>
          <w:tab w:val="left" w:pos="810"/>
        </w:tabs>
        <w:rPr>
          <w:b/>
          <w:sz w:val="24"/>
          <w:szCs w:val="24"/>
        </w:rPr>
      </w:pPr>
      <w:r w:rsidRPr="0016591E">
        <w:rPr>
          <w:sz w:val="24"/>
          <w:szCs w:val="24"/>
        </w:rPr>
        <w:t xml:space="preserve">Programs </w:t>
      </w:r>
      <w:r w:rsidRPr="0016591E">
        <w:rPr>
          <w:rFonts w:eastAsia="Calibri"/>
          <w:sz w:val="24"/>
          <w:szCs w:val="24"/>
        </w:rPr>
        <w:t xml:space="preserve">that offer distance education must </w:t>
      </w:r>
      <w:r w:rsidR="00FF7EF9">
        <w:rPr>
          <w:rFonts w:eastAsia="Calibri"/>
          <w:sz w:val="24"/>
          <w:szCs w:val="24"/>
        </w:rPr>
        <w:t xml:space="preserve">also </w:t>
      </w:r>
      <w:r w:rsidRPr="0016591E">
        <w:rPr>
          <w:rFonts w:eastAsia="Calibri"/>
          <w:sz w:val="24"/>
          <w:szCs w:val="24"/>
        </w:rPr>
        <w:t xml:space="preserve">have processes in place through which the program establishes that the </w:t>
      </w:r>
      <w:r w:rsidR="00F90957">
        <w:rPr>
          <w:rFonts w:eastAsia="Calibri"/>
          <w:sz w:val="24"/>
          <w:szCs w:val="24"/>
        </w:rPr>
        <w:t>resident</w:t>
      </w:r>
      <w:r w:rsidRPr="0016591E">
        <w:rPr>
          <w:rFonts w:eastAsia="Calibri"/>
          <w:sz w:val="24"/>
          <w:szCs w:val="24"/>
        </w:rPr>
        <w:t xml:space="preserve"> who registers in a distance education course or program is the same </w:t>
      </w:r>
      <w:r w:rsidR="00F90957">
        <w:rPr>
          <w:rFonts w:eastAsia="Calibri"/>
          <w:sz w:val="24"/>
          <w:szCs w:val="24"/>
        </w:rPr>
        <w:t>resident</w:t>
      </w:r>
      <w:r w:rsidRPr="0016591E">
        <w:rPr>
          <w:rFonts w:eastAsia="Calibri"/>
          <w:sz w:val="24"/>
          <w:szCs w:val="24"/>
        </w:rPr>
        <w:t xml:space="preserve"> who participates in and completes the course or program and receives the academic credit.  Methods may include, but are not limited to:</w:t>
      </w:r>
    </w:p>
    <w:p w14:paraId="524FCB6F" w14:textId="77777777" w:rsidR="00DC0B20" w:rsidRPr="0016591E" w:rsidRDefault="00DC0B20" w:rsidP="00DC0B20">
      <w:pPr>
        <w:pStyle w:val="ListParagraph"/>
        <w:numPr>
          <w:ilvl w:val="0"/>
          <w:numId w:val="37"/>
        </w:numPr>
        <w:tabs>
          <w:tab w:val="left" w:pos="0"/>
        </w:tabs>
        <w:autoSpaceDE w:val="0"/>
        <w:autoSpaceDN w:val="0"/>
        <w:adjustRightInd w:val="0"/>
        <w:rPr>
          <w:rFonts w:eastAsia="Calibri"/>
        </w:rPr>
      </w:pPr>
      <w:r w:rsidRPr="0016591E">
        <w:rPr>
          <w:rFonts w:eastAsia="Calibri"/>
        </w:rPr>
        <w:t xml:space="preserve">a secure login and pass </w:t>
      </w:r>
      <w:proofErr w:type="gramStart"/>
      <w:r w:rsidRPr="0016591E">
        <w:rPr>
          <w:rFonts w:eastAsia="Calibri"/>
        </w:rPr>
        <w:t>code;</w:t>
      </w:r>
      <w:proofErr w:type="gramEnd"/>
      <w:r w:rsidRPr="0016591E">
        <w:rPr>
          <w:rFonts w:eastAsia="Calibri"/>
        </w:rPr>
        <w:t xml:space="preserve"> </w:t>
      </w:r>
    </w:p>
    <w:p w14:paraId="5A3C5310" w14:textId="77777777" w:rsidR="00DC0B20" w:rsidRPr="0016591E" w:rsidRDefault="00DC0B20" w:rsidP="00DC0B20">
      <w:pPr>
        <w:pStyle w:val="ListParagraph"/>
        <w:numPr>
          <w:ilvl w:val="0"/>
          <w:numId w:val="37"/>
        </w:numPr>
        <w:tabs>
          <w:tab w:val="left" w:pos="0"/>
        </w:tabs>
        <w:autoSpaceDE w:val="0"/>
        <w:autoSpaceDN w:val="0"/>
        <w:adjustRightInd w:val="0"/>
        <w:rPr>
          <w:rFonts w:eastAsia="Calibri"/>
        </w:rPr>
      </w:pPr>
      <w:r w:rsidRPr="0016591E">
        <w:rPr>
          <w:rFonts w:eastAsia="Calibri"/>
        </w:rPr>
        <w:t xml:space="preserve">proctored examinations; and/or </w:t>
      </w:r>
    </w:p>
    <w:p w14:paraId="574B82AC" w14:textId="17780E5F" w:rsidR="00DC0B20" w:rsidRPr="0016591E" w:rsidRDefault="00DC0B20" w:rsidP="00DC0B20">
      <w:pPr>
        <w:pStyle w:val="ListParagraph"/>
        <w:numPr>
          <w:ilvl w:val="0"/>
          <w:numId w:val="37"/>
        </w:numPr>
        <w:tabs>
          <w:tab w:val="left" w:pos="0"/>
        </w:tabs>
        <w:autoSpaceDE w:val="0"/>
        <w:autoSpaceDN w:val="0"/>
        <w:adjustRightInd w:val="0"/>
        <w:rPr>
          <w:rFonts w:eastAsia="Calibri"/>
        </w:rPr>
      </w:pPr>
      <w:r w:rsidRPr="0016591E">
        <w:rPr>
          <w:rFonts w:eastAsia="Calibri"/>
        </w:rPr>
        <w:t xml:space="preserve">new or other technologies and practices that are effective in verifying </w:t>
      </w:r>
      <w:r w:rsidR="00F90957">
        <w:rPr>
          <w:rFonts w:eastAsia="Calibri"/>
        </w:rPr>
        <w:t>resident</w:t>
      </w:r>
      <w:r w:rsidRPr="0016591E">
        <w:rPr>
          <w:rFonts w:eastAsia="Calibri"/>
        </w:rPr>
        <w:t xml:space="preserve"> identity.  </w:t>
      </w:r>
    </w:p>
    <w:p w14:paraId="06E0F5FA" w14:textId="77777777" w:rsidR="00DC0B20" w:rsidRPr="0016591E" w:rsidRDefault="00DC0B20" w:rsidP="00DC0B20">
      <w:pPr>
        <w:tabs>
          <w:tab w:val="left" w:pos="0"/>
        </w:tabs>
        <w:autoSpaceDE w:val="0"/>
        <w:autoSpaceDN w:val="0"/>
        <w:adjustRightInd w:val="0"/>
        <w:rPr>
          <w:rFonts w:eastAsia="Calibri"/>
          <w:szCs w:val="24"/>
        </w:rPr>
      </w:pPr>
    </w:p>
    <w:p w14:paraId="7F492419" w14:textId="77777777" w:rsidR="00DC0B20" w:rsidRPr="0016591E" w:rsidRDefault="00DC0B20" w:rsidP="00DC0B20">
      <w:pPr>
        <w:pStyle w:val="BodyText"/>
        <w:numPr>
          <w:ilvl w:val="12"/>
          <w:numId w:val="0"/>
        </w:numPr>
        <w:tabs>
          <w:tab w:val="left" w:pos="0"/>
        </w:tabs>
        <w:rPr>
          <w:b/>
          <w:sz w:val="24"/>
          <w:szCs w:val="24"/>
        </w:rPr>
      </w:pPr>
      <w:r w:rsidRPr="0016591E">
        <w:rPr>
          <w:sz w:val="24"/>
          <w:szCs w:val="24"/>
        </w:rPr>
        <w:t xml:space="preserve">Please review the entire policy on Distance Education in the Commission’s “Evaluation and Operational Policies and Procedures” (EOPP) manual. </w:t>
      </w:r>
    </w:p>
    <w:p w14:paraId="33FAE0B3" w14:textId="77777777" w:rsidR="00DC0B20" w:rsidRPr="0016591E" w:rsidRDefault="00DC0B20" w:rsidP="00DC0B20">
      <w:pPr>
        <w:pStyle w:val="BodyText"/>
        <w:tabs>
          <w:tab w:val="left" w:pos="0"/>
        </w:tabs>
        <w:rPr>
          <w:b/>
          <w:sz w:val="24"/>
          <w:szCs w:val="24"/>
        </w:rPr>
      </w:pPr>
    </w:p>
    <w:p w14:paraId="3A8AF231" w14:textId="77777777" w:rsidR="00DC0B20" w:rsidRPr="0016591E" w:rsidRDefault="00DC0B20" w:rsidP="00DC0B20">
      <w:pPr>
        <w:pStyle w:val="BodyText"/>
        <w:numPr>
          <w:ilvl w:val="0"/>
          <w:numId w:val="38"/>
        </w:numPr>
        <w:tabs>
          <w:tab w:val="left" w:pos="540"/>
          <w:tab w:val="left" w:pos="900"/>
          <w:tab w:val="left" w:pos="1080"/>
          <w:tab w:val="left" w:pos="1440"/>
          <w:tab w:val="left" w:pos="1800"/>
          <w:tab w:val="right" w:leader="underscore" w:pos="9360"/>
        </w:tabs>
        <w:rPr>
          <w:sz w:val="24"/>
          <w:szCs w:val="24"/>
        </w:rPr>
      </w:pPr>
      <w:r w:rsidRPr="0016591E">
        <w:rPr>
          <w:sz w:val="24"/>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61836C0F" w14:textId="77777777" w:rsidR="004F6B29" w:rsidRDefault="004F6B29" w:rsidP="00DC0B20">
      <w:pPr>
        <w:jc w:val="center"/>
        <w:rPr>
          <w:b/>
          <w:sz w:val="28"/>
          <w:szCs w:val="28"/>
          <w:u w:val="single"/>
        </w:rPr>
      </w:pPr>
    </w:p>
    <w:p w14:paraId="5B6EC470" w14:textId="77777777" w:rsidR="004F6B29" w:rsidRDefault="004F6B29" w:rsidP="00DC0B20">
      <w:pPr>
        <w:jc w:val="center"/>
        <w:rPr>
          <w:b/>
          <w:sz w:val="28"/>
          <w:szCs w:val="28"/>
          <w:u w:val="single"/>
        </w:rPr>
      </w:pPr>
    </w:p>
    <w:p w14:paraId="7F7A205B" w14:textId="09D56ACC" w:rsidR="00DC0B20" w:rsidRPr="002D303F" w:rsidRDefault="00DC0B20" w:rsidP="00DC0B20">
      <w:pPr>
        <w:jc w:val="center"/>
        <w:rPr>
          <w:b/>
          <w:sz w:val="28"/>
          <w:szCs w:val="28"/>
          <w:u w:val="single"/>
        </w:rPr>
      </w:pPr>
      <w:r w:rsidRPr="002D303F">
        <w:rPr>
          <w:b/>
          <w:sz w:val="28"/>
          <w:szCs w:val="28"/>
          <w:u w:val="single"/>
        </w:rPr>
        <w:t>PROGRAM EFFECTIVENESS</w:t>
      </w:r>
    </w:p>
    <w:p w14:paraId="0B384C1B" w14:textId="77777777" w:rsidR="00DC0B20" w:rsidRPr="00DF11F6" w:rsidRDefault="00DC0B20" w:rsidP="00DC0B20">
      <w:pPr>
        <w:rPr>
          <w:b/>
          <w:u w:val="single"/>
        </w:rPr>
      </w:pPr>
    </w:p>
    <w:p w14:paraId="09CC63D4" w14:textId="77777777" w:rsidR="00DC0B20" w:rsidRPr="007E3A02" w:rsidRDefault="00DC0B20" w:rsidP="00DC0B20">
      <w:pPr>
        <w:rPr>
          <w:b/>
          <w:szCs w:val="24"/>
          <w:u w:val="single"/>
        </w:rPr>
      </w:pPr>
      <w:r w:rsidRPr="007E3A02">
        <w:rPr>
          <w:b/>
          <w:szCs w:val="24"/>
          <w:u w:val="single"/>
        </w:rPr>
        <w:t>Program Performance with Respect to Resident Achievement:</w:t>
      </w:r>
    </w:p>
    <w:p w14:paraId="3E3D979A" w14:textId="77777777" w:rsidR="00741795" w:rsidRPr="007E3A02" w:rsidRDefault="00741795" w:rsidP="0074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1795" w:rsidRPr="007E3A02" w14:paraId="1FAFBF24" w14:textId="77777777" w:rsidTr="00F94122">
        <w:tc>
          <w:tcPr>
            <w:tcW w:w="10296" w:type="dxa"/>
            <w:shd w:val="clear" w:color="auto" w:fill="auto"/>
          </w:tcPr>
          <w:p w14:paraId="08B7BE20" w14:textId="0B3B9182" w:rsidR="00F90957" w:rsidRPr="007E3A02" w:rsidRDefault="00F90957" w:rsidP="00F90957">
            <w:pPr>
              <w:numPr>
                <w:ilvl w:val="0"/>
                <w:numId w:val="43"/>
              </w:numPr>
              <w:tabs>
                <w:tab w:val="left" w:pos="-1440"/>
                <w:tab w:val="left" w:pos="-720"/>
                <w:tab w:val="left" w:pos="360"/>
              </w:tabs>
              <w:ind w:left="360"/>
              <w:rPr>
                <w:rFonts w:eastAsia="Calibri"/>
                <w:b/>
                <w:color w:val="000000"/>
                <w:szCs w:val="24"/>
                <w:u w:val="single"/>
              </w:rPr>
            </w:pPr>
            <w:bookmarkStart w:id="6" w:name="_Hlk156661882"/>
            <w:r w:rsidRPr="007E3A02">
              <w:rPr>
                <w:rFonts w:eastAsia="Calibri"/>
                <w:b/>
                <w:color w:val="000000"/>
                <w:szCs w:val="24"/>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49EF5334" w14:textId="77777777" w:rsidR="00741795" w:rsidRPr="007E3A02" w:rsidRDefault="00741795" w:rsidP="00F94122">
            <w:pPr>
              <w:tabs>
                <w:tab w:val="left" w:pos="-1440"/>
                <w:tab w:val="left" w:pos="-720"/>
              </w:tabs>
              <w:rPr>
                <w:rFonts w:eastAsia="Calibri"/>
                <w:b/>
                <w:color w:val="000000"/>
                <w:szCs w:val="24"/>
              </w:rPr>
            </w:pPr>
          </w:p>
          <w:p w14:paraId="7D57CC1A" w14:textId="6527BA1A" w:rsidR="00741795" w:rsidRPr="007E3A02" w:rsidRDefault="00741795" w:rsidP="00F94122">
            <w:pPr>
              <w:tabs>
                <w:tab w:val="left" w:pos="-1440"/>
                <w:tab w:val="left" w:pos="-720"/>
              </w:tabs>
              <w:rPr>
                <w:rFonts w:eastAsia="Calibri"/>
                <w:b/>
                <w:color w:val="000000"/>
                <w:szCs w:val="24"/>
              </w:rPr>
            </w:pPr>
          </w:p>
          <w:p w14:paraId="2C3DF5F6" w14:textId="77777777" w:rsidR="00741795" w:rsidRDefault="00741795" w:rsidP="00F94122">
            <w:pPr>
              <w:tabs>
                <w:tab w:val="left" w:pos="-1440"/>
                <w:tab w:val="left" w:pos="-720"/>
              </w:tabs>
              <w:rPr>
                <w:rFonts w:eastAsia="Calibri"/>
                <w:b/>
                <w:color w:val="000000"/>
                <w:szCs w:val="24"/>
                <w:u w:val="single"/>
              </w:rPr>
            </w:pPr>
          </w:p>
          <w:p w14:paraId="7C48FBE8" w14:textId="77777777" w:rsidR="007E3A02" w:rsidRDefault="007E3A02" w:rsidP="00F94122">
            <w:pPr>
              <w:tabs>
                <w:tab w:val="left" w:pos="-1440"/>
                <w:tab w:val="left" w:pos="-720"/>
              </w:tabs>
              <w:rPr>
                <w:rFonts w:eastAsia="Calibri"/>
                <w:b/>
                <w:color w:val="000000"/>
                <w:szCs w:val="24"/>
                <w:u w:val="single"/>
              </w:rPr>
            </w:pPr>
          </w:p>
          <w:p w14:paraId="4FF6B94E" w14:textId="77777777" w:rsidR="007E3A02" w:rsidRPr="007E3A02" w:rsidRDefault="007E3A02" w:rsidP="00F94122">
            <w:pPr>
              <w:tabs>
                <w:tab w:val="left" w:pos="-1440"/>
                <w:tab w:val="left" w:pos="-720"/>
              </w:tabs>
              <w:rPr>
                <w:rFonts w:eastAsia="Calibri"/>
                <w:b/>
                <w:color w:val="000000"/>
                <w:szCs w:val="24"/>
                <w:u w:val="single"/>
              </w:rPr>
            </w:pPr>
          </w:p>
          <w:p w14:paraId="6011A33A" w14:textId="77777777" w:rsidR="00741795" w:rsidRPr="007E3A02" w:rsidRDefault="00741795" w:rsidP="00F941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bookmarkEnd w:id="6"/>
    </w:tbl>
    <w:p w14:paraId="34447E1A" w14:textId="3C9E72D2" w:rsidR="00741795" w:rsidRPr="007E3A02" w:rsidRDefault="00741795" w:rsidP="0074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1795" w:rsidRPr="007E3A02" w14:paraId="64809BD8" w14:textId="77777777" w:rsidTr="00F94122">
        <w:tc>
          <w:tcPr>
            <w:tcW w:w="10296" w:type="dxa"/>
            <w:shd w:val="clear" w:color="auto" w:fill="auto"/>
          </w:tcPr>
          <w:p w14:paraId="0492B169" w14:textId="77777777" w:rsidR="00F90957" w:rsidRPr="007E3A02" w:rsidRDefault="00F90957" w:rsidP="00F90957">
            <w:pPr>
              <w:numPr>
                <w:ilvl w:val="0"/>
                <w:numId w:val="43"/>
              </w:numPr>
              <w:tabs>
                <w:tab w:val="left" w:pos="-1440"/>
                <w:tab w:val="left" w:pos="360"/>
              </w:tabs>
              <w:ind w:left="339" w:hanging="339"/>
              <w:contextualSpacing/>
              <w:rPr>
                <w:rFonts w:eastAsia="Calibri"/>
                <w:b/>
                <w:color w:val="000000"/>
                <w:szCs w:val="24"/>
              </w:rPr>
            </w:pPr>
            <w:r w:rsidRPr="007E3A02">
              <w:rPr>
                <w:rFonts w:eastAsia="Calibri"/>
                <w:b/>
                <w:color w:val="000000"/>
                <w:szCs w:val="24"/>
              </w:rPr>
              <w:t xml:space="preserve">Describe the positive and negative program outcomes related to the program’s resident achievement measures. </w:t>
            </w:r>
          </w:p>
          <w:p w14:paraId="17AABD4C" w14:textId="77777777" w:rsidR="00741795" w:rsidRDefault="00741795" w:rsidP="00F94122">
            <w:pPr>
              <w:tabs>
                <w:tab w:val="left" w:pos="-1440"/>
                <w:tab w:val="left" w:pos="-720"/>
              </w:tabs>
              <w:rPr>
                <w:rFonts w:eastAsia="Calibri"/>
                <w:b/>
                <w:color w:val="000000"/>
                <w:szCs w:val="24"/>
              </w:rPr>
            </w:pPr>
          </w:p>
          <w:p w14:paraId="336A4A47" w14:textId="77777777" w:rsidR="007E3A02" w:rsidRDefault="007E3A02" w:rsidP="00F94122">
            <w:pPr>
              <w:tabs>
                <w:tab w:val="left" w:pos="-1440"/>
                <w:tab w:val="left" w:pos="-720"/>
              </w:tabs>
              <w:rPr>
                <w:rFonts w:eastAsia="Calibri"/>
                <w:b/>
                <w:color w:val="000000"/>
                <w:szCs w:val="24"/>
              </w:rPr>
            </w:pPr>
          </w:p>
          <w:p w14:paraId="0F55810C" w14:textId="77777777" w:rsidR="007E3A02" w:rsidRPr="007E3A02" w:rsidRDefault="007E3A02" w:rsidP="00F94122">
            <w:pPr>
              <w:tabs>
                <w:tab w:val="left" w:pos="-1440"/>
                <w:tab w:val="left" w:pos="-720"/>
              </w:tabs>
              <w:rPr>
                <w:rFonts w:eastAsia="Calibri"/>
                <w:b/>
                <w:color w:val="000000"/>
                <w:szCs w:val="24"/>
              </w:rPr>
            </w:pPr>
          </w:p>
          <w:p w14:paraId="0C2CC5EF" w14:textId="77777777" w:rsidR="00741795" w:rsidRPr="007E3A02" w:rsidRDefault="00741795" w:rsidP="00F94122">
            <w:pPr>
              <w:tabs>
                <w:tab w:val="left" w:pos="-1440"/>
                <w:tab w:val="left" w:pos="-720"/>
              </w:tabs>
              <w:rPr>
                <w:rFonts w:eastAsia="Calibri"/>
                <w:b/>
                <w:color w:val="000000"/>
                <w:szCs w:val="24"/>
              </w:rPr>
            </w:pPr>
          </w:p>
          <w:p w14:paraId="7C5A25D2" w14:textId="77777777" w:rsidR="00741795" w:rsidRPr="007E3A02" w:rsidRDefault="00741795" w:rsidP="00F94122">
            <w:pPr>
              <w:tabs>
                <w:tab w:val="left" w:pos="-1440"/>
                <w:tab w:val="left" w:pos="-720"/>
              </w:tabs>
              <w:rPr>
                <w:rFonts w:eastAsia="Calibri"/>
                <w:b/>
                <w:color w:val="000000"/>
                <w:szCs w:val="24"/>
                <w:u w:val="single"/>
              </w:rPr>
            </w:pPr>
          </w:p>
          <w:p w14:paraId="46A5DF9E" w14:textId="77777777" w:rsidR="00741795" w:rsidRPr="007E3A02" w:rsidRDefault="00741795" w:rsidP="00F941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tbl>
    <w:p w14:paraId="25A7BE01" w14:textId="07C0C2F4" w:rsidR="00741795" w:rsidRPr="007E3A02" w:rsidRDefault="00741795" w:rsidP="0074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0903BF9E" w14:textId="77777777" w:rsidR="00741795" w:rsidRPr="007E3A02" w:rsidRDefault="00741795" w:rsidP="0074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1795" w:rsidRPr="007E3A02" w14:paraId="1C6DFE5E" w14:textId="77777777" w:rsidTr="00F90957">
        <w:tc>
          <w:tcPr>
            <w:tcW w:w="9350" w:type="dxa"/>
            <w:shd w:val="clear" w:color="auto" w:fill="auto"/>
          </w:tcPr>
          <w:p w14:paraId="30B3F7F3" w14:textId="77777777" w:rsidR="00F90957" w:rsidRPr="007E3A02" w:rsidRDefault="00F90957" w:rsidP="00F90957">
            <w:pPr>
              <w:numPr>
                <w:ilvl w:val="0"/>
                <w:numId w:val="43"/>
              </w:numPr>
              <w:tabs>
                <w:tab w:val="left" w:pos="-1440"/>
                <w:tab w:val="left" w:pos="339"/>
              </w:tabs>
              <w:ind w:left="339"/>
              <w:contextualSpacing/>
              <w:rPr>
                <w:rFonts w:eastAsia="Calibri"/>
                <w:b/>
                <w:color w:val="000000"/>
                <w:szCs w:val="24"/>
              </w:rPr>
            </w:pPr>
            <w:r w:rsidRPr="007E3A02">
              <w:rPr>
                <w:rFonts w:eastAsia="Calibri"/>
                <w:b/>
                <w:color w:val="000000"/>
                <w:szCs w:val="24"/>
              </w:rPr>
              <w:t>Describe program changes made in accordance with outcomes data collected.  Conversely, describe areas where program change has not been made in accordance with outcomes data collected.</w:t>
            </w:r>
          </w:p>
          <w:p w14:paraId="440FEA2C" w14:textId="05DA8313" w:rsidR="00741795" w:rsidRPr="007E3A02" w:rsidRDefault="00741795" w:rsidP="00F94122">
            <w:pPr>
              <w:tabs>
                <w:tab w:val="left" w:pos="-1440"/>
                <w:tab w:val="left" w:pos="360"/>
              </w:tabs>
              <w:rPr>
                <w:rFonts w:eastAsia="Calibri"/>
                <w:color w:val="000000"/>
                <w:szCs w:val="24"/>
              </w:rPr>
            </w:pPr>
          </w:p>
          <w:p w14:paraId="2AE3239B" w14:textId="015AD34C" w:rsidR="00741795" w:rsidRDefault="00741795" w:rsidP="00F94122">
            <w:pPr>
              <w:tabs>
                <w:tab w:val="left" w:pos="-1440"/>
                <w:tab w:val="left" w:pos="360"/>
              </w:tabs>
              <w:rPr>
                <w:rFonts w:eastAsia="Calibri"/>
                <w:color w:val="000000"/>
                <w:szCs w:val="24"/>
              </w:rPr>
            </w:pPr>
          </w:p>
          <w:p w14:paraId="7FFDABA9" w14:textId="77777777" w:rsidR="007E3A02" w:rsidRDefault="007E3A02" w:rsidP="00F94122">
            <w:pPr>
              <w:tabs>
                <w:tab w:val="left" w:pos="-1440"/>
                <w:tab w:val="left" w:pos="360"/>
              </w:tabs>
              <w:rPr>
                <w:rFonts w:eastAsia="Calibri"/>
                <w:color w:val="000000"/>
                <w:szCs w:val="24"/>
              </w:rPr>
            </w:pPr>
          </w:p>
          <w:p w14:paraId="021151D0" w14:textId="77777777" w:rsidR="007E3A02" w:rsidRPr="007E3A02" w:rsidRDefault="007E3A02" w:rsidP="00F94122">
            <w:pPr>
              <w:tabs>
                <w:tab w:val="left" w:pos="-1440"/>
                <w:tab w:val="left" w:pos="360"/>
              </w:tabs>
              <w:rPr>
                <w:rFonts w:eastAsia="Calibri"/>
                <w:color w:val="000000"/>
                <w:szCs w:val="24"/>
              </w:rPr>
            </w:pPr>
          </w:p>
          <w:p w14:paraId="1468A956" w14:textId="77777777" w:rsidR="00741795" w:rsidRPr="007E3A02" w:rsidRDefault="00741795" w:rsidP="00F94122">
            <w:pPr>
              <w:tabs>
                <w:tab w:val="left" w:pos="-1440"/>
                <w:tab w:val="left" w:pos="360"/>
              </w:tabs>
              <w:rPr>
                <w:rFonts w:eastAsia="Calibri"/>
                <w:color w:val="000000"/>
                <w:szCs w:val="24"/>
              </w:rPr>
            </w:pPr>
          </w:p>
          <w:p w14:paraId="44FE3966" w14:textId="77777777" w:rsidR="00741795" w:rsidRPr="007E3A02" w:rsidRDefault="00741795" w:rsidP="00F94122">
            <w:pPr>
              <w:tabs>
                <w:tab w:val="left" w:pos="-1440"/>
                <w:tab w:val="left" w:pos="360"/>
              </w:tabs>
              <w:rPr>
                <w:rFonts w:eastAsia="Calibri"/>
                <w:color w:val="000000"/>
                <w:szCs w:val="24"/>
              </w:rPr>
            </w:pPr>
          </w:p>
          <w:p w14:paraId="31978249" w14:textId="77777777" w:rsidR="00741795" w:rsidRPr="007E3A02" w:rsidRDefault="00741795" w:rsidP="00F941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tbl>
    <w:p w14:paraId="42C41971" w14:textId="77777777" w:rsidR="00741795" w:rsidRPr="0007703D" w:rsidRDefault="00741795" w:rsidP="007417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7AF13C61" w14:textId="77777777" w:rsidR="00741795" w:rsidRPr="003B2AB7" w:rsidRDefault="00741795" w:rsidP="00DC0B20">
      <w:pPr>
        <w:rPr>
          <w:b/>
          <w:u w:val="single"/>
        </w:rPr>
      </w:pPr>
    </w:p>
    <w:p w14:paraId="3257C223" w14:textId="77777777" w:rsidR="00FF7EF9" w:rsidRPr="00DF11F6" w:rsidRDefault="00FF7EF9" w:rsidP="00DC0B20"/>
    <w:p w14:paraId="6BBF7EB2" w14:textId="77777777" w:rsidR="00DC0B20" w:rsidRDefault="00DC0B20" w:rsidP="00DC0B20"/>
    <w:p w14:paraId="2C6C6588" w14:textId="58023B12" w:rsidR="00A97EA4" w:rsidRPr="00AD45F3" w:rsidRDefault="00A97EA4" w:rsidP="007E3A02">
      <w:pPr>
        <w:jc w:val="center"/>
        <w:rPr>
          <w:b/>
          <w:szCs w:val="24"/>
        </w:rPr>
      </w:pPr>
      <w:r w:rsidRPr="00AD45F3">
        <w:rPr>
          <w:b/>
          <w:szCs w:val="24"/>
        </w:rPr>
        <w:t>SUMMARY OF FACTUAL INFORMATION</w:t>
      </w:r>
    </w:p>
    <w:p w14:paraId="557FD76A" w14:textId="77777777" w:rsidR="00A97EA4" w:rsidRPr="00AD45F3" w:rsidRDefault="00A97EA4" w:rsidP="00A97EA4"/>
    <w:p w14:paraId="2477E283" w14:textId="77777777" w:rsidR="00A97EA4" w:rsidRPr="00AD45F3" w:rsidRDefault="00A97EA4" w:rsidP="00A97EA4">
      <w:r w:rsidRPr="00AD45F3">
        <w:rPr>
          <w:u w:val="single"/>
        </w:rPr>
        <w:t>Enrollment at Completion of this Self-Study</w:t>
      </w:r>
      <w:r w:rsidRPr="00AD45F3">
        <w:t>:</w:t>
      </w:r>
    </w:p>
    <w:p w14:paraId="26398FBC" w14:textId="77777777" w:rsidR="00A97EA4" w:rsidRPr="00AD45F3" w:rsidRDefault="00A97EA4" w:rsidP="00A97EA4"/>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2160"/>
        <w:gridCol w:w="2160"/>
      </w:tblGrid>
      <w:tr w:rsidR="00A97EA4" w:rsidRPr="00AD45F3" w14:paraId="3D769F76" w14:textId="77777777" w:rsidTr="001C716F">
        <w:tc>
          <w:tcPr>
            <w:tcW w:w="1638" w:type="dxa"/>
          </w:tcPr>
          <w:p w14:paraId="094BF877" w14:textId="77777777" w:rsidR="00A97EA4" w:rsidRPr="00AD45F3" w:rsidRDefault="00A97EA4" w:rsidP="001C716F">
            <w:pPr>
              <w:jc w:val="center"/>
            </w:pPr>
            <w:r w:rsidRPr="00AD45F3">
              <w:t>Year</w:t>
            </w:r>
          </w:p>
        </w:tc>
        <w:tc>
          <w:tcPr>
            <w:tcW w:w="2160" w:type="dxa"/>
          </w:tcPr>
          <w:p w14:paraId="4287A68D" w14:textId="77777777" w:rsidR="00A97EA4" w:rsidRPr="00AD45F3" w:rsidRDefault="00A97EA4" w:rsidP="001C716F">
            <w:pPr>
              <w:jc w:val="center"/>
            </w:pPr>
            <w:r w:rsidRPr="00AD45F3">
              <w:t>Full-Time</w:t>
            </w:r>
          </w:p>
        </w:tc>
        <w:tc>
          <w:tcPr>
            <w:tcW w:w="2160" w:type="dxa"/>
          </w:tcPr>
          <w:p w14:paraId="690D4756" w14:textId="77777777" w:rsidR="00A97EA4" w:rsidRPr="00AD45F3" w:rsidRDefault="00A97EA4" w:rsidP="001C716F">
            <w:pPr>
              <w:jc w:val="center"/>
            </w:pPr>
            <w:r w:rsidRPr="00AD45F3">
              <w:t>Part-Time</w:t>
            </w:r>
          </w:p>
        </w:tc>
      </w:tr>
      <w:tr w:rsidR="00A97EA4" w:rsidRPr="00AD45F3" w14:paraId="180055F9" w14:textId="77777777" w:rsidTr="001C716F">
        <w:trPr>
          <w:trHeight w:val="360"/>
        </w:trPr>
        <w:tc>
          <w:tcPr>
            <w:tcW w:w="1638" w:type="dxa"/>
            <w:tcBorders>
              <w:top w:val="nil"/>
            </w:tcBorders>
          </w:tcPr>
          <w:p w14:paraId="0AD036F4" w14:textId="77777777" w:rsidR="00A97EA4" w:rsidRPr="00AD45F3" w:rsidRDefault="00A97EA4" w:rsidP="001C716F">
            <w:pPr>
              <w:jc w:val="center"/>
            </w:pPr>
            <w:r w:rsidRPr="00AD45F3">
              <w:t>1</w:t>
            </w:r>
          </w:p>
        </w:tc>
        <w:tc>
          <w:tcPr>
            <w:tcW w:w="2160" w:type="dxa"/>
            <w:tcBorders>
              <w:top w:val="nil"/>
            </w:tcBorders>
          </w:tcPr>
          <w:p w14:paraId="70D8F43F" w14:textId="77777777" w:rsidR="00A97EA4" w:rsidRPr="00AD45F3" w:rsidRDefault="00A97EA4" w:rsidP="001C716F">
            <w:pPr>
              <w:jc w:val="center"/>
            </w:pPr>
          </w:p>
        </w:tc>
        <w:tc>
          <w:tcPr>
            <w:tcW w:w="2160" w:type="dxa"/>
            <w:tcBorders>
              <w:top w:val="nil"/>
            </w:tcBorders>
          </w:tcPr>
          <w:p w14:paraId="4E1F0B46" w14:textId="77777777" w:rsidR="00A97EA4" w:rsidRPr="00AD45F3" w:rsidRDefault="00A97EA4" w:rsidP="001C716F">
            <w:pPr>
              <w:jc w:val="center"/>
            </w:pPr>
          </w:p>
        </w:tc>
      </w:tr>
      <w:tr w:rsidR="00A97EA4" w:rsidRPr="00AD45F3" w14:paraId="23ED228E" w14:textId="77777777" w:rsidTr="001C716F">
        <w:trPr>
          <w:trHeight w:val="360"/>
        </w:trPr>
        <w:tc>
          <w:tcPr>
            <w:tcW w:w="1638" w:type="dxa"/>
          </w:tcPr>
          <w:p w14:paraId="5FEEE741" w14:textId="77777777" w:rsidR="00A97EA4" w:rsidRPr="00AD45F3" w:rsidRDefault="00A97EA4" w:rsidP="001C716F">
            <w:pPr>
              <w:jc w:val="center"/>
            </w:pPr>
            <w:r w:rsidRPr="00AD45F3">
              <w:t>2</w:t>
            </w:r>
          </w:p>
        </w:tc>
        <w:tc>
          <w:tcPr>
            <w:tcW w:w="2160" w:type="dxa"/>
          </w:tcPr>
          <w:p w14:paraId="6B2A927C" w14:textId="77777777" w:rsidR="00A97EA4" w:rsidRPr="00AD45F3" w:rsidRDefault="00A97EA4" w:rsidP="001C716F">
            <w:pPr>
              <w:jc w:val="center"/>
            </w:pPr>
          </w:p>
        </w:tc>
        <w:tc>
          <w:tcPr>
            <w:tcW w:w="2160" w:type="dxa"/>
          </w:tcPr>
          <w:p w14:paraId="5B429223" w14:textId="77777777" w:rsidR="00A97EA4" w:rsidRPr="00AD45F3" w:rsidRDefault="00A97EA4" w:rsidP="001C716F">
            <w:pPr>
              <w:jc w:val="center"/>
            </w:pPr>
          </w:p>
        </w:tc>
      </w:tr>
      <w:tr w:rsidR="00A97EA4" w:rsidRPr="00AD45F3" w14:paraId="4694A6A1" w14:textId="77777777" w:rsidTr="001C716F">
        <w:trPr>
          <w:trHeight w:val="360"/>
        </w:trPr>
        <w:tc>
          <w:tcPr>
            <w:tcW w:w="1638" w:type="dxa"/>
          </w:tcPr>
          <w:p w14:paraId="5B537342" w14:textId="77777777" w:rsidR="00A97EA4" w:rsidRPr="00AD45F3" w:rsidRDefault="00A97EA4" w:rsidP="001C716F">
            <w:pPr>
              <w:jc w:val="center"/>
            </w:pPr>
            <w:r w:rsidRPr="00AD45F3">
              <w:t>3</w:t>
            </w:r>
          </w:p>
        </w:tc>
        <w:tc>
          <w:tcPr>
            <w:tcW w:w="2160" w:type="dxa"/>
          </w:tcPr>
          <w:p w14:paraId="2B79845E" w14:textId="77777777" w:rsidR="00A97EA4" w:rsidRPr="00AD45F3" w:rsidRDefault="00A97EA4" w:rsidP="001C716F">
            <w:pPr>
              <w:jc w:val="center"/>
            </w:pPr>
          </w:p>
        </w:tc>
        <w:tc>
          <w:tcPr>
            <w:tcW w:w="2160" w:type="dxa"/>
          </w:tcPr>
          <w:p w14:paraId="6FD7D85F" w14:textId="77777777" w:rsidR="00A97EA4" w:rsidRPr="00AD45F3" w:rsidRDefault="00A97EA4" w:rsidP="001C716F">
            <w:pPr>
              <w:jc w:val="center"/>
            </w:pPr>
          </w:p>
        </w:tc>
      </w:tr>
    </w:tbl>
    <w:p w14:paraId="4FC93A8A" w14:textId="77777777" w:rsidR="00A97EA4" w:rsidRPr="00AD45F3" w:rsidRDefault="00A97EA4" w:rsidP="00A97EA4"/>
    <w:tbl>
      <w:tblPr>
        <w:tblW w:w="9538" w:type="dxa"/>
        <w:tblInd w:w="-90" w:type="dxa"/>
        <w:tblBorders>
          <w:bottom w:val="single" w:sz="4" w:space="0" w:color="auto"/>
        </w:tblBorders>
        <w:tblLook w:val="0000" w:firstRow="0" w:lastRow="0" w:firstColumn="0" w:lastColumn="0" w:noHBand="0" w:noVBand="0"/>
      </w:tblPr>
      <w:tblGrid>
        <w:gridCol w:w="3510"/>
        <w:gridCol w:w="1288"/>
        <w:gridCol w:w="973"/>
        <w:gridCol w:w="1008"/>
        <w:gridCol w:w="998"/>
        <w:gridCol w:w="712"/>
        <w:gridCol w:w="1049"/>
      </w:tblGrid>
      <w:tr w:rsidR="00031053" w:rsidRPr="00031053" w14:paraId="24F2CFEE" w14:textId="77777777" w:rsidTr="003D412D">
        <w:trPr>
          <w:cantSplit/>
        </w:trPr>
        <w:tc>
          <w:tcPr>
            <w:tcW w:w="3510" w:type="dxa"/>
            <w:tcBorders>
              <w:bottom w:val="nil"/>
            </w:tcBorders>
          </w:tcPr>
          <w:p w14:paraId="7F02473E" w14:textId="77777777" w:rsidR="00031053" w:rsidRPr="00031053" w:rsidRDefault="00031053" w:rsidP="00031053">
            <w:pPr>
              <w:rPr>
                <w:bCs/>
                <w:szCs w:val="24"/>
              </w:rPr>
            </w:pPr>
            <w:r w:rsidRPr="00031053">
              <w:rPr>
                <w:u w:val="single"/>
              </w:rPr>
              <w:t>Award granted upon completion</w:t>
            </w:r>
            <w:r w:rsidRPr="00031053">
              <w:t xml:space="preserve">:  </w:t>
            </w:r>
          </w:p>
        </w:tc>
        <w:tc>
          <w:tcPr>
            <w:tcW w:w="1288" w:type="dxa"/>
            <w:tcBorders>
              <w:bottom w:val="nil"/>
            </w:tcBorders>
          </w:tcPr>
          <w:p w14:paraId="15741893" w14:textId="2E11C193" w:rsidR="00031053" w:rsidRPr="00031053" w:rsidRDefault="00031053" w:rsidP="00031053">
            <w:pPr>
              <w:rPr>
                <w:szCs w:val="24"/>
              </w:rPr>
            </w:pPr>
            <w:r w:rsidRPr="00031053">
              <w:rPr>
                <w:szCs w:val="24"/>
              </w:rPr>
              <w:t>Certificate</w:t>
            </w:r>
          </w:p>
        </w:tc>
        <w:tc>
          <w:tcPr>
            <w:tcW w:w="973" w:type="dxa"/>
          </w:tcPr>
          <w:p w14:paraId="21DF8D68" w14:textId="77777777" w:rsidR="00031053" w:rsidRPr="00031053" w:rsidRDefault="00031053" w:rsidP="00031053">
            <w:pPr>
              <w:rPr>
                <w:szCs w:val="24"/>
              </w:rPr>
            </w:pPr>
          </w:p>
        </w:tc>
        <w:tc>
          <w:tcPr>
            <w:tcW w:w="1008" w:type="dxa"/>
            <w:tcBorders>
              <w:bottom w:val="nil"/>
            </w:tcBorders>
          </w:tcPr>
          <w:p w14:paraId="184085A2" w14:textId="77777777" w:rsidR="00031053" w:rsidRPr="00031053" w:rsidRDefault="00031053" w:rsidP="00031053">
            <w:pPr>
              <w:rPr>
                <w:szCs w:val="24"/>
              </w:rPr>
            </w:pPr>
            <w:r w:rsidRPr="00031053">
              <w:rPr>
                <w:szCs w:val="24"/>
              </w:rPr>
              <w:t>Degree</w:t>
            </w:r>
          </w:p>
        </w:tc>
        <w:tc>
          <w:tcPr>
            <w:tcW w:w="998" w:type="dxa"/>
          </w:tcPr>
          <w:p w14:paraId="7E5349D3" w14:textId="77777777" w:rsidR="00031053" w:rsidRPr="00031053" w:rsidRDefault="00031053" w:rsidP="00031053">
            <w:pPr>
              <w:rPr>
                <w:szCs w:val="24"/>
              </w:rPr>
            </w:pPr>
          </w:p>
        </w:tc>
        <w:tc>
          <w:tcPr>
            <w:tcW w:w="712" w:type="dxa"/>
            <w:tcBorders>
              <w:bottom w:val="nil"/>
            </w:tcBorders>
          </w:tcPr>
          <w:p w14:paraId="5C4429C6" w14:textId="77777777" w:rsidR="00031053" w:rsidRPr="00031053" w:rsidRDefault="00031053" w:rsidP="00031053">
            <w:pPr>
              <w:rPr>
                <w:szCs w:val="24"/>
              </w:rPr>
            </w:pPr>
            <w:r w:rsidRPr="00031053">
              <w:rPr>
                <w:szCs w:val="24"/>
              </w:rPr>
              <w:t>Both</w:t>
            </w:r>
          </w:p>
        </w:tc>
        <w:tc>
          <w:tcPr>
            <w:tcW w:w="1049" w:type="dxa"/>
          </w:tcPr>
          <w:p w14:paraId="3E03702A" w14:textId="77777777" w:rsidR="00031053" w:rsidRPr="00031053" w:rsidRDefault="00031053" w:rsidP="00031053">
            <w:pPr>
              <w:rPr>
                <w:szCs w:val="24"/>
              </w:rPr>
            </w:pPr>
          </w:p>
        </w:tc>
      </w:tr>
    </w:tbl>
    <w:p w14:paraId="121F9AAE" w14:textId="77777777" w:rsidR="00031053" w:rsidRPr="00031053" w:rsidRDefault="00031053" w:rsidP="00031053">
      <w:pPr>
        <w:rPr>
          <w:szCs w:val="24"/>
        </w:rPr>
      </w:pPr>
    </w:p>
    <w:p w14:paraId="617DC80C" w14:textId="77777777" w:rsidR="00031053" w:rsidRPr="00031053" w:rsidRDefault="00031053" w:rsidP="00031053">
      <w:pPr>
        <w:rPr>
          <w:bCs/>
          <w:szCs w:val="24"/>
        </w:rPr>
      </w:pPr>
      <w:r w:rsidRPr="00031053">
        <w:rPr>
          <w:bCs/>
          <w:szCs w:val="24"/>
        </w:rPr>
        <w:t xml:space="preserve">If a degree is offered, indicate </w:t>
      </w:r>
      <w:r w:rsidRPr="00031053">
        <w:rPr>
          <w:b/>
          <w:szCs w:val="24"/>
        </w:rPr>
        <w:t>type,</w:t>
      </w:r>
      <w:r w:rsidRPr="00031053">
        <w:rPr>
          <w:bCs/>
          <w:szCs w:val="24"/>
        </w:rPr>
        <w:t xml:space="preserve"> </w:t>
      </w:r>
      <w:r w:rsidRPr="00031053">
        <w:rPr>
          <w:b/>
          <w:szCs w:val="24"/>
        </w:rPr>
        <w:t>what institution confers</w:t>
      </w:r>
      <w:r w:rsidRPr="00031053">
        <w:rPr>
          <w:bCs/>
          <w:szCs w:val="24"/>
        </w:rPr>
        <w:t xml:space="preserve"> the degree and whether it is </w:t>
      </w:r>
      <w:r w:rsidRPr="00031053">
        <w:rPr>
          <w:b/>
          <w:szCs w:val="24"/>
        </w:rPr>
        <w:t>optional or required</w:t>
      </w:r>
      <w:r w:rsidRPr="00031053">
        <w:rPr>
          <w:bCs/>
          <w:szCs w:val="24"/>
        </w:rPr>
        <w:t>.</w:t>
      </w:r>
    </w:p>
    <w:p w14:paraId="31704F19" w14:textId="77777777" w:rsidR="00031053" w:rsidRPr="00031053" w:rsidRDefault="00031053" w:rsidP="00031053"/>
    <w:tbl>
      <w:tblPr>
        <w:tblStyle w:val="TableGrid1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031053" w:rsidRPr="00031053" w14:paraId="0A135D08" w14:textId="77777777" w:rsidTr="003D412D">
        <w:tc>
          <w:tcPr>
            <w:tcW w:w="3775" w:type="dxa"/>
            <w:tcBorders>
              <w:top w:val="nil"/>
              <w:bottom w:val="nil"/>
              <w:right w:val="nil"/>
            </w:tcBorders>
          </w:tcPr>
          <w:p w14:paraId="3C974AA6" w14:textId="77777777" w:rsidR="00031053" w:rsidRPr="00031053" w:rsidRDefault="00031053" w:rsidP="00031053">
            <w:pPr>
              <w:tabs>
                <w:tab w:val="left" w:pos="72"/>
                <w:tab w:val="left" w:pos="792"/>
                <w:tab w:val="left" w:pos="1512"/>
                <w:tab w:val="left" w:pos="3960"/>
                <w:tab w:val="left" w:pos="8136"/>
                <w:tab w:val="left" w:pos="8856"/>
                <w:tab w:val="left" w:pos="9576"/>
              </w:tabs>
              <w:suppressAutoHyphens/>
            </w:pPr>
            <w:r w:rsidRPr="00031053">
              <w:t>Degree Type:</w:t>
            </w:r>
          </w:p>
        </w:tc>
        <w:tc>
          <w:tcPr>
            <w:tcW w:w="4860" w:type="dxa"/>
            <w:tcBorders>
              <w:left w:val="nil"/>
            </w:tcBorders>
          </w:tcPr>
          <w:p w14:paraId="1317909C" w14:textId="77777777" w:rsidR="00031053" w:rsidRPr="00031053" w:rsidRDefault="00031053" w:rsidP="00031053">
            <w:pPr>
              <w:tabs>
                <w:tab w:val="left" w:pos="72"/>
                <w:tab w:val="left" w:pos="792"/>
                <w:tab w:val="left" w:pos="1512"/>
                <w:tab w:val="left" w:pos="3960"/>
                <w:tab w:val="left" w:pos="8136"/>
                <w:tab w:val="left" w:pos="8856"/>
                <w:tab w:val="left" w:pos="9576"/>
              </w:tabs>
              <w:suppressAutoHyphens/>
            </w:pPr>
          </w:p>
        </w:tc>
      </w:tr>
      <w:tr w:rsidR="00031053" w:rsidRPr="00031053" w14:paraId="48CC1D14" w14:textId="77777777" w:rsidTr="003D412D">
        <w:tc>
          <w:tcPr>
            <w:tcW w:w="3775" w:type="dxa"/>
            <w:tcBorders>
              <w:top w:val="nil"/>
              <w:bottom w:val="nil"/>
              <w:right w:val="nil"/>
            </w:tcBorders>
          </w:tcPr>
          <w:p w14:paraId="23E4C3C4" w14:textId="77777777" w:rsidR="00031053" w:rsidRPr="00031053" w:rsidRDefault="00031053" w:rsidP="00031053">
            <w:pPr>
              <w:tabs>
                <w:tab w:val="left" w:pos="72"/>
                <w:tab w:val="left" w:pos="792"/>
                <w:tab w:val="left" w:pos="1512"/>
                <w:tab w:val="left" w:pos="3960"/>
                <w:tab w:val="left" w:pos="8136"/>
                <w:tab w:val="left" w:pos="8856"/>
                <w:tab w:val="left" w:pos="9576"/>
              </w:tabs>
              <w:suppressAutoHyphens/>
            </w:pPr>
            <w:r w:rsidRPr="00031053">
              <w:t>Institution that confers degree:</w:t>
            </w:r>
          </w:p>
        </w:tc>
        <w:tc>
          <w:tcPr>
            <w:tcW w:w="4860" w:type="dxa"/>
            <w:tcBorders>
              <w:left w:val="nil"/>
            </w:tcBorders>
          </w:tcPr>
          <w:p w14:paraId="1A36F119" w14:textId="77777777" w:rsidR="00031053" w:rsidRPr="00031053" w:rsidRDefault="00031053" w:rsidP="00031053">
            <w:pPr>
              <w:tabs>
                <w:tab w:val="left" w:pos="72"/>
                <w:tab w:val="left" w:pos="792"/>
                <w:tab w:val="left" w:pos="1512"/>
                <w:tab w:val="left" w:pos="3960"/>
                <w:tab w:val="left" w:pos="8136"/>
                <w:tab w:val="left" w:pos="8856"/>
                <w:tab w:val="left" w:pos="9576"/>
              </w:tabs>
              <w:suppressAutoHyphens/>
            </w:pPr>
          </w:p>
        </w:tc>
      </w:tr>
      <w:tr w:rsidR="00031053" w:rsidRPr="00031053" w14:paraId="0C216149" w14:textId="77777777" w:rsidTr="003D412D">
        <w:tc>
          <w:tcPr>
            <w:tcW w:w="3775" w:type="dxa"/>
            <w:tcBorders>
              <w:top w:val="nil"/>
              <w:bottom w:val="nil"/>
              <w:right w:val="nil"/>
            </w:tcBorders>
          </w:tcPr>
          <w:p w14:paraId="59846FAA" w14:textId="77777777" w:rsidR="00031053" w:rsidRPr="00031053" w:rsidRDefault="00031053" w:rsidP="00031053">
            <w:pPr>
              <w:tabs>
                <w:tab w:val="left" w:pos="72"/>
                <w:tab w:val="left" w:pos="792"/>
                <w:tab w:val="left" w:pos="1512"/>
                <w:tab w:val="left" w:pos="3960"/>
                <w:tab w:val="left" w:pos="8136"/>
                <w:tab w:val="left" w:pos="8856"/>
                <w:tab w:val="left" w:pos="9576"/>
              </w:tabs>
              <w:suppressAutoHyphens/>
            </w:pPr>
            <w:r w:rsidRPr="00031053">
              <w:t>Is the degree optional or required?</w:t>
            </w:r>
          </w:p>
        </w:tc>
        <w:tc>
          <w:tcPr>
            <w:tcW w:w="4860" w:type="dxa"/>
            <w:tcBorders>
              <w:left w:val="nil"/>
            </w:tcBorders>
          </w:tcPr>
          <w:p w14:paraId="48BCC012" w14:textId="77777777" w:rsidR="00031053" w:rsidRPr="00031053" w:rsidRDefault="00031053" w:rsidP="00031053">
            <w:pPr>
              <w:tabs>
                <w:tab w:val="left" w:pos="72"/>
                <w:tab w:val="left" w:pos="792"/>
                <w:tab w:val="left" w:pos="1512"/>
                <w:tab w:val="left" w:pos="3960"/>
                <w:tab w:val="left" w:pos="8136"/>
                <w:tab w:val="left" w:pos="8856"/>
                <w:tab w:val="left" w:pos="9576"/>
              </w:tabs>
              <w:suppressAutoHyphens/>
            </w:pPr>
          </w:p>
        </w:tc>
      </w:tr>
    </w:tbl>
    <w:p w14:paraId="6D543EF1" w14:textId="77777777" w:rsidR="00A97EA4" w:rsidRPr="00AD45F3" w:rsidRDefault="00A97EA4" w:rsidP="00A97EA4">
      <w:pPr>
        <w:ind w:left="1440"/>
      </w:pPr>
    </w:p>
    <w:p w14:paraId="5637D508" w14:textId="77777777" w:rsidR="00031053" w:rsidRPr="00031053" w:rsidRDefault="00031053" w:rsidP="00212E02">
      <w:pPr>
        <w:tabs>
          <w:tab w:val="left" w:pos="72"/>
          <w:tab w:val="left" w:pos="792"/>
          <w:tab w:val="left" w:pos="1512"/>
          <w:tab w:val="left" w:pos="3960"/>
          <w:tab w:val="left" w:pos="8136"/>
          <w:tab w:val="left" w:pos="8856"/>
          <w:tab w:val="left" w:pos="9576"/>
        </w:tabs>
        <w:suppressAutoHyphens/>
        <w:rPr>
          <w:u w:val="single"/>
        </w:rPr>
      </w:pPr>
      <w:r w:rsidRPr="00031053">
        <w:rPr>
          <w:u w:val="single"/>
        </w:rPr>
        <w:t>Program Faculty</w:t>
      </w:r>
    </w:p>
    <w:p w14:paraId="4B7C5173" w14:textId="01FC5A2A" w:rsidR="00212E02" w:rsidRDefault="00031053" w:rsidP="00212E02">
      <w:pPr>
        <w:tabs>
          <w:tab w:val="left" w:pos="72"/>
          <w:tab w:val="left" w:pos="792"/>
          <w:tab w:val="left" w:pos="1512"/>
          <w:tab w:val="left" w:pos="3960"/>
          <w:tab w:val="left" w:pos="8136"/>
          <w:tab w:val="left" w:pos="8856"/>
          <w:tab w:val="left" w:pos="9576"/>
        </w:tabs>
        <w:suppressAutoHyphens/>
      </w:pPr>
      <w:r>
        <w:t>Provide</w:t>
      </w:r>
      <w:r w:rsidR="00212E02">
        <w:t xml:space="preserve"> the number of faculty members assigned to the advanced </w:t>
      </w:r>
      <w:r w:rsidR="00212E02">
        <w:rPr>
          <w:iCs/>
        </w:rPr>
        <w:t>dental</w:t>
      </w:r>
      <w:r w:rsidR="00212E02" w:rsidRPr="002219FF">
        <w:rPr>
          <w:iCs/>
        </w:rPr>
        <w:t xml:space="preserve"> </w:t>
      </w:r>
      <w:r w:rsidR="00212E02">
        <w:t>education program in each of the following categories:</w:t>
      </w:r>
    </w:p>
    <w:p w14:paraId="7B4D73ED" w14:textId="77777777" w:rsidR="00212E02" w:rsidRPr="005C6135" w:rsidRDefault="00212E02" w:rsidP="00212E02">
      <w:pPr>
        <w:tabs>
          <w:tab w:val="left" w:pos="72"/>
          <w:tab w:val="left" w:pos="792"/>
          <w:tab w:val="left" w:pos="1512"/>
          <w:tab w:val="left" w:pos="3960"/>
          <w:tab w:val="left" w:pos="8136"/>
          <w:tab w:val="left" w:pos="8856"/>
          <w:tab w:val="left" w:pos="9576"/>
        </w:tabs>
        <w:suppressAutoHyphens/>
      </w:pPr>
    </w:p>
    <w:tbl>
      <w:tblPr>
        <w:tblW w:w="9850" w:type="dxa"/>
        <w:tblLayout w:type="fixed"/>
        <w:tblLook w:val="0000" w:firstRow="0" w:lastRow="0" w:firstColumn="0" w:lastColumn="0" w:noHBand="0" w:noVBand="0"/>
      </w:tblPr>
      <w:tblGrid>
        <w:gridCol w:w="2036"/>
        <w:gridCol w:w="1584"/>
        <w:gridCol w:w="288"/>
        <w:gridCol w:w="1584"/>
        <w:gridCol w:w="236"/>
        <w:gridCol w:w="1850"/>
        <w:gridCol w:w="292"/>
        <w:gridCol w:w="1980"/>
      </w:tblGrid>
      <w:tr w:rsidR="00212E02" w:rsidRPr="005C6135" w14:paraId="1E4A4A23" w14:textId="77777777" w:rsidTr="00F94122">
        <w:tc>
          <w:tcPr>
            <w:tcW w:w="2036" w:type="dxa"/>
          </w:tcPr>
          <w:p w14:paraId="6565526B"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7B17AE81"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568E90AF"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3651734D"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6DC10FC3"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22868DEC"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1EFF67BC"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473B5856"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4AB8A831"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29194E8C" w14:textId="77777777" w:rsidR="00212E02" w:rsidRPr="005C6135" w:rsidRDefault="00212E02" w:rsidP="00F94122">
            <w:pPr>
              <w:jc w:val="center"/>
            </w:pPr>
            <w:r w:rsidRPr="005C6135">
              <w:t>Other**</w:t>
            </w:r>
          </w:p>
          <w:p w14:paraId="4AE7162B" w14:textId="77777777" w:rsidR="00212E02" w:rsidRPr="005C6135" w:rsidRDefault="00212E02" w:rsidP="00F94122">
            <w:pPr>
              <w:jc w:val="center"/>
            </w:pPr>
          </w:p>
        </w:tc>
      </w:tr>
      <w:tr w:rsidR="00212E02" w:rsidRPr="005C6135" w14:paraId="25BA7639" w14:textId="77777777" w:rsidTr="00F94122">
        <w:tc>
          <w:tcPr>
            <w:tcW w:w="2036" w:type="dxa"/>
          </w:tcPr>
          <w:p w14:paraId="230AE461"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73E81189"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28F5ACBB"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73F0546D"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65E3D946"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7113400C"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0A8D029A"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5EA97355"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212E02" w:rsidRPr="005C6135" w14:paraId="20D3C9E3" w14:textId="77777777" w:rsidTr="00F94122">
        <w:tc>
          <w:tcPr>
            <w:tcW w:w="2036" w:type="dxa"/>
          </w:tcPr>
          <w:p w14:paraId="7D562339"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6C923C96"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412B4280"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33A2F3A7"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0D6A2EA1"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3D8B8B9D"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2D77D78F"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69955466"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212E02" w:rsidRPr="005C6135" w14:paraId="22681CB7" w14:textId="77777777" w:rsidTr="00F94122">
        <w:tc>
          <w:tcPr>
            <w:tcW w:w="2036" w:type="dxa"/>
          </w:tcPr>
          <w:p w14:paraId="77F4D477"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0687D29E"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23A7B4C4"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73CE93F9"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570FB051"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0FEBECD2"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68E8DC26"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48528FEC" w14:textId="77777777" w:rsidR="00212E02" w:rsidRPr="005C6135" w:rsidRDefault="00212E02" w:rsidP="00F94122">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32D6FB85" w14:textId="77777777" w:rsidR="00212E02" w:rsidRPr="005C6135" w:rsidRDefault="00212E02" w:rsidP="007E3A02">
      <w:pPr>
        <w:tabs>
          <w:tab w:val="left" w:pos="72"/>
          <w:tab w:val="left" w:pos="792"/>
          <w:tab w:val="left" w:pos="1512"/>
          <w:tab w:val="left" w:pos="3960"/>
        </w:tabs>
        <w:suppressAutoHyphens/>
        <w:spacing w:before="120"/>
        <w:ind w:right="2203"/>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7C7BF2F5" w14:textId="77777777" w:rsidR="00212E02" w:rsidRPr="005C6135" w:rsidRDefault="00212E02" w:rsidP="00212E02">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3A249272" w14:textId="77777777" w:rsidR="00212E02" w:rsidRDefault="00212E02" w:rsidP="00212E02">
      <w:pPr>
        <w:tabs>
          <w:tab w:val="left" w:pos="72"/>
          <w:tab w:val="left" w:pos="792"/>
          <w:tab w:val="left" w:pos="1512"/>
          <w:tab w:val="left" w:pos="3960"/>
          <w:tab w:val="left" w:pos="8136"/>
          <w:tab w:val="left" w:pos="8856"/>
          <w:tab w:val="left" w:pos="9576"/>
        </w:tabs>
        <w:suppressAutoHyphens/>
      </w:pPr>
    </w:p>
    <w:p w14:paraId="65D6B581" w14:textId="77777777" w:rsidR="00212E02" w:rsidRPr="00AD45F3" w:rsidRDefault="00212E02" w:rsidP="00212E02">
      <w:r w:rsidRPr="00AD45F3">
        <w:rPr>
          <w:u w:val="single"/>
        </w:rPr>
        <w:t>Dental Service Data</w:t>
      </w:r>
      <w:r w:rsidRPr="00AD45F3">
        <w:t>:</w:t>
      </w:r>
    </w:p>
    <w:p w14:paraId="78FE0D4C" w14:textId="77777777" w:rsidR="00212E02" w:rsidRPr="00AD45F3" w:rsidRDefault="00212E02" w:rsidP="00212E02">
      <w:pPr>
        <w:ind w:left="360" w:hanging="360"/>
      </w:pPr>
      <w:r w:rsidRPr="00AD45F3">
        <w:t>Is there a dental service at the sponsoring institution?   ____</w:t>
      </w:r>
      <w:proofErr w:type="gramStart"/>
      <w:r w:rsidRPr="00AD45F3">
        <w:t>YES  _</w:t>
      </w:r>
      <w:proofErr w:type="gramEnd"/>
      <w:r w:rsidRPr="00AD45F3">
        <w:t>____NO</w:t>
      </w:r>
    </w:p>
    <w:p w14:paraId="45510AFB" w14:textId="77777777" w:rsidR="00212E02" w:rsidRPr="00AD45F3" w:rsidRDefault="00212E02" w:rsidP="00212E02">
      <w:pPr>
        <w:pStyle w:val="BodyTextIndent2"/>
      </w:pPr>
    </w:p>
    <w:p w14:paraId="511F0817" w14:textId="77777777" w:rsidR="00212E02" w:rsidRPr="00AD45F3" w:rsidRDefault="00212E02" w:rsidP="00212E02">
      <w:pPr>
        <w:pStyle w:val="BodyTextIndent2"/>
        <w:tabs>
          <w:tab w:val="left" w:pos="0"/>
        </w:tabs>
        <w:ind w:left="0"/>
        <w:rPr>
          <w:i w:val="0"/>
        </w:rPr>
      </w:pPr>
      <w:r w:rsidRPr="00AD45F3">
        <w:rPr>
          <w:i w:val="0"/>
        </w:rPr>
        <w:t>If YES, please answer the following questions.  If NO, provide projected caseload, if applicable.</w:t>
      </w:r>
    </w:p>
    <w:p w14:paraId="2E862A15" w14:textId="77777777" w:rsidR="00212E02" w:rsidRPr="00AD45F3" w:rsidRDefault="00212E02" w:rsidP="00212E02">
      <w:pPr>
        <w:pStyle w:val="BodyTextIndent2"/>
        <w:tabs>
          <w:tab w:val="left" w:pos="0"/>
        </w:tabs>
        <w:ind w:left="0"/>
        <w:rPr>
          <w:i w:val="0"/>
        </w:rPr>
      </w:pPr>
    </w:p>
    <w:p w14:paraId="6C09254B" w14:textId="77777777" w:rsidR="00212E02" w:rsidRPr="00AD45F3" w:rsidRDefault="00212E02" w:rsidP="00212E02">
      <w:pPr>
        <w:tabs>
          <w:tab w:val="left" w:pos="2160"/>
        </w:tabs>
        <w:ind w:left="720"/>
      </w:pPr>
      <w:r w:rsidRPr="00AD45F3">
        <w:t>Number of total patient visits per year:  _____</w:t>
      </w:r>
    </w:p>
    <w:p w14:paraId="35E89AE5" w14:textId="77777777" w:rsidR="00212E02" w:rsidRPr="00AD45F3" w:rsidRDefault="00212E02" w:rsidP="00212E02">
      <w:pPr>
        <w:pStyle w:val="BodyTextIndent2"/>
        <w:tabs>
          <w:tab w:val="left" w:pos="2160"/>
        </w:tabs>
        <w:rPr>
          <w:i w:val="0"/>
        </w:rPr>
      </w:pPr>
      <w:r w:rsidRPr="00AD45F3">
        <w:rPr>
          <w:i w:val="0"/>
        </w:rPr>
        <w:t>Source of patients:  _______________________________________</w:t>
      </w:r>
    </w:p>
    <w:p w14:paraId="378B055B" w14:textId="77777777" w:rsidR="00212E02" w:rsidRPr="00AD45F3" w:rsidRDefault="00212E02" w:rsidP="00212E02">
      <w:pPr>
        <w:tabs>
          <w:tab w:val="left" w:pos="2160"/>
        </w:tabs>
        <w:ind w:left="720"/>
      </w:pPr>
    </w:p>
    <w:p w14:paraId="6B593671" w14:textId="77777777" w:rsidR="00212E02" w:rsidRPr="00AD45F3" w:rsidRDefault="00212E02" w:rsidP="00212E02">
      <w:pPr>
        <w:tabs>
          <w:tab w:val="left" w:pos="2160"/>
        </w:tabs>
        <w:ind w:left="720"/>
      </w:pPr>
      <w:r w:rsidRPr="00AD45F3">
        <w:t>Number of orofacial pain patients per year: _____</w:t>
      </w:r>
    </w:p>
    <w:p w14:paraId="588A8AB4" w14:textId="77777777" w:rsidR="00212E02" w:rsidRPr="00AD45F3" w:rsidRDefault="00212E02" w:rsidP="00212E02">
      <w:pPr>
        <w:tabs>
          <w:tab w:val="left" w:pos="2160"/>
        </w:tabs>
        <w:ind w:left="720"/>
      </w:pPr>
      <w:r w:rsidRPr="00AD45F3">
        <w:t>Source of patients:</w:t>
      </w:r>
    </w:p>
    <w:p w14:paraId="55F80CC2" w14:textId="77777777" w:rsidR="00212E02" w:rsidRPr="00AD45F3" w:rsidRDefault="00212E02" w:rsidP="00212E02">
      <w:pPr>
        <w:tabs>
          <w:tab w:val="left" w:pos="2160"/>
        </w:tabs>
        <w:ind w:left="720"/>
      </w:pPr>
    </w:p>
    <w:p w14:paraId="280E4180" w14:textId="77777777" w:rsidR="00212E02" w:rsidRPr="00AD45F3" w:rsidRDefault="00212E02" w:rsidP="00212E02">
      <w:pPr>
        <w:tabs>
          <w:tab w:val="left" w:pos="2160"/>
        </w:tabs>
        <w:ind w:left="720"/>
      </w:pPr>
      <w:r w:rsidRPr="00AD45F3">
        <w:t>If applicable, number of dental inpatients/same day surgery per year:  _____</w:t>
      </w:r>
    </w:p>
    <w:p w14:paraId="45F388DE" w14:textId="77777777" w:rsidR="00212E02" w:rsidRPr="00AD45F3" w:rsidRDefault="00212E02" w:rsidP="00212E02">
      <w:pPr>
        <w:ind w:left="1080" w:hanging="360"/>
      </w:pPr>
    </w:p>
    <w:p w14:paraId="2AD67D6C" w14:textId="5E56FABF" w:rsidR="00212E02" w:rsidRPr="00AD45F3" w:rsidRDefault="00212E02" w:rsidP="00212E02">
      <w:r w:rsidRPr="00AD45F3">
        <w:rPr>
          <w:u w:val="single"/>
        </w:rPr>
        <w:lastRenderedPageBreak/>
        <w:t>Hospital Data</w:t>
      </w:r>
      <w:r w:rsidRPr="00AD45F3">
        <w:t>:</w:t>
      </w:r>
    </w:p>
    <w:p w14:paraId="01966ABC" w14:textId="77777777" w:rsidR="00212E02" w:rsidRPr="00AD45F3" w:rsidRDefault="00212E02" w:rsidP="00212E02">
      <w:r w:rsidRPr="00AD45F3">
        <w:t xml:space="preserve">If applicable, identify the hospital (name, city and state) at which </w:t>
      </w:r>
      <w:r>
        <w:t>residents</w:t>
      </w:r>
      <w:r w:rsidRPr="00AD45F3">
        <w:t xml:space="preserve"> receive their primary hospital experiences.</w:t>
      </w:r>
    </w:p>
    <w:p w14:paraId="02896141" w14:textId="77777777" w:rsidR="00212E02" w:rsidRPr="00AD45F3" w:rsidRDefault="00212E02" w:rsidP="00212E02">
      <w:pPr>
        <w:pStyle w:val="Heading5"/>
        <w:ind w:left="720"/>
        <w:jc w:val="left"/>
      </w:pPr>
    </w:p>
    <w:p w14:paraId="6B649B81" w14:textId="77777777" w:rsidR="00212E02" w:rsidRPr="00AD45F3" w:rsidRDefault="00212E02" w:rsidP="00212E02">
      <w:pPr>
        <w:pStyle w:val="Heading5"/>
        <w:jc w:val="left"/>
      </w:pPr>
      <w:r w:rsidRPr="00AD45F3">
        <w:rPr>
          <w:u w:val="none"/>
        </w:rPr>
        <w:t xml:space="preserve">Indicate the number of beds at this hospital: </w:t>
      </w:r>
      <w:r>
        <w:t xml:space="preserve"> </w:t>
      </w:r>
    </w:p>
    <w:p w14:paraId="0DAEA59A" w14:textId="77777777" w:rsidR="00212E02" w:rsidRPr="00AD45F3" w:rsidRDefault="00212E02" w:rsidP="00212E02"/>
    <w:p w14:paraId="0013C84F" w14:textId="77777777" w:rsidR="00212E02" w:rsidRPr="00AD45F3" w:rsidRDefault="00212E02" w:rsidP="00212E02">
      <w:r w:rsidRPr="00AD45F3">
        <w:t xml:space="preserve">Briefly describe the mission and scope of services at this hospital, including the variety of medical and dental cases treated; also describe the role of dentists in this hospital. </w:t>
      </w:r>
    </w:p>
    <w:p w14:paraId="5E796FEB" w14:textId="77777777" w:rsidR="00212E02" w:rsidRDefault="00212E02"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55C914B0" w14:textId="77777777" w:rsidR="007E3A02" w:rsidRDefault="007E3A02"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096D5FF7" w14:textId="77777777" w:rsidR="007E3A02" w:rsidRDefault="007E3A02"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620C2F0C" w14:textId="77777777" w:rsidR="007E3A02" w:rsidRDefault="007E3A02"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3DD2C498" w14:textId="77777777" w:rsidR="007E3A02" w:rsidRPr="00CD26D9" w:rsidRDefault="007E3A02" w:rsidP="007E3A02"/>
    <w:p w14:paraId="59CCE085" w14:textId="77777777" w:rsidR="007E3A02" w:rsidRPr="00121C5D" w:rsidRDefault="007E3A02" w:rsidP="007E3A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bCs/>
          <w:color w:val="000000"/>
          <w:szCs w:val="24"/>
        </w:rPr>
      </w:pPr>
      <w:r w:rsidRPr="00121C5D">
        <w:rPr>
          <w:b/>
          <w:color w:val="000000"/>
          <w:szCs w:val="24"/>
          <w:u w:val="single"/>
        </w:rPr>
        <w:t xml:space="preserve">Sites Where Educational Activity Occurs (Off-Campus Sites </w:t>
      </w:r>
      <w:proofErr w:type="gramStart"/>
      <w:r w:rsidRPr="00121C5D">
        <w:rPr>
          <w:b/>
          <w:color w:val="000000"/>
          <w:szCs w:val="24"/>
          <w:u w:val="single"/>
        </w:rPr>
        <w:t>For</w:t>
      </w:r>
      <w:proofErr w:type="gramEnd"/>
      <w:r w:rsidRPr="00121C5D">
        <w:rPr>
          <w:b/>
          <w:color w:val="000000"/>
          <w:szCs w:val="24"/>
          <w:u w:val="single"/>
        </w:rPr>
        <w:t xml:space="preserve">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w:t>
      </w:r>
      <w:r>
        <w:rPr>
          <w:bCs/>
          <w:color w:val="000000"/>
          <w:szCs w:val="24"/>
        </w:rPr>
        <w:t xml:space="preserve">and amount of time </w:t>
      </w:r>
      <w:r w:rsidRPr="00A07CB8">
        <w:rPr>
          <w:bCs/>
          <w:color w:val="000000"/>
          <w:szCs w:val="24"/>
        </w:rPr>
        <w:t>each resident is a</w:t>
      </w:r>
      <w:r>
        <w:rPr>
          <w:bCs/>
          <w:color w:val="000000"/>
          <w:szCs w:val="24"/>
        </w:rPr>
        <w:t>ssigned to the site.</w:t>
      </w:r>
    </w:p>
    <w:tbl>
      <w:tblPr>
        <w:tblW w:w="926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259"/>
        <w:gridCol w:w="2721"/>
        <w:gridCol w:w="2250"/>
      </w:tblGrid>
      <w:tr w:rsidR="007E3A02" w:rsidRPr="00A07CB8" w14:paraId="1221DE58" w14:textId="77777777" w:rsidTr="007E3A0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23CE3E56" w14:textId="77777777" w:rsidR="007E3A02" w:rsidRPr="00A07CB8" w:rsidRDefault="007E3A02" w:rsidP="00A05044">
            <w:pPr>
              <w:pStyle w:val="Heading1"/>
              <w:rPr>
                <w:b w:val="0"/>
                <w:bCs/>
              </w:rPr>
            </w:pPr>
            <w:r w:rsidRPr="00A07CB8">
              <w:rPr>
                <w:b w:val="0"/>
                <w:bCs/>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A3A31EC" w14:textId="77777777" w:rsidR="007E3A02" w:rsidRPr="00A07CB8" w:rsidRDefault="007E3A02" w:rsidP="00A05044">
            <w:pPr>
              <w:pStyle w:val="Heading1"/>
              <w:rPr>
                <w:b w:val="0"/>
                <w:bCs/>
              </w:rPr>
            </w:pPr>
            <w:r w:rsidRPr="00A07CB8">
              <w:rPr>
                <w:b w:val="0"/>
                <w:bCs/>
              </w:rPr>
              <w:t>Owned by Institution</w:t>
            </w:r>
          </w:p>
          <w:p w14:paraId="659A0BEA" w14:textId="77777777" w:rsidR="007E3A02" w:rsidRPr="00A07CB8" w:rsidRDefault="007E3A02" w:rsidP="00A05044">
            <w:pPr>
              <w:pStyle w:val="Heading1"/>
              <w:rPr>
                <w:b w:val="0"/>
                <w:bCs/>
              </w:rPr>
            </w:pPr>
            <w:r w:rsidRPr="00A07CB8">
              <w:rPr>
                <w:b w:val="0"/>
                <w:bCs/>
              </w:rPr>
              <w:t>(√)</w:t>
            </w:r>
          </w:p>
        </w:tc>
        <w:tc>
          <w:tcPr>
            <w:tcW w:w="2721" w:type="dxa"/>
            <w:tcBorders>
              <w:top w:val="single" w:sz="4" w:space="0" w:color="000000"/>
              <w:left w:val="single" w:sz="4" w:space="0" w:color="000000"/>
              <w:bottom w:val="single" w:sz="4" w:space="0" w:color="000000"/>
              <w:right w:val="single" w:sz="4" w:space="0" w:color="000000"/>
            </w:tcBorders>
            <w:hideMark/>
          </w:tcPr>
          <w:p w14:paraId="61C80066" w14:textId="77777777" w:rsidR="007E3A02" w:rsidRPr="00A07CB8" w:rsidRDefault="007E3A02" w:rsidP="00A05044">
            <w:pPr>
              <w:pStyle w:val="Heading1"/>
              <w:rPr>
                <w:b w:val="0"/>
                <w:bCs/>
              </w:rPr>
            </w:pPr>
            <w:r w:rsidRPr="00A07CB8">
              <w:rPr>
                <w:b w:val="0"/>
                <w:bCs/>
              </w:rPr>
              <w:t>Purpose (state the reason for site usage)</w:t>
            </w:r>
          </w:p>
        </w:tc>
        <w:tc>
          <w:tcPr>
            <w:tcW w:w="2250" w:type="dxa"/>
            <w:tcBorders>
              <w:top w:val="single" w:sz="4" w:space="0" w:color="000000"/>
              <w:left w:val="single" w:sz="4" w:space="0" w:color="000000"/>
              <w:bottom w:val="single" w:sz="4" w:space="0" w:color="000000"/>
              <w:right w:val="single" w:sz="4" w:space="0" w:color="000000"/>
            </w:tcBorders>
            <w:hideMark/>
          </w:tcPr>
          <w:p w14:paraId="50C43493" w14:textId="77777777" w:rsidR="007E3A02" w:rsidRPr="00A07CB8" w:rsidRDefault="007E3A02" w:rsidP="00A05044">
            <w:pPr>
              <w:pStyle w:val="Heading1"/>
              <w:rPr>
                <w:b w:val="0"/>
                <w:bCs/>
              </w:rPr>
            </w:pPr>
            <w:r w:rsidRPr="00A07CB8">
              <w:rPr>
                <w:b w:val="0"/>
                <w:bCs/>
              </w:rPr>
              <w:t xml:space="preserve">Duration (state the year and number of days a </w:t>
            </w:r>
            <w:proofErr w:type="gramStart"/>
            <w:r w:rsidRPr="00A07CB8">
              <w:rPr>
                <w:b w:val="0"/>
                <w:bCs/>
              </w:rPr>
              <w:t>resident visits</w:t>
            </w:r>
            <w:proofErr w:type="gramEnd"/>
            <w:r w:rsidRPr="00A07CB8">
              <w:rPr>
                <w:b w:val="0"/>
                <w:bCs/>
              </w:rPr>
              <w:t xml:space="preserve"> the site)</w:t>
            </w:r>
          </w:p>
        </w:tc>
      </w:tr>
      <w:tr w:rsidR="007E3A02" w:rsidRPr="00121C5D" w14:paraId="7F6EA50F" w14:textId="77777777" w:rsidTr="007E3A0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385BA1DF" w14:textId="77777777" w:rsidR="007E3A02" w:rsidRPr="00E87F8E" w:rsidRDefault="007E3A02" w:rsidP="00A05044">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2E5DC1ED" w14:textId="77777777" w:rsidR="007E3A02" w:rsidRPr="00E87F8E" w:rsidRDefault="007E3A02" w:rsidP="00A05044">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5DE579BC" w14:textId="77777777" w:rsidR="007E3A02" w:rsidRPr="00E87F8E" w:rsidRDefault="007E3A02" w:rsidP="00A05044">
            <w:pPr>
              <w:pStyle w:val="Heading1"/>
              <w:tabs>
                <w:tab w:val="left" w:pos="526"/>
              </w:tabs>
              <w:jc w:val="left"/>
              <w:rPr>
                <w:bCs/>
              </w:rPr>
            </w:pPr>
            <w:r>
              <w:rPr>
                <w:bCs/>
              </w:rPr>
              <w:tab/>
            </w:r>
          </w:p>
        </w:tc>
        <w:tc>
          <w:tcPr>
            <w:tcW w:w="2250" w:type="dxa"/>
            <w:tcBorders>
              <w:top w:val="single" w:sz="4" w:space="0" w:color="000000"/>
              <w:left w:val="single" w:sz="4" w:space="0" w:color="000000"/>
              <w:bottom w:val="single" w:sz="4" w:space="0" w:color="000000"/>
              <w:right w:val="single" w:sz="4" w:space="0" w:color="000000"/>
            </w:tcBorders>
            <w:hideMark/>
          </w:tcPr>
          <w:p w14:paraId="477C1CEE" w14:textId="77777777" w:rsidR="007E3A02" w:rsidRPr="00E87F8E" w:rsidRDefault="007E3A02" w:rsidP="00A05044">
            <w:pPr>
              <w:pStyle w:val="Heading1"/>
              <w:rPr>
                <w:bCs/>
              </w:rPr>
            </w:pPr>
          </w:p>
        </w:tc>
      </w:tr>
      <w:tr w:rsidR="007E3A02" w:rsidRPr="00121C5D" w14:paraId="15B88454" w14:textId="77777777" w:rsidTr="007E3A0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2BF1F0B" w14:textId="77777777" w:rsidR="007E3A02" w:rsidRPr="00E87F8E" w:rsidRDefault="007E3A02" w:rsidP="00A05044">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0916C6BC" w14:textId="77777777" w:rsidR="007E3A02" w:rsidRPr="00E87F8E" w:rsidRDefault="007E3A02" w:rsidP="00A05044">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49D2D6B0" w14:textId="77777777" w:rsidR="007E3A02" w:rsidRPr="00E87F8E" w:rsidRDefault="007E3A02" w:rsidP="00A05044">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38830736" w14:textId="77777777" w:rsidR="007E3A02" w:rsidRPr="00E87F8E" w:rsidRDefault="007E3A02" w:rsidP="00A05044">
            <w:pPr>
              <w:pStyle w:val="Heading1"/>
              <w:rPr>
                <w:bCs/>
              </w:rPr>
            </w:pPr>
          </w:p>
        </w:tc>
      </w:tr>
      <w:tr w:rsidR="007E3A02" w:rsidRPr="00121C5D" w14:paraId="73076A5D" w14:textId="77777777" w:rsidTr="007E3A0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62B93898" w14:textId="77777777" w:rsidR="007E3A02" w:rsidRPr="00E87F8E" w:rsidRDefault="007E3A02" w:rsidP="00A05044">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76BD1441" w14:textId="77777777" w:rsidR="007E3A02" w:rsidRPr="00E87F8E" w:rsidRDefault="007E3A02" w:rsidP="00A05044">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4EBEF72D" w14:textId="77777777" w:rsidR="007E3A02" w:rsidRPr="00E87F8E" w:rsidRDefault="007E3A02" w:rsidP="00A05044">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0F1D530A" w14:textId="77777777" w:rsidR="007E3A02" w:rsidRPr="00E87F8E" w:rsidRDefault="007E3A02" w:rsidP="00A05044">
            <w:pPr>
              <w:pStyle w:val="Heading1"/>
              <w:rPr>
                <w:bCs/>
              </w:rPr>
            </w:pPr>
          </w:p>
        </w:tc>
      </w:tr>
      <w:tr w:rsidR="007E3A02" w:rsidRPr="00121C5D" w14:paraId="6CA061B7" w14:textId="77777777" w:rsidTr="007E3A0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7E8879C7" w14:textId="77777777" w:rsidR="007E3A02" w:rsidRPr="00E87F8E" w:rsidRDefault="007E3A02" w:rsidP="00A05044">
            <w:pPr>
              <w:pStyle w:val="Heading1"/>
              <w:rPr>
                <w:bCs/>
              </w:rPr>
            </w:pPr>
          </w:p>
        </w:tc>
        <w:tc>
          <w:tcPr>
            <w:tcW w:w="1259" w:type="dxa"/>
            <w:tcBorders>
              <w:top w:val="single" w:sz="4" w:space="0" w:color="000000"/>
              <w:left w:val="single" w:sz="4" w:space="0" w:color="000000"/>
              <w:bottom w:val="single" w:sz="4" w:space="0" w:color="000000"/>
              <w:right w:val="single" w:sz="4" w:space="0" w:color="000000"/>
            </w:tcBorders>
            <w:hideMark/>
          </w:tcPr>
          <w:p w14:paraId="54B4BB35" w14:textId="77777777" w:rsidR="007E3A02" w:rsidRPr="00E87F8E" w:rsidRDefault="007E3A02" w:rsidP="00A05044">
            <w:pPr>
              <w:pStyle w:val="Heading1"/>
              <w:rPr>
                <w:bCs/>
              </w:rPr>
            </w:pPr>
          </w:p>
        </w:tc>
        <w:tc>
          <w:tcPr>
            <w:tcW w:w="2721" w:type="dxa"/>
            <w:tcBorders>
              <w:top w:val="single" w:sz="4" w:space="0" w:color="000000"/>
              <w:left w:val="single" w:sz="4" w:space="0" w:color="000000"/>
              <w:bottom w:val="single" w:sz="4" w:space="0" w:color="000000"/>
              <w:right w:val="single" w:sz="4" w:space="0" w:color="000000"/>
            </w:tcBorders>
            <w:hideMark/>
          </w:tcPr>
          <w:p w14:paraId="347EBA18" w14:textId="77777777" w:rsidR="007E3A02" w:rsidRPr="00E87F8E" w:rsidRDefault="007E3A02" w:rsidP="00A05044">
            <w:pPr>
              <w:pStyle w:val="Heading1"/>
              <w:rPr>
                <w:bCs/>
              </w:rPr>
            </w:pPr>
          </w:p>
        </w:tc>
        <w:tc>
          <w:tcPr>
            <w:tcW w:w="2250" w:type="dxa"/>
            <w:tcBorders>
              <w:top w:val="single" w:sz="4" w:space="0" w:color="000000"/>
              <w:left w:val="single" w:sz="4" w:space="0" w:color="000000"/>
              <w:bottom w:val="single" w:sz="4" w:space="0" w:color="000000"/>
              <w:right w:val="single" w:sz="4" w:space="0" w:color="000000"/>
            </w:tcBorders>
            <w:hideMark/>
          </w:tcPr>
          <w:p w14:paraId="7CB5FC63" w14:textId="77777777" w:rsidR="007E3A02" w:rsidRPr="00E87F8E" w:rsidRDefault="007E3A02" w:rsidP="00A05044">
            <w:pPr>
              <w:pStyle w:val="Heading1"/>
              <w:rPr>
                <w:bCs/>
              </w:rPr>
            </w:pPr>
          </w:p>
        </w:tc>
      </w:tr>
    </w:tbl>
    <w:p w14:paraId="5FD19E24" w14:textId="77777777" w:rsidR="007E3A02" w:rsidRDefault="007E3A02" w:rsidP="007E3A02">
      <w:pPr>
        <w:rPr>
          <w:b/>
          <w:u w:val="single"/>
        </w:rPr>
      </w:pPr>
    </w:p>
    <w:p w14:paraId="55111416" w14:textId="77777777" w:rsidR="007E3A02" w:rsidRDefault="007E3A02">
      <w:pPr>
        <w:rPr>
          <w:b/>
        </w:rPr>
      </w:pPr>
      <w:r>
        <w:br w:type="page"/>
      </w:r>
    </w:p>
    <w:p w14:paraId="62B69F68" w14:textId="586FD37C" w:rsidR="00E735CA" w:rsidRPr="00AD45F3" w:rsidRDefault="00E735CA">
      <w:pPr>
        <w:pStyle w:val="Heading1"/>
      </w:pPr>
      <w:r w:rsidRPr="00AD45F3">
        <w:lastRenderedPageBreak/>
        <w:t>STANDARD 1 – INSTITUTIONAL AND PROGRAM EFFECTIVENESS</w:t>
      </w:r>
    </w:p>
    <w:p w14:paraId="130E4355" w14:textId="77777777" w:rsidR="00E735CA" w:rsidRPr="00AD45F3" w:rsidRDefault="00E735CA"/>
    <w:p w14:paraId="2539D299" w14:textId="77777777" w:rsidR="00890107" w:rsidRPr="006F5079" w:rsidRDefault="00E735CA" w:rsidP="00890107">
      <w:pPr>
        <w:ind w:left="720" w:hanging="720"/>
        <w:rPr>
          <w:bCs/>
          <w:szCs w:val="24"/>
        </w:rPr>
      </w:pPr>
      <w:r w:rsidRPr="00AD45F3">
        <w:rPr>
          <w:b/>
          <w:bCs/>
        </w:rPr>
        <w:t>1-1</w:t>
      </w:r>
      <w:r w:rsidRPr="00AD45F3">
        <w:rPr>
          <w:b/>
          <w:bCs/>
        </w:rPr>
        <w:tab/>
      </w:r>
      <w:r w:rsidR="00890107" w:rsidRPr="006F5079">
        <w:rPr>
          <w:bCs/>
          <w:szCs w:val="24"/>
        </w:rPr>
        <w:t>Each sponsoring or co-sponsoring United States-based educational institution, hospital or health care organization</w:t>
      </w:r>
      <w:r w:rsidR="00890107" w:rsidRPr="006F5079">
        <w:rPr>
          <w:b/>
          <w:bCs/>
          <w:szCs w:val="24"/>
        </w:rPr>
        <w:t xml:space="preserve"> must</w:t>
      </w:r>
      <w:r w:rsidR="00890107" w:rsidRPr="006F5079">
        <w:rPr>
          <w:bCs/>
          <w:szCs w:val="24"/>
        </w:rPr>
        <w:t xml:space="preserve"> be accredited by an agency recognized by the United States Department of Education or accredited by an accreditation organization recognized by the Centers for Medicare and Medicaid Services (CMS).</w:t>
      </w:r>
    </w:p>
    <w:p w14:paraId="3650EC55" w14:textId="77777777" w:rsidR="00890107" w:rsidRPr="006F5079" w:rsidRDefault="00890107" w:rsidP="00890107">
      <w:pPr>
        <w:ind w:left="720" w:hanging="720"/>
        <w:rPr>
          <w:szCs w:val="24"/>
        </w:rPr>
      </w:pPr>
    </w:p>
    <w:p w14:paraId="59874DEC" w14:textId="77777777" w:rsidR="00890107" w:rsidRPr="006F5079" w:rsidRDefault="00890107" w:rsidP="00890107">
      <w:pPr>
        <w:ind w:left="720" w:hanging="720"/>
        <w:rPr>
          <w:iCs/>
          <w:strike/>
          <w:szCs w:val="24"/>
        </w:rPr>
      </w:pPr>
      <w:r w:rsidRPr="006F5079">
        <w:rPr>
          <w:iCs/>
          <w:szCs w:val="24"/>
        </w:rPr>
        <w:tab/>
      </w:r>
      <w:r w:rsidRPr="006F5079">
        <w:rPr>
          <w:szCs w:val="24"/>
        </w:rPr>
        <w:t xml:space="preserve">United States military programs not sponsored or co-sponsored by military medical treatment facilities, </w:t>
      </w:r>
      <w:r w:rsidRPr="006F5079">
        <w:rPr>
          <w:bCs/>
          <w:szCs w:val="24"/>
        </w:rPr>
        <w:t xml:space="preserve">United States-based educational institutions, hospitals or health care organizations accredited by an agency recognized by the United States Department of Education or accredited by an accreditation organization recognized by the Centers for Medicare and Medicaid Services (CMS) </w:t>
      </w:r>
      <w:r w:rsidRPr="006F5079">
        <w:rPr>
          <w:b/>
          <w:bCs/>
          <w:szCs w:val="24"/>
        </w:rPr>
        <w:t>must</w:t>
      </w:r>
      <w:r w:rsidRPr="006F5079">
        <w:rPr>
          <w:bCs/>
          <w:szCs w:val="24"/>
        </w:rPr>
        <w:t xml:space="preserve"> demonstrate successful achievement of Service-specific organizational inspection criteria.</w:t>
      </w:r>
      <w:r w:rsidRPr="006F5079">
        <w:rPr>
          <w:strike/>
          <w:szCs w:val="24"/>
        </w:rPr>
        <w:t xml:space="preserve"> </w:t>
      </w:r>
    </w:p>
    <w:p w14:paraId="36C536CB" w14:textId="77777777" w:rsidR="00890107" w:rsidRPr="006F5079" w:rsidRDefault="00890107" w:rsidP="00890107">
      <w:pPr>
        <w:rPr>
          <w:szCs w:val="24"/>
        </w:rPr>
      </w:pPr>
      <w:r w:rsidRPr="006F5079">
        <w:rPr>
          <w:szCs w:val="24"/>
        </w:rPr>
        <w:t xml:space="preserve"> </w:t>
      </w:r>
    </w:p>
    <w:p w14:paraId="46D3DE57" w14:textId="77777777" w:rsidR="001B477A" w:rsidRPr="00AD45F3" w:rsidRDefault="001B477A" w:rsidP="001B477A">
      <w:pPr>
        <w:ind w:firstLine="720"/>
        <w:rPr>
          <w:b/>
        </w:rPr>
      </w:pPr>
      <w:r w:rsidRPr="00AD45F3">
        <w:rPr>
          <w:b/>
        </w:rPr>
        <w:t>Self-Study Analysis:</w:t>
      </w:r>
    </w:p>
    <w:p w14:paraId="49058C37" w14:textId="77777777" w:rsidR="00B97BA9" w:rsidRDefault="00B97BA9" w:rsidP="00B97BA9">
      <w:pPr>
        <w:tabs>
          <w:tab w:val="left" w:pos="1080"/>
        </w:tabs>
        <w:ind w:left="1080" w:hanging="360"/>
      </w:pPr>
      <w:r>
        <w:t>1.</w:t>
      </w:r>
      <w:r>
        <w:tab/>
        <w:t>Please provide the following information:</w:t>
      </w:r>
    </w:p>
    <w:p w14:paraId="74E1074C" w14:textId="77777777" w:rsidR="00B97BA9" w:rsidRDefault="00B97BA9" w:rsidP="00B97BA9">
      <w:pPr>
        <w:tabs>
          <w:tab w:val="left" w:pos="1080"/>
        </w:tabs>
        <w:ind w:left="1080" w:hanging="36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B97BA9" w14:paraId="31A7927B" w14:textId="77777777" w:rsidTr="00B67B2A">
        <w:tc>
          <w:tcPr>
            <w:tcW w:w="8478" w:type="dxa"/>
            <w:shd w:val="clear" w:color="auto" w:fill="auto"/>
          </w:tcPr>
          <w:p w14:paraId="77E1EF55" w14:textId="77777777" w:rsidR="00B97BA9" w:rsidRPr="007310EA" w:rsidRDefault="00B97BA9" w:rsidP="00B67B2A">
            <w:pPr>
              <w:tabs>
                <w:tab w:val="left" w:pos="1080"/>
              </w:tabs>
              <w:rPr>
                <w:b/>
              </w:rPr>
            </w:pPr>
            <w:r w:rsidRPr="007310EA">
              <w:rPr>
                <w:b/>
              </w:rPr>
              <w:t>Sponsor</w:t>
            </w:r>
            <w:r>
              <w:rPr>
                <w:b/>
              </w:rPr>
              <w:t xml:space="preserve"> Name:</w:t>
            </w:r>
          </w:p>
        </w:tc>
      </w:tr>
      <w:tr w:rsidR="00B97BA9" w14:paraId="393F4ABC" w14:textId="77777777" w:rsidTr="00B67B2A">
        <w:tc>
          <w:tcPr>
            <w:tcW w:w="8478" w:type="dxa"/>
            <w:shd w:val="clear" w:color="auto" w:fill="auto"/>
          </w:tcPr>
          <w:p w14:paraId="04AB433E" w14:textId="77777777" w:rsidR="00B97BA9" w:rsidRDefault="00B97BA9" w:rsidP="00B67B2A">
            <w:pPr>
              <w:tabs>
                <w:tab w:val="left" w:pos="1080"/>
              </w:tabs>
            </w:pPr>
            <w:r>
              <w:t>Institutional Accrediting Agency Name:</w:t>
            </w:r>
          </w:p>
        </w:tc>
      </w:tr>
      <w:tr w:rsidR="00B97BA9" w14:paraId="71A09EDA" w14:textId="77777777" w:rsidTr="00B67B2A">
        <w:tc>
          <w:tcPr>
            <w:tcW w:w="8478" w:type="dxa"/>
            <w:shd w:val="clear" w:color="auto" w:fill="auto"/>
          </w:tcPr>
          <w:p w14:paraId="4C22E464" w14:textId="77777777" w:rsidR="00B97BA9" w:rsidRDefault="00B97BA9" w:rsidP="00B67B2A">
            <w:pPr>
              <w:tabs>
                <w:tab w:val="left" w:pos="1080"/>
              </w:tabs>
            </w:pPr>
            <w:r>
              <w:t>Current Status:</w:t>
            </w:r>
          </w:p>
        </w:tc>
      </w:tr>
      <w:tr w:rsidR="00B97BA9" w14:paraId="6C287238" w14:textId="77777777" w:rsidTr="00B67B2A">
        <w:tc>
          <w:tcPr>
            <w:tcW w:w="8478" w:type="dxa"/>
            <w:shd w:val="clear" w:color="auto" w:fill="auto"/>
          </w:tcPr>
          <w:p w14:paraId="39FAF8D2" w14:textId="77777777" w:rsidR="00B97BA9" w:rsidRDefault="00B97BA9" w:rsidP="00B67B2A">
            <w:pPr>
              <w:tabs>
                <w:tab w:val="left" w:pos="1080"/>
              </w:tabs>
            </w:pPr>
            <w:r>
              <w:t>Year of Next Review:</w:t>
            </w:r>
          </w:p>
        </w:tc>
      </w:tr>
      <w:tr w:rsidR="00B97BA9" w14:paraId="713DEA1F" w14:textId="77777777" w:rsidTr="00B67B2A">
        <w:tc>
          <w:tcPr>
            <w:tcW w:w="8478" w:type="dxa"/>
            <w:tcBorders>
              <w:bottom w:val="single" w:sz="4" w:space="0" w:color="auto"/>
            </w:tcBorders>
            <w:shd w:val="clear" w:color="auto" w:fill="auto"/>
          </w:tcPr>
          <w:p w14:paraId="66B2B7B1" w14:textId="77777777" w:rsidR="00B97BA9" w:rsidRDefault="00B97BA9" w:rsidP="00B67B2A">
            <w:pPr>
              <w:tabs>
                <w:tab w:val="left" w:pos="1080"/>
              </w:tabs>
            </w:pPr>
            <w:r>
              <w:t>Describe any scheduled reviews of expected changes in status that will occur prior to the site visit:</w:t>
            </w:r>
          </w:p>
        </w:tc>
      </w:tr>
      <w:tr w:rsidR="00B97BA9" w14:paraId="450DEA6C" w14:textId="77777777" w:rsidTr="00B67B2A">
        <w:tc>
          <w:tcPr>
            <w:tcW w:w="8478" w:type="dxa"/>
            <w:tcBorders>
              <w:left w:val="nil"/>
              <w:right w:val="nil"/>
            </w:tcBorders>
            <w:shd w:val="clear" w:color="auto" w:fill="auto"/>
          </w:tcPr>
          <w:p w14:paraId="6F4BABE2" w14:textId="77777777" w:rsidR="00B97BA9" w:rsidRDefault="00B97BA9" w:rsidP="00B67B2A">
            <w:pPr>
              <w:tabs>
                <w:tab w:val="left" w:pos="1080"/>
              </w:tabs>
            </w:pPr>
          </w:p>
        </w:tc>
      </w:tr>
      <w:tr w:rsidR="00B97BA9" w:rsidRPr="007310EA" w14:paraId="57B7A88A" w14:textId="77777777" w:rsidTr="00B67B2A">
        <w:tc>
          <w:tcPr>
            <w:tcW w:w="8478" w:type="dxa"/>
            <w:shd w:val="clear" w:color="auto" w:fill="auto"/>
          </w:tcPr>
          <w:p w14:paraId="41E70BAC" w14:textId="77777777" w:rsidR="00B97BA9" w:rsidRPr="007310EA" w:rsidRDefault="00B97BA9" w:rsidP="00B67B2A">
            <w:pPr>
              <w:tabs>
                <w:tab w:val="left" w:pos="1080"/>
              </w:tabs>
              <w:rPr>
                <w:b/>
              </w:rPr>
            </w:pPr>
            <w:r>
              <w:rPr>
                <w:b/>
              </w:rPr>
              <w:t>Co-Sponsor Name:</w:t>
            </w:r>
          </w:p>
        </w:tc>
      </w:tr>
      <w:tr w:rsidR="00B97BA9" w14:paraId="3F62CC98" w14:textId="77777777" w:rsidTr="00B67B2A">
        <w:tc>
          <w:tcPr>
            <w:tcW w:w="8478" w:type="dxa"/>
            <w:shd w:val="clear" w:color="auto" w:fill="auto"/>
          </w:tcPr>
          <w:p w14:paraId="3BC994EB" w14:textId="77777777" w:rsidR="00B97BA9" w:rsidRDefault="00B97BA9" w:rsidP="00B67B2A">
            <w:pPr>
              <w:tabs>
                <w:tab w:val="left" w:pos="1080"/>
              </w:tabs>
            </w:pPr>
            <w:r>
              <w:t>Institutional Accrediting Agency Name:</w:t>
            </w:r>
          </w:p>
        </w:tc>
      </w:tr>
      <w:tr w:rsidR="00B97BA9" w14:paraId="297F40D9" w14:textId="77777777" w:rsidTr="00B67B2A">
        <w:tc>
          <w:tcPr>
            <w:tcW w:w="8478" w:type="dxa"/>
            <w:shd w:val="clear" w:color="auto" w:fill="auto"/>
          </w:tcPr>
          <w:p w14:paraId="4C4FB929" w14:textId="77777777" w:rsidR="00B97BA9" w:rsidRDefault="00B97BA9" w:rsidP="00B67B2A">
            <w:pPr>
              <w:tabs>
                <w:tab w:val="left" w:pos="1080"/>
              </w:tabs>
            </w:pPr>
            <w:r>
              <w:t>Current Status:</w:t>
            </w:r>
          </w:p>
        </w:tc>
      </w:tr>
      <w:tr w:rsidR="00B97BA9" w14:paraId="7B4C5A59" w14:textId="77777777" w:rsidTr="00B67B2A">
        <w:tc>
          <w:tcPr>
            <w:tcW w:w="8478" w:type="dxa"/>
            <w:shd w:val="clear" w:color="auto" w:fill="auto"/>
          </w:tcPr>
          <w:p w14:paraId="11E78E57" w14:textId="77777777" w:rsidR="00B97BA9" w:rsidRDefault="00B97BA9" w:rsidP="00B67B2A">
            <w:pPr>
              <w:tabs>
                <w:tab w:val="left" w:pos="1080"/>
              </w:tabs>
            </w:pPr>
            <w:r>
              <w:t>Year of Next Review:</w:t>
            </w:r>
          </w:p>
        </w:tc>
      </w:tr>
      <w:tr w:rsidR="00B97BA9" w14:paraId="2C7168D5" w14:textId="77777777" w:rsidTr="00B67B2A">
        <w:tc>
          <w:tcPr>
            <w:tcW w:w="8478" w:type="dxa"/>
            <w:shd w:val="clear" w:color="auto" w:fill="auto"/>
          </w:tcPr>
          <w:p w14:paraId="3B32F1C2" w14:textId="77777777" w:rsidR="00B97BA9" w:rsidRDefault="00B97BA9" w:rsidP="00B67B2A">
            <w:pPr>
              <w:tabs>
                <w:tab w:val="left" w:pos="1080"/>
              </w:tabs>
            </w:pPr>
            <w:r>
              <w:t>Describe any scheduled reviews of expected changes in status that will occur prior to the site visit:</w:t>
            </w:r>
          </w:p>
        </w:tc>
      </w:tr>
    </w:tbl>
    <w:p w14:paraId="15CF868D" w14:textId="77777777" w:rsidR="008D62DF" w:rsidRPr="00AD45F3" w:rsidRDefault="008D62DF" w:rsidP="008D62DF">
      <w:pPr>
        <w:ind w:left="1080"/>
        <w:rPr>
          <w:i/>
        </w:rPr>
      </w:pPr>
    </w:p>
    <w:p w14:paraId="55699A86" w14:textId="77777777" w:rsidR="001B477A" w:rsidRPr="00AD45F3" w:rsidRDefault="008D62DF" w:rsidP="008D62DF">
      <w:pPr>
        <w:tabs>
          <w:tab w:val="left" w:pos="1080"/>
        </w:tabs>
        <w:ind w:firstLine="720"/>
      </w:pPr>
      <w:r w:rsidRPr="00AD45F3">
        <w:t>2.</w:t>
      </w:r>
      <w:r w:rsidRPr="00AD45F3">
        <w:tab/>
        <w:t>If the sponsoring institution(s) are not accredited, please explain.</w:t>
      </w:r>
    </w:p>
    <w:p w14:paraId="4F59F593" w14:textId="77777777" w:rsidR="001B477A" w:rsidRPr="00AD45F3" w:rsidRDefault="001B477A"/>
    <w:p w14:paraId="492EDBA6" w14:textId="77777777" w:rsidR="00D67768" w:rsidRPr="00B3627F" w:rsidRDefault="00D67768" w:rsidP="00D67768">
      <w:pPr>
        <w:ind w:left="720"/>
        <w:rPr>
          <w:rFonts w:eastAsia="Calibri"/>
          <w:b/>
          <w:bCs/>
          <w:szCs w:val="24"/>
        </w:rPr>
      </w:pPr>
      <w:r w:rsidRPr="00B3627F">
        <w:rPr>
          <w:rFonts w:eastAsia="Calibri"/>
          <w:b/>
          <w:bCs/>
          <w:szCs w:val="24"/>
        </w:rPr>
        <w:t>Examples of evidence to demonstrate compliance may include:</w:t>
      </w:r>
    </w:p>
    <w:p w14:paraId="25AD4194" w14:textId="77777777" w:rsidR="00D67768" w:rsidRPr="00B3627F" w:rsidRDefault="00D67768" w:rsidP="00D67768">
      <w:pPr>
        <w:ind w:left="720"/>
        <w:rPr>
          <w:szCs w:val="24"/>
        </w:rPr>
      </w:pPr>
      <w:r w:rsidRPr="00B3627F">
        <w:rPr>
          <w:szCs w:val="24"/>
        </w:rPr>
        <w:t>Accreditation certificate or current official listing of accredited institutions</w:t>
      </w:r>
    </w:p>
    <w:p w14:paraId="02B98F2E" w14:textId="77777777" w:rsidR="002555AE" w:rsidRPr="00B10AE3" w:rsidRDefault="002555AE" w:rsidP="002555AE">
      <w:pPr>
        <w:ind w:left="720"/>
        <w:rPr>
          <w:szCs w:val="24"/>
        </w:rPr>
      </w:pPr>
      <w:r w:rsidRPr="00B10AE3">
        <w:rPr>
          <w:szCs w:val="24"/>
        </w:rPr>
        <w:t>Evidence of successful achievement of Service-specific organizational inspection criteria</w:t>
      </w:r>
    </w:p>
    <w:p w14:paraId="23B684F8" w14:textId="77777777" w:rsidR="002555AE" w:rsidRPr="00B10AE3" w:rsidRDefault="002555AE" w:rsidP="002555AE">
      <w:pPr>
        <w:tabs>
          <w:tab w:val="left" w:pos="720"/>
          <w:tab w:val="center" w:pos="4320"/>
          <w:tab w:val="right" w:pos="8640"/>
        </w:tabs>
        <w:rPr>
          <w:iCs/>
          <w:szCs w:val="24"/>
          <w:lang w:eastAsia="x-none"/>
        </w:rPr>
      </w:pPr>
      <w:r w:rsidRPr="00B10AE3">
        <w:rPr>
          <w:iCs/>
          <w:szCs w:val="24"/>
          <w:lang w:eastAsia="x-none"/>
        </w:rPr>
        <w:tab/>
        <w:t>Evidence that the sponsoring institutional accreditor is currently recognized by CMS.</w:t>
      </w:r>
    </w:p>
    <w:p w14:paraId="2C17ECD9" w14:textId="77777777" w:rsidR="00890107" w:rsidRDefault="00890107" w:rsidP="00F269E7">
      <w:pPr>
        <w:ind w:left="720"/>
        <w:rPr>
          <w:i/>
        </w:rPr>
      </w:pPr>
    </w:p>
    <w:p w14:paraId="2CE607A4" w14:textId="77777777" w:rsidR="00E735CA" w:rsidRPr="00AD45F3" w:rsidRDefault="00E735CA">
      <w:pPr>
        <w:ind w:left="720" w:hanging="720"/>
      </w:pPr>
      <w:r w:rsidRPr="00AD45F3">
        <w:rPr>
          <w:b/>
        </w:rPr>
        <w:t>1-2</w:t>
      </w:r>
      <w:r w:rsidRPr="00AD45F3">
        <w:tab/>
        <w:t xml:space="preserve">The sponsoring institution </w:t>
      </w:r>
      <w:r w:rsidRPr="00AD45F3">
        <w:rPr>
          <w:b/>
        </w:rPr>
        <w:t>must</w:t>
      </w:r>
      <w:r w:rsidRPr="00AD45F3">
        <w:t xml:space="preserve"> ensure that support from entities outside of the institution does not compromise </w:t>
      </w:r>
      <w:r w:rsidRPr="00AD45F3">
        <w:rPr>
          <w:bCs/>
          <w:iCs/>
          <w:szCs w:val="24"/>
        </w:rPr>
        <w:t>the teaching, clinical and research components of the program</w:t>
      </w:r>
      <w:r w:rsidRPr="00AD45F3">
        <w:t xml:space="preserve">.  </w:t>
      </w:r>
    </w:p>
    <w:p w14:paraId="0FBFEB02" w14:textId="77777777" w:rsidR="00E735CA" w:rsidRPr="00AD45F3" w:rsidRDefault="00E735CA">
      <w:pPr>
        <w:ind w:left="720" w:hanging="720"/>
      </w:pPr>
    </w:p>
    <w:p w14:paraId="50A769B1" w14:textId="77777777" w:rsidR="008D62DF" w:rsidRPr="00AD45F3" w:rsidRDefault="008D62DF" w:rsidP="008D62DF">
      <w:pPr>
        <w:tabs>
          <w:tab w:val="left" w:pos="1080"/>
        </w:tabs>
        <w:ind w:left="1080" w:hanging="360"/>
        <w:rPr>
          <w:b/>
        </w:rPr>
      </w:pPr>
      <w:r w:rsidRPr="00AD45F3">
        <w:rPr>
          <w:b/>
        </w:rPr>
        <w:t>Self-Study Analysis:</w:t>
      </w:r>
    </w:p>
    <w:p w14:paraId="418E8D75" w14:textId="77777777" w:rsidR="008D62DF" w:rsidRPr="00AD45F3" w:rsidRDefault="008D62DF" w:rsidP="008D62DF">
      <w:pPr>
        <w:tabs>
          <w:tab w:val="left" w:pos="1080"/>
        </w:tabs>
        <w:ind w:left="1080" w:hanging="360"/>
      </w:pPr>
      <w:r w:rsidRPr="00AD45F3">
        <w:t>1.</w:t>
      </w:r>
      <w:r w:rsidRPr="00AD45F3">
        <w:tab/>
        <w:t>Briefly describe the organizational flow and identify the individuals responsible for the teaching, clinical and research components of the program.</w:t>
      </w:r>
    </w:p>
    <w:p w14:paraId="14D59966" w14:textId="77777777" w:rsidR="00DB64E8" w:rsidRPr="00AD45F3" w:rsidRDefault="00DB64E8" w:rsidP="00EC6C12">
      <w:pPr>
        <w:ind w:right="-16"/>
        <w:rPr>
          <w:b/>
        </w:rPr>
      </w:pPr>
    </w:p>
    <w:p w14:paraId="616A9400" w14:textId="77777777" w:rsidR="00E735CA" w:rsidRPr="00AD45F3" w:rsidRDefault="00E735CA">
      <w:pPr>
        <w:ind w:left="720" w:right="-16"/>
        <w:rPr>
          <w:b/>
        </w:rPr>
      </w:pPr>
      <w:r w:rsidRPr="00AD45F3">
        <w:rPr>
          <w:b/>
        </w:rPr>
        <w:t>Examples of evidence to demonstrate compliance may include:</w:t>
      </w:r>
    </w:p>
    <w:p w14:paraId="50BCBBCF" w14:textId="77777777" w:rsidR="00E735CA" w:rsidRPr="00AD45F3" w:rsidRDefault="00E735CA" w:rsidP="007F3295">
      <w:pPr>
        <w:tabs>
          <w:tab w:val="left" w:pos="1440"/>
        </w:tabs>
        <w:ind w:left="720" w:right="-16"/>
      </w:pPr>
      <w:r w:rsidRPr="00AD45F3">
        <w:lastRenderedPageBreak/>
        <w:t>Written agreement(s)</w:t>
      </w:r>
    </w:p>
    <w:p w14:paraId="737DDF0B" w14:textId="77777777" w:rsidR="007F3295" w:rsidRPr="00AD45F3" w:rsidRDefault="007F3295" w:rsidP="007F3295">
      <w:pPr>
        <w:tabs>
          <w:tab w:val="left" w:pos="1440"/>
        </w:tabs>
        <w:ind w:left="720" w:right="-16"/>
        <w:rPr>
          <w:i/>
        </w:rPr>
      </w:pPr>
      <w:r w:rsidRPr="00AD45F3">
        <w:rPr>
          <w:i/>
        </w:rPr>
        <w:tab/>
        <w:t>On-</w:t>
      </w:r>
      <w:r w:rsidR="00FA316C" w:rsidRPr="00AD45F3">
        <w:rPr>
          <w:i/>
        </w:rPr>
        <w:t>S</w:t>
      </w:r>
      <w:r w:rsidRPr="00AD45F3">
        <w:rPr>
          <w:i/>
        </w:rPr>
        <w:t xml:space="preserve">ite:  </w:t>
      </w:r>
      <w:r w:rsidR="00F234DE" w:rsidRPr="00AD45F3">
        <w:rPr>
          <w:i/>
        </w:rPr>
        <w:t>H</w:t>
      </w:r>
      <w:r w:rsidRPr="00AD45F3">
        <w:rPr>
          <w:i/>
        </w:rPr>
        <w:t>ave signed agreements available for review committee.</w:t>
      </w:r>
    </w:p>
    <w:p w14:paraId="3EE2A9F3" w14:textId="77777777" w:rsidR="00E735CA" w:rsidRPr="00AD45F3" w:rsidRDefault="00E735CA" w:rsidP="007F3295">
      <w:pPr>
        <w:tabs>
          <w:tab w:val="left" w:pos="1440"/>
        </w:tabs>
        <w:ind w:left="1080" w:right="-16" w:hanging="360"/>
      </w:pPr>
      <w:bookmarkStart w:id="7" w:name="OLE_LINK1"/>
      <w:r w:rsidRPr="00AD45F3">
        <w:t>Contract(s/Agreement(s) between the institution/program and sponsor(s) related to facilities, funding, and faculty financial support</w:t>
      </w:r>
      <w:bookmarkEnd w:id="7"/>
    </w:p>
    <w:p w14:paraId="189E99FC" w14:textId="77777777" w:rsidR="00E735CA" w:rsidRPr="00AD45F3" w:rsidRDefault="007F3295">
      <w:pPr>
        <w:ind w:left="720" w:hanging="720"/>
        <w:rPr>
          <w:i/>
        </w:rPr>
      </w:pPr>
      <w:r w:rsidRPr="00AD45F3">
        <w:rPr>
          <w:i/>
        </w:rPr>
        <w:tab/>
      </w:r>
      <w:r w:rsidRPr="00AD45F3">
        <w:rPr>
          <w:i/>
        </w:rPr>
        <w:tab/>
      </w:r>
      <w:r w:rsidR="00FA316C" w:rsidRPr="00AD45F3">
        <w:rPr>
          <w:i/>
        </w:rPr>
        <w:t>On-Site</w:t>
      </w:r>
      <w:r w:rsidR="00F234DE" w:rsidRPr="00AD45F3">
        <w:rPr>
          <w:i/>
        </w:rPr>
        <w:t>:  H</w:t>
      </w:r>
      <w:r w:rsidRPr="00AD45F3">
        <w:rPr>
          <w:i/>
        </w:rPr>
        <w:t>ave signed contracts available for review committee</w:t>
      </w:r>
    </w:p>
    <w:p w14:paraId="17860FB2" w14:textId="77777777" w:rsidR="007F3295" w:rsidRPr="00AD45F3" w:rsidRDefault="007F3295">
      <w:pPr>
        <w:ind w:left="720" w:hanging="720"/>
      </w:pPr>
    </w:p>
    <w:p w14:paraId="0D14ED85" w14:textId="77777777" w:rsidR="00E735CA" w:rsidRPr="00AD45F3" w:rsidRDefault="00E735CA" w:rsidP="007F3295">
      <w:pPr>
        <w:pStyle w:val="BodyText"/>
        <w:tabs>
          <w:tab w:val="left" w:pos="720"/>
          <w:tab w:val="left" w:pos="1440"/>
        </w:tabs>
        <w:ind w:left="720" w:hanging="720"/>
        <w:rPr>
          <w:bCs/>
          <w:iCs/>
          <w:sz w:val="24"/>
          <w:szCs w:val="24"/>
        </w:rPr>
      </w:pPr>
      <w:r w:rsidRPr="00AD45F3">
        <w:rPr>
          <w:b/>
          <w:bCs/>
          <w:sz w:val="24"/>
          <w:szCs w:val="24"/>
        </w:rPr>
        <w:t>1-3</w:t>
      </w:r>
      <w:r w:rsidRPr="00AD45F3">
        <w:rPr>
          <w:bCs/>
          <w:sz w:val="24"/>
          <w:szCs w:val="24"/>
        </w:rPr>
        <w:tab/>
        <w:t xml:space="preserve">The authority and final responsibility for curriculum development and approval, </w:t>
      </w:r>
      <w:r w:rsidR="0027617E">
        <w:rPr>
          <w:bCs/>
          <w:sz w:val="24"/>
          <w:szCs w:val="24"/>
        </w:rPr>
        <w:t>resident</w:t>
      </w:r>
      <w:r w:rsidRPr="00AD45F3">
        <w:rPr>
          <w:bCs/>
          <w:sz w:val="24"/>
          <w:szCs w:val="24"/>
        </w:rPr>
        <w:t xml:space="preserve"> selection, faculty selection and administrative matters </w:t>
      </w:r>
      <w:r w:rsidRPr="00AD45F3">
        <w:rPr>
          <w:b/>
          <w:bCs/>
          <w:sz w:val="24"/>
          <w:szCs w:val="24"/>
        </w:rPr>
        <w:t>must</w:t>
      </w:r>
      <w:r w:rsidRPr="00AD45F3">
        <w:rPr>
          <w:bCs/>
          <w:sz w:val="24"/>
          <w:szCs w:val="24"/>
        </w:rPr>
        <w:t xml:space="preserve"> </w:t>
      </w:r>
      <w:r w:rsidRPr="00AD45F3">
        <w:rPr>
          <w:bCs/>
          <w:iCs/>
          <w:sz w:val="24"/>
          <w:szCs w:val="24"/>
        </w:rPr>
        <w:t>rest within the sponsoring institution.</w:t>
      </w:r>
    </w:p>
    <w:p w14:paraId="76E8B039" w14:textId="77777777" w:rsidR="00D06532" w:rsidRPr="00AD45F3" w:rsidRDefault="00D06532" w:rsidP="007F3295">
      <w:pPr>
        <w:pStyle w:val="BodyText"/>
        <w:tabs>
          <w:tab w:val="left" w:pos="720"/>
          <w:tab w:val="left" w:pos="1440"/>
        </w:tabs>
        <w:ind w:left="720" w:hanging="720"/>
        <w:rPr>
          <w:bCs/>
          <w:iCs/>
          <w:sz w:val="24"/>
          <w:szCs w:val="24"/>
        </w:rPr>
      </w:pPr>
    </w:p>
    <w:p w14:paraId="57BD81A7" w14:textId="77777777" w:rsidR="00D06532" w:rsidRPr="00AD45F3" w:rsidRDefault="00D06532" w:rsidP="007F3295">
      <w:pPr>
        <w:pStyle w:val="BodyText"/>
        <w:tabs>
          <w:tab w:val="left" w:pos="720"/>
          <w:tab w:val="left" w:pos="1440"/>
        </w:tabs>
        <w:ind w:left="720" w:hanging="720"/>
        <w:rPr>
          <w:b/>
          <w:bCs/>
          <w:iCs/>
          <w:sz w:val="24"/>
          <w:szCs w:val="24"/>
        </w:rPr>
      </w:pPr>
      <w:r w:rsidRPr="00AD45F3">
        <w:rPr>
          <w:bCs/>
          <w:iCs/>
          <w:sz w:val="24"/>
          <w:szCs w:val="24"/>
        </w:rPr>
        <w:tab/>
      </w:r>
      <w:r w:rsidRPr="00AD45F3">
        <w:rPr>
          <w:b/>
          <w:bCs/>
          <w:iCs/>
          <w:sz w:val="24"/>
          <w:szCs w:val="24"/>
        </w:rPr>
        <w:t>Self-Study Analysis:</w:t>
      </w:r>
    </w:p>
    <w:p w14:paraId="1C23C2C1" w14:textId="77777777" w:rsidR="00D06532" w:rsidRPr="00AD45F3" w:rsidRDefault="00D06532" w:rsidP="00D06532">
      <w:pPr>
        <w:pStyle w:val="BodyText"/>
        <w:tabs>
          <w:tab w:val="left" w:pos="720"/>
          <w:tab w:val="left" w:pos="1080"/>
        </w:tabs>
        <w:ind w:left="1080" w:hanging="1080"/>
        <w:rPr>
          <w:bCs/>
          <w:iCs/>
          <w:sz w:val="24"/>
          <w:szCs w:val="24"/>
        </w:rPr>
      </w:pPr>
      <w:r w:rsidRPr="00AD45F3">
        <w:rPr>
          <w:bCs/>
          <w:iCs/>
          <w:sz w:val="24"/>
          <w:szCs w:val="24"/>
        </w:rPr>
        <w:tab/>
        <w:t>1.</w:t>
      </w:r>
      <w:r w:rsidRPr="00AD45F3">
        <w:rPr>
          <w:bCs/>
          <w:iCs/>
          <w:sz w:val="24"/>
          <w:szCs w:val="24"/>
        </w:rPr>
        <w:tab/>
        <w:t xml:space="preserve">Briefly describe the organizational flow and identify the individuals responsible for curriculum development and approval, </w:t>
      </w:r>
      <w:r w:rsidR="0027617E">
        <w:rPr>
          <w:bCs/>
          <w:iCs/>
          <w:sz w:val="24"/>
          <w:szCs w:val="24"/>
        </w:rPr>
        <w:t>resident</w:t>
      </w:r>
      <w:r w:rsidRPr="00AD45F3">
        <w:rPr>
          <w:bCs/>
          <w:iCs/>
          <w:sz w:val="24"/>
          <w:szCs w:val="24"/>
        </w:rPr>
        <w:t xml:space="preserve"> selection, faculty selection, and administrative matters.</w:t>
      </w:r>
    </w:p>
    <w:p w14:paraId="22F32CD9" w14:textId="77777777" w:rsidR="00E735CA" w:rsidRPr="00AD45F3" w:rsidRDefault="00E735CA" w:rsidP="007F3295">
      <w:pPr>
        <w:pStyle w:val="BodyText"/>
        <w:tabs>
          <w:tab w:val="left" w:pos="720"/>
          <w:tab w:val="left" w:pos="1440"/>
        </w:tabs>
        <w:ind w:left="720" w:hanging="720"/>
        <w:rPr>
          <w:bCs/>
          <w:sz w:val="24"/>
          <w:szCs w:val="24"/>
        </w:rPr>
      </w:pPr>
    </w:p>
    <w:p w14:paraId="660C464A" w14:textId="77777777" w:rsidR="00E735CA" w:rsidRPr="00AD45F3" w:rsidRDefault="00E735CA" w:rsidP="007F3295">
      <w:pPr>
        <w:pStyle w:val="BodyText"/>
        <w:tabs>
          <w:tab w:val="left" w:pos="720"/>
          <w:tab w:val="left" w:pos="1440"/>
        </w:tabs>
        <w:ind w:left="720" w:hanging="720"/>
        <w:rPr>
          <w:bCs/>
          <w:sz w:val="24"/>
          <w:szCs w:val="24"/>
        </w:rPr>
      </w:pPr>
      <w:r w:rsidRPr="00AD45F3">
        <w:rPr>
          <w:b/>
          <w:bCs/>
          <w:sz w:val="24"/>
          <w:szCs w:val="24"/>
        </w:rPr>
        <w:t>1-4</w:t>
      </w:r>
      <w:r w:rsidRPr="00AD45F3">
        <w:rPr>
          <w:bCs/>
          <w:sz w:val="24"/>
          <w:szCs w:val="24"/>
        </w:rPr>
        <w:tab/>
        <w:t xml:space="preserve">The financial resources </w:t>
      </w:r>
      <w:r w:rsidRPr="00AD45F3">
        <w:rPr>
          <w:b/>
          <w:bCs/>
          <w:sz w:val="24"/>
          <w:szCs w:val="24"/>
        </w:rPr>
        <w:t>must</w:t>
      </w:r>
      <w:r w:rsidRPr="00AD45F3">
        <w:rPr>
          <w:bCs/>
          <w:sz w:val="24"/>
          <w:szCs w:val="24"/>
        </w:rPr>
        <w:t xml:space="preserve"> be sufficient to support the program’s stated purpose/mission, goals and objectives.</w:t>
      </w:r>
    </w:p>
    <w:p w14:paraId="7FF16D54" w14:textId="77777777" w:rsidR="00E735CA" w:rsidRPr="00AD45F3" w:rsidRDefault="00E735CA" w:rsidP="007F3295">
      <w:pPr>
        <w:tabs>
          <w:tab w:val="left" w:pos="1440"/>
        </w:tabs>
      </w:pPr>
    </w:p>
    <w:p w14:paraId="6BFC37A8" w14:textId="77777777" w:rsidR="00D06532" w:rsidRPr="00AD45F3" w:rsidRDefault="00D06532" w:rsidP="00C1425D">
      <w:pPr>
        <w:tabs>
          <w:tab w:val="left" w:pos="1080"/>
          <w:tab w:val="left" w:pos="1440"/>
        </w:tabs>
        <w:ind w:left="1080" w:hanging="360"/>
        <w:rPr>
          <w:b/>
        </w:rPr>
      </w:pPr>
      <w:r w:rsidRPr="00AD45F3">
        <w:rPr>
          <w:b/>
        </w:rPr>
        <w:t>Self-Study Analysis:</w:t>
      </w:r>
    </w:p>
    <w:p w14:paraId="45F029E2" w14:textId="77777777" w:rsidR="00D06532" w:rsidRPr="00AD45F3" w:rsidRDefault="00D06532" w:rsidP="00C1425D">
      <w:pPr>
        <w:tabs>
          <w:tab w:val="left" w:pos="1080"/>
          <w:tab w:val="left" w:pos="1440"/>
        </w:tabs>
        <w:ind w:left="1080" w:hanging="360"/>
      </w:pPr>
      <w:r w:rsidRPr="00AD45F3">
        <w:t>1.</w:t>
      </w:r>
      <w:r w:rsidRPr="00AD45F3">
        <w:tab/>
        <w:t xml:space="preserve">Describe/Explain the process utilized to develop the program’s budget.  Include </w:t>
      </w:r>
      <w:r w:rsidR="00C1425D" w:rsidRPr="00AD45F3">
        <w:t>the timeframe, individuals involved, and final decision-making body/individual(s).</w:t>
      </w:r>
    </w:p>
    <w:p w14:paraId="298394B3" w14:textId="77777777" w:rsidR="00C1425D" w:rsidRPr="00AD45F3" w:rsidRDefault="00C1425D" w:rsidP="00C1425D">
      <w:pPr>
        <w:tabs>
          <w:tab w:val="left" w:pos="1080"/>
          <w:tab w:val="left" w:pos="1440"/>
        </w:tabs>
        <w:ind w:left="1080" w:hanging="360"/>
      </w:pPr>
    </w:p>
    <w:p w14:paraId="37EC6973" w14:textId="77777777" w:rsidR="00C1425D" w:rsidRPr="00AD45F3" w:rsidRDefault="00C1425D" w:rsidP="00C1425D">
      <w:pPr>
        <w:tabs>
          <w:tab w:val="left" w:pos="1080"/>
          <w:tab w:val="left" w:pos="1440"/>
        </w:tabs>
        <w:ind w:left="1080" w:hanging="360"/>
        <w:rPr>
          <w:i/>
        </w:rPr>
      </w:pPr>
      <w:r w:rsidRPr="00AD45F3">
        <w:t>2.</w:t>
      </w:r>
      <w:r w:rsidRPr="00AD45F3">
        <w:tab/>
        <w:t xml:space="preserve">If financial resources include grant monies, specify the type, amount and termination date of the grant.  What is the primary use of these funds?  Upon termination of the grant(s), how will these funds be replaced?  </w:t>
      </w:r>
      <w:r w:rsidRPr="00AD45F3">
        <w:rPr>
          <w:i/>
        </w:rPr>
        <w:t>(Exhibit 1 is suggested for presenting this information)</w:t>
      </w:r>
    </w:p>
    <w:p w14:paraId="03963321" w14:textId="77777777" w:rsidR="00C1425D" w:rsidRPr="00AD45F3" w:rsidRDefault="00C1425D" w:rsidP="00C1425D">
      <w:pPr>
        <w:tabs>
          <w:tab w:val="left" w:pos="1080"/>
          <w:tab w:val="left" w:pos="1440"/>
        </w:tabs>
        <w:ind w:left="1080" w:hanging="360"/>
      </w:pPr>
    </w:p>
    <w:p w14:paraId="34341E01" w14:textId="77777777" w:rsidR="00C1425D" w:rsidRPr="00AD45F3" w:rsidRDefault="00C1425D" w:rsidP="00C1425D">
      <w:pPr>
        <w:tabs>
          <w:tab w:val="left" w:pos="1080"/>
          <w:tab w:val="left" w:pos="1440"/>
        </w:tabs>
        <w:ind w:left="1080" w:hanging="360"/>
      </w:pPr>
      <w:r w:rsidRPr="00AD45F3">
        <w:t>3.</w:t>
      </w:r>
      <w:r w:rsidRPr="00AD45F3">
        <w:tab/>
        <w:t xml:space="preserve">Describe the five-year plan developed to assist the program in ensuring stable and adequate funding.  </w:t>
      </w:r>
      <w:r w:rsidR="009B1181" w:rsidRPr="00AD45F3">
        <w:t>(</w:t>
      </w:r>
      <w:r w:rsidRPr="00AD45F3">
        <w:rPr>
          <w:i/>
        </w:rPr>
        <w:t>Append a copy of the five-year plan</w:t>
      </w:r>
      <w:r w:rsidR="009B1181" w:rsidRPr="00AD45F3">
        <w:rPr>
          <w:i/>
        </w:rPr>
        <w:t>)</w:t>
      </w:r>
    </w:p>
    <w:p w14:paraId="4E6FDBDD" w14:textId="77777777" w:rsidR="00C1425D" w:rsidRPr="00AD45F3" w:rsidRDefault="00C1425D" w:rsidP="00C1425D">
      <w:pPr>
        <w:tabs>
          <w:tab w:val="left" w:pos="1080"/>
          <w:tab w:val="left" w:pos="1440"/>
        </w:tabs>
        <w:ind w:left="1080" w:hanging="360"/>
      </w:pPr>
    </w:p>
    <w:p w14:paraId="34527C69" w14:textId="77777777" w:rsidR="00C1425D" w:rsidRPr="00AD45F3" w:rsidRDefault="00C1425D" w:rsidP="00C1425D">
      <w:pPr>
        <w:tabs>
          <w:tab w:val="left" w:pos="1080"/>
          <w:tab w:val="left" w:pos="1440"/>
        </w:tabs>
        <w:ind w:left="1080" w:hanging="360"/>
        <w:rPr>
          <w:i/>
        </w:rPr>
      </w:pPr>
      <w:r w:rsidRPr="00AD45F3">
        <w:t>4.</w:t>
      </w:r>
      <w:r w:rsidRPr="00AD45F3">
        <w:tab/>
        <w:t xml:space="preserve">Provide information on the program’s budget for the previous, current and ensuing fiscal year.  </w:t>
      </w:r>
      <w:r w:rsidRPr="00AD45F3">
        <w:rPr>
          <w:i/>
        </w:rPr>
        <w:t>(Exhibit 2 is suggested for presenting this information)</w:t>
      </w:r>
    </w:p>
    <w:p w14:paraId="5B7B9ACA" w14:textId="77777777" w:rsidR="00C1425D" w:rsidRPr="00AD45F3" w:rsidRDefault="00C1425D" w:rsidP="007F3295">
      <w:pPr>
        <w:tabs>
          <w:tab w:val="left" w:pos="1440"/>
        </w:tabs>
      </w:pPr>
    </w:p>
    <w:p w14:paraId="2FEE1EA3" w14:textId="77777777" w:rsidR="00E735CA" w:rsidRPr="00AD45F3" w:rsidRDefault="00E735CA" w:rsidP="007F3295">
      <w:pPr>
        <w:tabs>
          <w:tab w:val="left" w:pos="1440"/>
        </w:tabs>
        <w:ind w:left="720" w:right="-16"/>
        <w:rPr>
          <w:b/>
          <w:iCs/>
        </w:rPr>
      </w:pPr>
      <w:r w:rsidRPr="00AD45F3">
        <w:rPr>
          <w:b/>
          <w:iCs/>
        </w:rPr>
        <w:t>Examples of evidence to demonstrate compliance may include:</w:t>
      </w:r>
    </w:p>
    <w:p w14:paraId="5D1A123A" w14:textId="77777777" w:rsidR="00E735CA" w:rsidRPr="00AD45F3" w:rsidRDefault="00E735CA" w:rsidP="007F3295">
      <w:pPr>
        <w:tabs>
          <w:tab w:val="left" w:pos="1440"/>
        </w:tabs>
        <w:ind w:left="720" w:right="-16"/>
      </w:pPr>
      <w:r w:rsidRPr="00AD45F3">
        <w:t>Program budgetary records</w:t>
      </w:r>
    </w:p>
    <w:p w14:paraId="4C3A320E" w14:textId="77777777" w:rsidR="009B1181" w:rsidRPr="00AD45F3" w:rsidRDefault="009B1181" w:rsidP="007F3295">
      <w:pPr>
        <w:tabs>
          <w:tab w:val="left" w:pos="1440"/>
        </w:tabs>
        <w:ind w:left="720" w:right="-16"/>
        <w:rPr>
          <w:i/>
        </w:rPr>
      </w:pPr>
      <w:r w:rsidRPr="00AD45F3">
        <w:rPr>
          <w:i/>
        </w:rPr>
        <w:tab/>
        <w:t>Self-Study:  Provide above items in the appendix.  Exhibit 1 is suggested.</w:t>
      </w:r>
    </w:p>
    <w:p w14:paraId="6F9F2E02" w14:textId="77777777" w:rsidR="00E735CA" w:rsidRPr="00AD45F3" w:rsidRDefault="00E735CA" w:rsidP="007F3295">
      <w:pPr>
        <w:tabs>
          <w:tab w:val="left" w:pos="1440"/>
        </w:tabs>
        <w:ind w:left="720" w:right="-16"/>
      </w:pPr>
      <w:r w:rsidRPr="00AD45F3">
        <w:t>Budget information for previous, current and ensuing fiscal year</w:t>
      </w:r>
    </w:p>
    <w:p w14:paraId="48B4E448" w14:textId="77777777" w:rsidR="009B1181" w:rsidRPr="00AD45F3" w:rsidRDefault="009B1181" w:rsidP="007F3295">
      <w:pPr>
        <w:tabs>
          <w:tab w:val="left" w:pos="1440"/>
        </w:tabs>
        <w:ind w:left="720" w:right="-16"/>
        <w:rPr>
          <w:i/>
        </w:rPr>
      </w:pPr>
      <w:r w:rsidRPr="00AD45F3">
        <w:rPr>
          <w:i/>
        </w:rPr>
        <w:tab/>
        <w:t>Self-Study:  Provide above item in the appendix.  Exhibit 2 is suggested.</w:t>
      </w:r>
    </w:p>
    <w:p w14:paraId="5EA68B2D" w14:textId="77777777" w:rsidR="00E735CA" w:rsidRPr="00AD45F3" w:rsidRDefault="00E735CA" w:rsidP="007F3295">
      <w:pPr>
        <w:tabs>
          <w:tab w:val="left" w:pos="1440"/>
        </w:tabs>
      </w:pPr>
    </w:p>
    <w:p w14:paraId="36362234" w14:textId="77777777" w:rsidR="00D67768" w:rsidRPr="00EC6C12" w:rsidRDefault="00D67768" w:rsidP="00D67768">
      <w:pPr>
        <w:ind w:left="720" w:hanging="720"/>
        <w:rPr>
          <w:bCs/>
        </w:rPr>
      </w:pPr>
      <w:r>
        <w:rPr>
          <w:b/>
          <w:bCs/>
        </w:rPr>
        <w:t>1-5</w:t>
      </w:r>
      <w:r>
        <w:rPr>
          <w:b/>
          <w:bCs/>
        </w:rPr>
        <w:tab/>
      </w:r>
      <w:r w:rsidRPr="00EC6C12">
        <w:rPr>
          <w:bCs/>
        </w:rPr>
        <w:t xml:space="preserve">Arrangements with all sites not owned by the sponsoring institution where educational activity occurs </w:t>
      </w:r>
      <w:r w:rsidRPr="00EC6C12">
        <w:rPr>
          <w:b/>
          <w:bCs/>
        </w:rPr>
        <w:t>must</w:t>
      </w:r>
      <w:r w:rsidRPr="00EC6C12">
        <w:rPr>
          <w:bCs/>
        </w:rPr>
        <w:t xml:space="preserve"> be formalized by means of current written agreements that clearly define the roles and responsibilities of the parties involved.</w:t>
      </w:r>
    </w:p>
    <w:p w14:paraId="55CAEB19" w14:textId="77777777" w:rsidR="00D67768" w:rsidRPr="00EC6C12" w:rsidRDefault="00D67768" w:rsidP="00D67768"/>
    <w:p w14:paraId="64A9FF7D" w14:textId="77777777" w:rsidR="00D67768" w:rsidRPr="00EC6C12" w:rsidRDefault="00D67768" w:rsidP="00D67768">
      <w:pPr>
        <w:ind w:left="720"/>
        <w:rPr>
          <w:i/>
          <w:iCs/>
        </w:rPr>
      </w:pPr>
      <w:r w:rsidRPr="00EC6C12">
        <w:rPr>
          <w:b/>
          <w:i/>
          <w:iCs/>
        </w:rPr>
        <w:t>Intent</w:t>
      </w:r>
      <w:r w:rsidRPr="00EC6C12">
        <w:rPr>
          <w:i/>
          <w:iCs/>
        </w:rPr>
        <w:t>: Sites where educational activity occurs include any dental practice setting (</w:t>
      </w:r>
      <w:proofErr w:type="gramStart"/>
      <w:r w:rsidRPr="00EC6C12">
        <w:rPr>
          <w:i/>
          <w:iCs/>
        </w:rPr>
        <w:t>e.g.</w:t>
      </w:r>
      <w:proofErr w:type="gramEnd"/>
      <w:r w:rsidRPr="00EC6C12">
        <w:rPr>
          <w:i/>
          <w:iCs/>
        </w:rPr>
        <w:t xml:space="preserve"> private offices, mobile dentistry, mobile dental provider, etc.). The items that are covered in agreements do not have to be contained in a single document. They may be included in </w:t>
      </w:r>
      <w:r w:rsidRPr="00EC6C12">
        <w:rPr>
          <w:i/>
          <w:iCs/>
        </w:rPr>
        <w:lastRenderedPageBreak/>
        <w:t>multiple agreements, both formal and informal (e.g., addenda and letters of mutual understanding).</w:t>
      </w:r>
    </w:p>
    <w:p w14:paraId="68BB3D58" w14:textId="77777777" w:rsidR="00C24BB2" w:rsidRPr="00AD45F3" w:rsidRDefault="00C24BB2" w:rsidP="00C24BB2">
      <w:pPr>
        <w:ind w:firstLine="720"/>
        <w:rPr>
          <w:b/>
        </w:rPr>
      </w:pPr>
    </w:p>
    <w:p w14:paraId="722D3820" w14:textId="77777777" w:rsidR="009B1181" w:rsidRPr="00AD45F3" w:rsidRDefault="009B1181" w:rsidP="00C24BB2">
      <w:pPr>
        <w:ind w:firstLine="720"/>
        <w:rPr>
          <w:b/>
        </w:rPr>
      </w:pPr>
      <w:r w:rsidRPr="00AD45F3">
        <w:rPr>
          <w:b/>
        </w:rPr>
        <w:t>Self-Study Analysis:</w:t>
      </w:r>
    </w:p>
    <w:p w14:paraId="4BCF17B0" w14:textId="77777777" w:rsidR="009B1181" w:rsidRPr="00AD45F3" w:rsidRDefault="009B1181" w:rsidP="006A5828">
      <w:pPr>
        <w:tabs>
          <w:tab w:val="left" w:pos="1080"/>
        </w:tabs>
        <w:ind w:left="1080" w:hanging="360"/>
      </w:pPr>
      <w:r w:rsidRPr="00AD45F3">
        <w:t>1.</w:t>
      </w:r>
      <w:r w:rsidRPr="00AD45F3">
        <w:tab/>
        <w:t>If the program is co-sponsored, briefly describe the nature of this relationship (</w:t>
      </w:r>
      <w:proofErr w:type="gramStart"/>
      <w:r w:rsidRPr="00AD45F3">
        <w:t>i.e.</w:t>
      </w:r>
      <w:proofErr w:type="gramEnd"/>
      <w:r w:rsidRPr="00AD45F3">
        <w:t xml:space="preserve"> division of </w:t>
      </w:r>
      <w:r w:rsidR="006A5828" w:rsidRPr="00AD45F3">
        <w:t>major responsibilities for educational components of the curriculum, fiscal oversight, and overall program management, etc., including the reporting/authority structure).</w:t>
      </w:r>
    </w:p>
    <w:p w14:paraId="62CCA2B6" w14:textId="77777777" w:rsidR="006A5828" w:rsidRPr="00AD45F3" w:rsidRDefault="006A5828" w:rsidP="006A5828">
      <w:pPr>
        <w:tabs>
          <w:tab w:val="left" w:pos="1080"/>
        </w:tabs>
        <w:ind w:left="1080" w:hanging="360"/>
      </w:pPr>
    </w:p>
    <w:p w14:paraId="5F8B0FE9" w14:textId="77777777" w:rsidR="00890107" w:rsidRPr="00890107" w:rsidRDefault="00890107" w:rsidP="00890107">
      <w:pPr>
        <w:tabs>
          <w:tab w:val="left" w:pos="720"/>
          <w:tab w:val="left" w:pos="1080"/>
        </w:tabs>
        <w:ind w:left="1080" w:right="259" w:hanging="360"/>
      </w:pPr>
      <w:r>
        <w:t>2.</w:t>
      </w:r>
      <w:r>
        <w:tab/>
        <w:t xml:space="preserve">If written agreements between co-sponsors, affiliates or extramural facilities </w:t>
      </w:r>
      <w:r w:rsidRPr="00890107">
        <w:t>(including all off-campus training sites) do not exist or if the existing agreements provided as documentation with the self-study do not clearly define the current roles and responsibilities of each institution, please explain rationale or any plans for securing such agreements.</w:t>
      </w:r>
    </w:p>
    <w:p w14:paraId="74EE37C8" w14:textId="77777777" w:rsidR="00890107" w:rsidRPr="00890107" w:rsidRDefault="00890107" w:rsidP="00890107">
      <w:pPr>
        <w:tabs>
          <w:tab w:val="left" w:pos="720"/>
          <w:tab w:val="left" w:pos="1080"/>
        </w:tabs>
        <w:ind w:left="1080" w:right="259" w:hanging="360"/>
      </w:pPr>
    </w:p>
    <w:p w14:paraId="71DEE133" w14:textId="77777777" w:rsidR="00890107" w:rsidRPr="00890107" w:rsidRDefault="00890107" w:rsidP="00890107">
      <w:pPr>
        <w:tabs>
          <w:tab w:val="left" w:pos="720"/>
          <w:tab w:val="left" w:pos="1080"/>
        </w:tabs>
        <w:ind w:left="1080" w:right="252" w:hanging="360"/>
      </w:pPr>
      <w:r w:rsidRPr="00890107">
        <w:t>3.</w:t>
      </w:r>
      <w:r w:rsidRPr="00890107">
        <w:tab/>
        <w:t>For each affiliated institution or extramural facility, or off-campus training site, provide the information requested in Exhibit 3.  Include any optional or enrichment experience training sites.</w:t>
      </w:r>
    </w:p>
    <w:p w14:paraId="0E7250F3" w14:textId="77777777" w:rsidR="006A5828" w:rsidRPr="00AD45F3" w:rsidRDefault="006A5828" w:rsidP="00C24BB2">
      <w:pPr>
        <w:ind w:firstLine="720"/>
      </w:pPr>
    </w:p>
    <w:p w14:paraId="529831A6" w14:textId="77777777" w:rsidR="00C24BB2" w:rsidRPr="00AD45F3" w:rsidRDefault="00C24BB2" w:rsidP="00C24BB2">
      <w:pPr>
        <w:ind w:firstLine="720"/>
        <w:rPr>
          <w:b/>
        </w:rPr>
      </w:pPr>
      <w:r w:rsidRPr="00AD45F3">
        <w:rPr>
          <w:b/>
        </w:rPr>
        <w:t>Examples of evidence to demonstrate compliance may include:</w:t>
      </w:r>
    </w:p>
    <w:p w14:paraId="33B59010" w14:textId="77777777" w:rsidR="00C24BB2" w:rsidRPr="00AD45F3" w:rsidRDefault="00C24BB2" w:rsidP="00C24BB2">
      <w:pPr>
        <w:ind w:firstLine="720"/>
      </w:pPr>
      <w:r w:rsidRPr="00AD45F3">
        <w:t>Written agreements</w:t>
      </w:r>
    </w:p>
    <w:p w14:paraId="576478B9" w14:textId="77777777" w:rsidR="005A0B14" w:rsidRPr="00AD45F3" w:rsidRDefault="005A0B14" w:rsidP="005A0B14">
      <w:pPr>
        <w:tabs>
          <w:tab w:val="left" w:pos="1440"/>
          <w:tab w:val="left" w:pos="1800"/>
        </w:tabs>
        <w:ind w:left="1800" w:hanging="1080"/>
        <w:rPr>
          <w:i/>
        </w:rPr>
      </w:pPr>
      <w:r w:rsidRPr="00AD45F3">
        <w:rPr>
          <w:i/>
        </w:rPr>
        <w:tab/>
        <w:t>Self-Study:  for each affiliate, provide Exhibit 3 in the appendix</w:t>
      </w:r>
    </w:p>
    <w:p w14:paraId="447832EA" w14:textId="77777777" w:rsidR="005A0B14" w:rsidRPr="00AD45F3" w:rsidRDefault="005A0B14" w:rsidP="005A0B14">
      <w:pPr>
        <w:tabs>
          <w:tab w:val="left" w:pos="1440"/>
          <w:tab w:val="left" w:pos="1800"/>
        </w:tabs>
        <w:ind w:left="1800" w:hanging="1080"/>
        <w:rPr>
          <w:i/>
        </w:rPr>
      </w:pPr>
      <w:r w:rsidRPr="00AD45F3">
        <w:rPr>
          <w:i/>
        </w:rPr>
        <w:tab/>
      </w:r>
      <w:r w:rsidR="00FA316C" w:rsidRPr="00AD45F3">
        <w:rPr>
          <w:i/>
        </w:rPr>
        <w:t>On-Site</w:t>
      </w:r>
      <w:r w:rsidRPr="00AD45F3">
        <w:rPr>
          <w:i/>
        </w:rPr>
        <w:t>:  have signed written agreements available for review by visiting committee</w:t>
      </w:r>
    </w:p>
    <w:p w14:paraId="52460F74" w14:textId="77777777" w:rsidR="00DB64E8" w:rsidRPr="00AD45F3" w:rsidRDefault="00C24BB2" w:rsidP="00C24BB2">
      <w:pPr>
        <w:pStyle w:val="Footer"/>
        <w:tabs>
          <w:tab w:val="clear" w:pos="4320"/>
          <w:tab w:val="clear" w:pos="8640"/>
        </w:tabs>
      </w:pPr>
      <w:r w:rsidRPr="00AD45F3">
        <w:tab/>
      </w:r>
    </w:p>
    <w:p w14:paraId="64CBA3D0" w14:textId="77777777" w:rsidR="00E735CA" w:rsidRPr="00AD45F3" w:rsidRDefault="00E735CA" w:rsidP="007F3295">
      <w:pPr>
        <w:tabs>
          <w:tab w:val="left" w:pos="720"/>
          <w:tab w:val="left" w:pos="1440"/>
        </w:tabs>
        <w:ind w:left="720" w:hanging="720"/>
        <w:rPr>
          <w:bCs/>
        </w:rPr>
      </w:pPr>
      <w:r w:rsidRPr="00AD45F3">
        <w:rPr>
          <w:b/>
          <w:bCs/>
        </w:rPr>
        <w:t>1-6</w:t>
      </w:r>
      <w:r w:rsidRPr="00AD45F3">
        <w:rPr>
          <w:b/>
          <w:bCs/>
        </w:rPr>
        <w:tab/>
      </w:r>
      <w:r w:rsidRPr="00AD45F3">
        <w:rPr>
          <w:bCs/>
        </w:rPr>
        <w:t xml:space="preserve">There </w:t>
      </w:r>
      <w:r w:rsidRPr="00AD45F3">
        <w:rPr>
          <w:b/>
          <w:bCs/>
        </w:rPr>
        <w:t>must</w:t>
      </w:r>
      <w:r w:rsidRPr="00AD45F3">
        <w:rPr>
          <w:bCs/>
        </w:rPr>
        <w:t xml:space="preserve"> be opportunities for program faculty to participate in institution-wide committee activities.</w:t>
      </w:r>
    </w:p>
    <w:p w14:paraId="7358581F" w14:textId="77777777" w:rsidR="00EC6C12" w:rsidRDefault="00EC6C12" w:rsidP="0016591E">
      <w:pPr>
        <w:tabs>
          <w:tab w:val="left" w:pos="720"/>
          <w:tab w:val="left" w:pos="1440"/>
        </w:tabs>
        <w:rPr>
          <w:b/>
        </w:rPr>
      </w:pPr>
    </w:p>
    <w:p w14:paraId="1F399D3E" w14:textId="77777777" w:rsidR="005A0B14" w:rsidRPr="00AD45F3" w:rsidRDefault="005A0B14" w:rsidP="007F3295">
      <w:pPr>
        <w:tabs>
          <w:tab w:val="left" w:pos="720"/>
          <w:tab w:val="left" w:pos="1440"/>
        </w:tabs>
        <w:ind w:firstLine="720"/>
        <w:rPr>
          <w:b/>
        </w:rPr>
      </w:pPr>
      <w:r w:rsidRPr="00AD45F3">
        <w:rPr>
          <w:b/>
        </w:rPr>
        <w:t>Self-Study Analysis:</w:t>
      </w:r>
    </w:p>
    <w:p w14:paraId="0052104B" w14:textId="77777777" w:rsidR="005A0B14" w:rsidRPr="00AD45F3" w:rsidRDefault="005A0B14" w:rsidP="005A0B14">
      <w:pPr>
        <w:tabs>
          <w:tab w:val="left" w:pos="720"/>
          <w:tab w:val="left" w:pos="1080"/>
        </w:tabs>
        <w:ind w:left="1080" w:hanging="360"/>
      </w:pPr>
      <w:r w:rsidRPr="00AD45F3">
        <w:t>1.</w:t>
      </w:r>
      <w:r w:rsidRPr="00AD45F3">
        <w:tab/>
        <w:t>Describe the opportunities available for program faculty to participate in institution-wide committee activities.</w:t>
      </w:r>
    </w:p>
    <w:p w14:paraId="6747CCA2" w14:textId="77777777" w:rsidR="005A0B14" w:rsidRPr="00AD45F3" w:rsidRDefault="005A0B14" w:rsidP="007F3295">
      <w:pPr>
        <w:tabs>
          <w:tab w:val="left" w:pos="720"/>
          <w:tab w:val="left" w:pos="1440"/>
        </w:tabs>
        <w:ind w:firstLine="720"/>
        <w:rPr>
          <w:b/>
        </w:rPr>
      </w:pPr>
    </w:p>
    <w:p w14:paraId="48825651" w14:textId="77777777" w:rsidR="00E735CA" w:rsidRPr="00AD45F3" w:rsidRDefault="00E735CA" w:rsidP="007F3295">
      <w:pPr>
        <w:tabs>
          <w:tab w:val="left" w:pos="720"/>
          <w:tab w:val="left" w:pos="1440"/>
        </w:tabs>
        <w:ind w:firstLine="720"/>
        <w:rPr>
          <w:b/>
        </w:rPr>
      </w:pPr>
      <w:r w:rsidRPr="00AD45F3">
        <w:rPr>
          <w:b/>
        </w:rPr>
        <w:t>Examples of evidence to demonstrate compliance may include:</w:t>
      </w:r>
    </w:p>
    <w:p w14:paraId="4B364621" w14:textId="77777777" w:rsidR="00E735CA" w:rsidRPr="00AD45F3" w:rsidRDefault="00E735CA" w:rsidP="007F3295">
      <w:pPr>
        <w:tabs>
          <w:tab w:val="left" w:pos="720"/>
          <w:tab w:val="left" w:pos="1440"/>
        </w:tabs>
        <w:ind w:firstLine="720"/>
      </w:pPr>
      <w:r w:rsidRPr="00AD45F3">
        <w:t>Bylaws or documents describing committee structure</w:t>
      </w:r>
    </w:p>
    <w:p w14:paraId="7C2D3E9F" w14:textId="77777777" w:rsidR="00E735CA" w:rsidRPr="00AD45F3" w:rsidRDefault="00E735CA" w:rsidP="007F3295">
      <w:pPr>
        <w:tabs>
          <w:tab w:val="left" w:pos="720"/>
          <w:tab w:val="left" w:pos="1440"/>
        </w:tabs>
        <w:ind w:left="1080" w:hanging="360"/>
      </w:pPr>
      <w:r w:rsidRPr="00AD45F3">
        <w:t>Copy of institutional committee structure and/or roster of membership by dental faculty</w:t>
      </w:r>
    </w:p>
    <w:p w14:paraId="6EC84368" w14:textId="77777777" w:rsidR="00394D94" w:rsidRPr="00AD45F3" w:rsidRDefault="00394D94" w:rsidP="007F3295">
      <w:pPr>
        <w:tabs>
          <w:tab w:val="left" w:pos="720"/>
          <w:tab w:val="left" w:pos="1440"/>
        </w:tabs>
        <w:ind w:left="1080" w:hanging="360"/>
        <w:rPr>
          <w:i/>
        </w:rPr>
      </w:pPr>
      <w:r w:rsidRPr="00AD45F3">
        <w:rPr>
          <w:i/>
        </w:rPr>
        <w:tab/>
        <w:t xml:space="preserve">Self-Study:  Provide </w:t>
      </w:r>
      <w:r w:rsidR="00F234DE" w:rsidRPr="00AD45F3">
        <w:rPr>
          <w:i/>
        </w:rPr>
        <w:t>related bylaws or documents</w:t>
      </w:r>
      <w:r w:rsidRPr="00AD45F3">
        <w:rPr>
          <w:i/>
        </w:rPr>
        <w:t xml:space="preserve"> in the appendix</w:t>
      </w:r>
    </w:p>
    <w:p w14:paraId="13CEF17B" w14:textId="77777777" w:rsidR="00394D94" w:rsidRPr="00AD45F3" w:rsidRDefault="00394D94" w:rsidP="007F3295">
      <w:pPr>
        <w:tabs>
          <w:tab w:val="left" w:pos="720"/>
          <w:tab w:val="left" w:pos="1440"/>
        </w:tabs>
        <w:ind w:left="1080" w:hanging="360"/>
        <w:rPr>
          <w:i/>
        </w:rPr>
      </w:pPr>
      <w:r w:rsidRPr="00AD45F3">
        <w:rPr>
          <w:i/>
        </w:rPr>
        <w:tab/>
        <w:t>On-Site:  Have complete bylaws document available for review</w:t>
      </w:r>
    </w:p>
    <w:p w14:paraId="0512C98A" w14:textId="77777777" w:rsidR="00DB64E8" w:rsidRPr="00AD45F3" w:rsidRDefault="00DB64E8" w:rsidP="007F3295">
      <w:pPr>
        <w:tabs>
          <w:tab w:val="left" w:pos="720"/>
          <w:tab w:val="left" w:pos="1440"/>
        </w:tabs>
      </w:pPr>
    </w:p>
    <w:p w14:paraId="3CCA5C0B" w14:textId="77777777" w:rsidR="00E735CA" w:rsidRPr="00AD45F3" w:rsidRDefault="00E735CA" w:rsidP="007F3295">
      <w:pPr>
        <w:tabs>
          <w:tab w:val="left" w:pos="720"/>
          <w:tab w:val="left" w:pos="1440"/>
        </w:tabs>
        <w:ind w:left="720" w:hanging="720"/>
        <w:rPr>
          <w:b/>
          <w:bCs/>
        </w:rPr>
      </w:pPr>
      <w:r w:rsidRPr="00AD45F3">
        <w:rPr>
          <w:b/>
          <w:bCs/>
        </w:rPr>
        <w:t>1-7</w:t>
      </w:r>
      <w:r w:rsidRPr="00AD45F3">
        <w:rPr>
          <w:b/>
          <w:bCs/>
        </w:rPr>
        <w:tab/>
      </w:r>
      <w:r w:rsidRPr="00AD45F3">
        <w:rPr>
          <w:bCs/>
        </w:rPr>
        <w:t xml:space="preserve">Orofacial pain </w:t>
      </w:r>
      <w:r w:rsidR="0027617E">
        <w:rPr>
          <w:bCs/>
        </w:rPr>
        <w:t>residents</w:t>
      </w:r>
      <w:r w:rsidRPr="00AD45F3">
        <w:rPr>
          <w:bCs/>
        </w:rPr>
        <w:t xml:space="preserve"> </w:t>
      </w:r>
      <w:r w:rsidRPr="00AD45F3">
        <w:rPr>
          <w:b/>
          <w:bCs/>
        </w:rPr>
        <w:t>must</w:t>
      </w:r>
      <w:r w:rsidRPr="00AD45F3">
        <w:rPr>
          <w:bCs/>
        </w:rPr>
        <w:t xml:space="preserve"> have the same privileges and responsibilities provided </w:t>
      </w:r>
      <w:r w:rsidR="0027617E">
        <w:rPr>
          <w:bCs/>
        </w:rPr>
        <w:t>residents</w:t>
      </w:r>
      <w:r w:rsidRPr="00AD45F3">
        <w:rPr>
          <w:bCs/>
        </w:rPr>
        <w:t xml:space="preserve"> in other professional education programs.</w:t>
      </w:r>
    </w:p>
    <w:p w14:paraId="3A39F294" w14:textId="77777777" w:rsidR="00E735CA" w:rsidRPr="00AD45F3" w:rsidRDefault="00E735CA" w:rsidP="007F3295">
      <w:pPr>
        <w:tabs>
          <w:tab w:val="left" w:pos="720"/>
          <w:tab w:val="left" w:pos="1440"/>
        </w:tabs>
      </w:pPr>
    </w:p>
    <w:p w14:paraId="5C1BF6C6" w14:textId="77777777" w:rsidR="00394D94" w:rsidRPr="00AD45F3" w:rsidRDefault="00394D94" w:rsidP="00B36F41">
      <w:pPr>
        <w:tabs>
          <w:tab w:val="left" w:pos="720"/>
          <w:tab w:val="left" w:pos="1440"/>
        </w:tabs>
        <w:ind w:left="720"/>
        <w:rPr>
          <w:b/>
        </w:rPr>
      </w:pPr>
      <w:r w:rsidRPr="00AD45F3">
        <w:rPr>
          <w:b/>
        </w:rPr>
        <w:t>Self-Study Analysis:</w:t>
      </w:r>
    </w:p>
    <w:p w14:paraId="37D6F00F" w14:textId="77777777" w:rsidR="00394D94" w:rsidRPr="00AD45F3" w:rsidRDefault="00394D94" w:rsidP="00B36F41">
      <w:pPr>
        <w:tabs>
          <w:tab w:val="left" w:pos="1080"/>
          <w:tab w:val="left" w:pos="1440"/>
        </w:tabs>
        <w:ind w:left="1080" w:hanging="360"/>
      </w:pPr>
      <w:r w:rsidRPr="00AD45F3">
        <w:t>1.</w:t>
      </w:r>
      <w:r w:rsidRPr="00AD45F3">
        <w:tab/>
        <w:t xml:space="preserve">Do the </w:t>
      </w:r>
      <w:r w:rsidR="0027617E">
        <w:t>residents</w:t>
      </w:r>
      <w:r w:rsidRPr="00AD45F3">
        <w:t xml:space="preserve"> enjoy the same privileges and responsibilities as </w:t>
      </w:r>
      <w:r w:rsidR="0027617E">
        <w:t>residents</w:t>
      </w:r>
      <w:r w:rsidRPr="00AD45F3">
        <w:t xml:space="preserve"> </w:t>
      </w:r>
      <w:r w:rsidR="00B36F41" w:rsidRPr="00AD45F3">
        <w:t>in other professional education programs?</w:t>
      </w:r>
    </w:p>
    <w:p w14:paraId="4BC43907" w14:textId="77777777" w:rsidR="00B36F41" w:rsidRPr="00AD45F3" w:rsidRDefault="00B36F41" w:rsidP="00B36F41">
      <w:pPr>
        <w:tabs>
          <w:tab w:val="left" w:pos="720"/>
          <w:tab w:val="left" w:pos="1440"/>
        </w:tabs>
        <w:ind w:left="720"/>
      </w:pPr>
      <w:r w:rsidRPr="00AD45F3">
        <w:tab/>
        <w:t>____ Yes</w:t>
      </w:r>
    </w:p>
    <w:p w14:paraId="41CCA99E" w14:textId="77777777" w:rsidR="00B36F41" w:rsidRPr="00AD45F3" w:rsidRDefault="00B36F41" w:rsidP="00B36F41">
      <w:pPr>
        <w:tabs>
          <w:tab w:val="left" w:pos="720"/>
          <w:tab w:val="left" w:pos="1440"/>
        </w:tabs>
        <w:ind w:left="720"/>
      </w:pPr>
      <w:r w:rsidRPr="00AD45F3">
        <w:tab/>
        <w:t>____ No</w:t>
      </w:r>
    </w:p>
    <w:p w14:paraId="6393F7B3" w14:textId="77777777" w:rsidR="00B36F41" w:rsidRPr="00AD45F3" w:rsidRDefault="00B36F41" w:rsidP="00B36F41">
      <w:pPr>
        <w:tabs>
          <w:tab w:val="left" w:pos="720"/>
          <w:tab w:val="left" w:pos="1440"/>
        </w:tabs>
        <w:ind w:left="720"/>
      </w:pPr>
    </w:p>
    <w:p w14:paraId="3E927E0C" w14:textId="77777777" w:rsidR="00B36F41" w:rsidRPr="00AD45F3" w:rsidRDefault="00B36F41" w:rsidP="00B36F41">
      <w:pPr>
        <w:tabs>
          <w:tab w:val="left" w:pos="1080"/>
          <w:tab w:val="left" w:pos="1440"/>
        </w:tabs>
        <w:ind w:left="1080" w:hanging="360"/>
      </w:pPr>
      <w:r w:rsidRPr="00AD45F3">
        <w:lastRenderedPageBreak/>
        <w:tab/>
        <w:t xml:space="preserve">If no, describe exceptions and the effect, if any, </w:t>
      </w:r>
      <w:r w:rsidR="0027617E">
        <w:t xml:space="preserve">on the orofacial pain </w:t>
      </w:r>
      <w:r w:rsidRPr="00AD45F3">
        <w:t>residents’ educational experience.</w:t>
      </w:r>
    </w:p>
    <w:p w14:paraId="14FA5B0B" w14:textId="77777777" w:rsidR="00B36F41" w:rsidRPr="00AD45F3" w:rsidRDefault="00B36F41" w:rsidP="007F3295">
      <w:pPr>
        <w:tabs>
          <w:tab w:val="left" w:pos="720"/>
          <w:tab w:val="left" w:pos="1440"/>
        </w:tabs>
      </w:pPr>
    </w:p>
    <w:p w14:paraId="63836FD0" w14:textId="77777777" w:rsidR="00E735CA" w:rsidRPr="00AD45F3" w:rsidRDefault="00E735CA" w:rsidP="007F3295">
      <w:pPr>
        <w:tabs>
          <w:tab w:val="left" w:pos="720"/>
          <w:tab w:val="left" w:pos="1440"/>
        </w:tabs>
        <w:ind w:firstLine="720"/>
        <w:rPr>
          <w:b/>
        </w:rPr>
      </w:pPr>
      <w:r w:rsidRPr="00AD45F3">
        <w:rPr>
          <w:b/>
        </w:rPr>
        <w:t>Examples of evidence to demonstrate compliance may include:</w:t>
      </w:r>
    </w:p>
    <w:p w14:paraId="44656EF4" w14:textId="77777777" w:rsidR="00E735CA" w:rsidRPr="00AD45F3" w:rsidRDefault="00E735CA" w:rsidP="007F3295">
      <w:pPr>
        <w:tabs>
          <w:tab w:val="left" w:pos="720"/>
          <w:tab w:val="left" w:pos="1440"/>
        </w:tabs>
        <w:ind w:firstLine="720"/>
      </w:pPr>
      <w:r w:rsidRPr="00AD45F3">
        <w:t xml:space="preserve">Bylaws or documents describing </w:t>
      </w:r>
      <w:r w:rsidR="0027617E">
        <w:t>resident</w:t>
      </w:r>
      <w:r w:rsidRPr="00AD45F3">
        <w:t xml:space="preserve"> privileges</w:t>
      </w:r>
    </w:p>
    <w:p w14:paraId="025E722B" w14:textId="77777777" w:rsidR="00B36F41" w:rsidRPr="00AD45F3" w:rsidRDefault="00EE3C44" w:rsidP="00EE3C44">
      <w:pPr>
        <w:tabs>
          <w:tab w:val="left" w:pos="720"/>
          <w:tab w:val="left" w:pos="1440"/>
        </w:tabs>
        <w:ind w:left="1440" w:hanging="720"/>
        <w:rPr>
          <w:i/>
        </w:rPr>
      </w:pPr>
      <w:r w:rsidRPr="00AD45F3">
        <w:rPr>
          <w:i/>
        </w:rPr>
        <w:tab/>
      </w:r>
      <w:r w:rsidR="00B36F41" w:rsidRPr="00AD45F3">
        <w:rPr>
          <w:i/>
        </w:rPr>
        <w:t>Self-Study:  Provide</w:t>
      </w:r>
      <w:r w:rsidR="00F234DE" w:rsidRPr="00AD45F3">
        <w:rPr>
          <w:i/>
        </w:rPr>
        <w:t xml:space="preserve"> related bylaws or documents</w:t>
      </w:r>
      <w:r w:rsidR="00B36F41" w:rsidRPr="00AD45F3">
        <w:rPr>
          <w:i/>
        </w:rPr>
        <w:t xml:space="preserve"> in the appendix or cross-reference with Standard </w:t>
      </w:r>
      <w:r w:rsidRPr="00AD45F3">
        <w:rPr>
          <w:i/>
        </w:rPr>
        <w:t>1-6</w:t>
      </w:r>
    </w:p>
    <w:p w14:paraId="7C4E81D5" w14:textId="77777777" w:rsidR="00EE3C44" w:rsidRPr="00AD45F3" w:rsidRDefault="00EE3C44" w:rsidP="00EE3C44">
      <w:pPr>
        <w:tabs>
          <w:tab w:val="left" w:pos="720"/>
          <w:tab w:val="left" w:pos="1440"/>
        </w:tabs>
        <w:ind w:left="1440" w:hanging="720"/>
        <w:rPr>
          <w:i/>
        </w:rPr>
      </w:pPr>
      <w:r w:rsidRPr="00AD45F3">
        <w:rPr>
          <w:i/>
        </w:rPr>
        <w:tab/>
        <w:t>On-Site:  Have complete bylaws available for review</w:t>
      </w:r>
    </w:p>
    <w:p w14:paraId="6AD7BAA5" w14:textId="77777777" w:rsidR="00DB64E8" w:rsidRPr="00AD45F3" w:rsidRDefault="00DB64E8" w:rsidP="007F3295">
      <w:pPr>
        <w:tabs>
          <w:tab w:val="left" w:pos="720"/>
          <w:tab w:val="left" w:pos="1440"/>
        </w:tabs>
        <w:ind w:left="720" w:right="576" w:hanging="720"/>
        <w:rPr>
          <w:b/>
          <w:bCs/>
        </w:rPr>
      </w:pPr>
    </w:p>
    <w:p w14:paraId="71203CDB" w14:textId="77777777" w:rsidR="00E735CA" w:rsidRPr="00AD45F3" w:rsidRDefault="00E735CA" w:rsidP="007F3295">
      <w:pPr>
        <w:tabs>
          <w:tab w:val="left" w:pos="720"/>
          <w:tab w:val="left" w:pos="1440"/>
        </w:tabs>
        <w:ind w:left="720" w:right="576" w:hanging="720"/>
        <w:rPr>
          <w:bCs/>
        </w:rPr>
      </w:pPr>
      <w:r w:rsidRPr="00AD45F3">
        <w:rPr>
          <w:b/>
          <w:bCs/>
        </w:rPr>
        <w:t>1-8</w:t>
      </w:r>
      <w:r w:rsidR="007F3295" w:rsidRPr="00AD45F3">
        <w:rPr>
          <w:b/>
          <w:bCs/>
        </w:rPr>
        <w:tab/>
      </w:r>
      <w:r w:rsidRPr="00AD45F3">
        <w:rPr>
          <w:bCs/>
        </w:rPr>
        <w:t xml:space="preserve">The medical staff bylaws, rules, and regulations of the sponsoring, co-sponsoring, or affiliated hospital </w:t>
      </w:r>
      <w:r w:rsidRPr="00AD45F3">
        <w:rPr>
          <w:b/>
          <w:bCs/>
        </w:rPr>
        <w:t>must</w:t>
      </w:r>
      <w:r w:rsidRPr="00AD45F3">
        <w:rPr>
          <w:bCs/>
        </w:rPr>
        <w:t xml:space="preserve"> ensure that dental staff members are eligible for medical staff membership and privileges.</w:t>
      </w:r>
    </w:p>
    <w:p w14:paraId="7CCB9391" w14:textId="77777777" w:rsidR="00E735CA" w:rsidRPr="00AD45F3" w:rsidRDefault="00E735CA" w:rsidP="007F3295">
      <w:pPr>
        <w:tabs>
          <w:tab w:val="left" w:pos="720"/>
          <w:tab w:val="left" w:pos="1440"/>
        </w:tabs>
        <w:ind w:right="576"/>
      </w:pPr>
    </w:p>
    <w:p w14:paraId="28E9252D" w14:textId="77777777" w:rsidR="00E735CA" w:rsidRPr="00AD45F3" w:rsidRDefault="00E735CA" w:rsidP="007F3295">
      <w:pPr>
        <w:tabs>
          <w:tab w:val="left" w:pos="720"/>
          <w:tab w:val="left" w:pos="1440"/>
        </w:tabs>
        <w:ind w:left="720" w:right="432"/>
        <w:rPr>
          <w:i/>
        </w:rPr>
      </w:pPr>
      <w:r w:rsidRPr="00AD45F3">
        <w:rPr>
          <w:b/>
          <w:i/>
        </w:rPr>
        <w:t>Intent:</w:t>
      </w:r>
      <w:r w:rsidRPr="00AD45F3">
        <w:rPr>
          <w:i/>
        </w:rPr>
        <w:t xml:space="preserve">  Dental staff members have the same rights and privileges as other medical staff of the sponsoring, co-sponsoring or affiliated hospital, within the scope of practice.</w:t>
      </w:r>
    </w:p>
    <w:p w14:paraId="134400CC" w14:textId="77777777" w:rsidR="00E735CA" w:rsidRPr="00AD45F3" w:rsidRDefault="00E735CA" w:rsidP="007F3295">
      <w:pPr>
        <w:tabs>
          <w:tab w:val="left" w:pos="720"/>
        </w:tabs>
        <w:ind w:right="576"/>
      </w:pPr>
    </w:p>
    <w:p w14:paraId="32DF5698" w14:textId="77777777" w:rsidR="009962AE" w:rsidRPr="00AD45F3" w:rsidRDefault="009962AE" w:rsidP="00A8576B">
      <w:pPr>
        <w:tabs>
          <w:tab w:val="left" w:pos="720"/>
        </w:tabs>
        <w:ind w:left="720" w:right="576"/>
        <w:rPr>
          <w:b/>
        </w:rPr>
      </w:pPr>
      <w:r w:rsidRPr="00AD45F3">
        <w:rPr>
          <w:b/>
        </w:rPr>
        <w:t xml:space="preserve">Self-Study Analysis:  </w:t>
      </w:r>
    </w:p>
    <w:p w14:paraId="3D09DFCF" w14:textId="77777777" w:rsidR="009962AE" w:rsidRPr="00AD45F3" w:rsidRDefault="00F234DE" w:rsidP="00A8576B">
      <w:pPr>
        <w:tabs>
          <w:tab w:val="left" w:pos="1080"/>
        </w:tabs>
        <w:ind w:left="1080" w:right="576" w:hanging="360"/>
      </w:pPr>
      <w:r w:rsidRPr="00AD45F3">
        <w:t>1.</w:t>
      </w:r>
      <w:r w:rsidRPr="00AD45F3">
        <w:tab/>
        <w:t xml:space="preserve">Do the bylaws, rules and regulations </w:t>
      </w:r>
      <w:r w:rsidR="00A8576B" w:rsidRPr="00AD45F3">
        <w:t xml:space="preserve">of each institution listed above ensure that dental staff members are eligible for medical staff membership and privileges?  </w:t>
      </w:r>
    </w:p>
    <w:p w14:paraId="3EDBD2D4" w14:textId="77777777" w:rsidR="00A8576B" w:rsidRPr="00AD45F3" w:rsidRDefault="00A8576B" w:rsidP="00A8576B">
      <w:pPr>
        <w:tabs>
          <w:tab w:val="left" w:pos="720"/>
        </w:tabs>
        <w:ind w:left="720" w:right="576"/>
      </w:pPr>
      <w:r w:rsidRPr="00AD45F3">
        <w:tab/>
        <w:t>____ Yes</w:t>
      </w:r>
    </w:p>
    <w:p w14:paraId="1233E590" w14:textId="77777777" w:rsidR="00A8576B" w:rsidRPr="00AD45F3" w:rsidRDefault="00A8576B" w:rsidP="00A8576B">
      <w:pPr>
        <w:tabs>
          <w:tab w:val="left" w:pos="720"/>
        </w:tabs>
        <w:ind w:left="720" w:right="576"/>
      </w:pPr>
      <w:r w:rsidRPr="00AD45F3">
        <w:tab/>
        <w:t>____ No</w:t>
      </w:r>
    </w:p>
    <w:p w14:paraId="6BFA70EB" w14:textId="77777777" w:rsidR="00A8576B" w:rsidRPr="00AD45F3" w:rsidRDefault="00A8576B" w:rsidP="00A8576B">
      <w:pPr>
        <w:tabs>
          <w:tab w:val="left" w:pos="720"/>
        </w:tabs>
        <w:ind w:left="720" w:right="576"/>
      </w:pPr>
    </w:p>
    <w:p w14:paraId="01CADCA3" w14:textId="77777777" w:rsidR="00A8576B" w:rsidRPr="00AD45F3" w:rsidRDefault="00A8576B" w:rsidP="00A8576B">
      <w:pPr>
        <w:tabs>
          <w:tab w:val="left" w:pos="720"/>
          <w:tab w:val="left" w:pos="1080"/>
        </w:tabs>
        <w:ind w:left="720" w:right="576"/>
      </w:pPr>
      <w:r w:rsidRPr="00AD45F3">
        <w:tab/>
        <w:t>If no, please describe plans or activities underway to address this situation.</w:t>
      </w:r>
    </w:p>
    <w:p w14:paraId="5E7F1707" w14:textId="77777777" w:rsidR="00A8576B" w:rsidRPr="00AD45F3" w:rsidRDefault="00A8576B" w:rsidP="007F3295">
      <w:pPr>
        <w:tabs>
          <w:tab w:val="left" w:pos="720"/>
        </w:tabs>
        <w:ind w:right="576"/>
      </w:pPr>
    </w:p>
    <w:p w14:paraId="4CA36221" w14:textId="77777777" w:rsidR="00E735CA" w:rsidRPr="00AD45F3" w:rsidRDefault="00E735CA" w:rsidP="007F3295">
      <w:pPr>
        <w:tabs>
          <w:tab w:val="left" w:pos="720"/>
        </w:tabs>
        <w:ind w:right="576" w:firstLine="720"/>
        <w:rPr>
          <w:b/>
        </w:rPr>
      </w:pPr>
      <w:r w:rsidRPr="00AD45F3">
        <w:rPr>
          <w:b/>
        </w:rPr>
        <w:t>Examples of evidence to demonstrate compliance may include:</w:t>
      </w:r>
    </w:p>
    <w:p w14:paraId="32F85CC3" w14:textId="77777777" w:rsidR="00E735CA" w:rsidRPr="00AD45F3" w:rsidRDefault="00A8576B" w:rsidP="007F3295">
      <w:pPr>
        <w:tabs>
          <w:tab w:val="left" w:pos="720"/>
        </w:tabs>
        <w:ind w:right="576" w:firstLine="720"/>
      </w:pPr>
      <w:r w:rsidRPr="00AD45F3">
        <w:t>All related hospital bylaws</w:t>
      </w:r>
    </w:p>
    <w:p w14:paraId="7D0B7755" w14:textId="77777777" w:rsidR="00A8576B" w:rsidRPr="00AD45F3" w:rsidRDefault="00A8576B" w:rsidP="007F3295">
      <w:pPr>
        <w:tabs>
          <w:tab w:val="left" w:pos="720"/>
        </w:tabs>
        <w:ind w:right="576" w:firstLine="720"/>
        <w:rPr>
          <w:i/>
        </w:rPr>
      </w:pPr>
      <w:r w:rsidRPr="00AD45F3">
        <w:rPr>
          <w:i/>
        </w:rPr>
        <w:tab/>
        <w:t>Self-Study:  Provide relevant portions of bylaws in the appendix</w:t>
      </w:r>
    </w:p>
    <w:p w14:paraId="3BEDF78F" w14:textId="77777777" w:rsidR="00A8576B" w:rsidRPr="00AD45F3" w:rsidRDefault="00A8576B" w:rsidP="007F3295">
      <w:pPr>
        <w:tabs>
          <w:tab w:val="left" w:pos="720"/>
        </w:tabs>
        <w:ind w:right="576" w:firstLine="720"/>
        <w:rPr>
          <w:i/>
        </w:rPr>
      </w:pPr>
      <w:r w:rsidRPr="00AD45F3">
        <w:rPr>
          <w:i/>
        </w:rPr>
        <w:tab/>
      </w:r>
      <w:r w:rsidR="004E64C7" w:rsidRPr="00AD45F3">
        <w:rPr>
          <w:i/>
        </w:rPr>
        <w:t>On-Site:  Have complete bylaws available for review</w:t>
      </w:r>
    </w:p>
    <w:p w14:paraId="333EF035" w14:textId="77777777" w:rsidR="00E735CA" w:rsidRPr="00AD45F3" w:rsidRDefault="00E735CA" w:rsidP="007F3295">
      <w:pPr>
        <w:tabs>
          <w:tab w:val="left" w:pos="720"/>
        </w:tabs>
        <w:ind w:left="1080" w:right="576" w:hanging="360"/>
      </w:pPr>
      <w:r w:rsidRPr="00AD45F3">
        <w:t>Copy of institutional committee structure and/or roster of membership by dental faculty</w:t>
      </w:r>
    </w:p>
    <w:p w14:paraId="1091F121" w14:textId="77777777" w:rsidR="004E64C7" w:rsidRPr="00AD45F3" w:rsidRDefault="004E64C7" w:rsidP="007F3295">
      <w:pPr>
        <w:tabs>
          <w:tab w:val="left" w:pos="720"/>
        </w:tabs>
        <w:ind w:left="1080" w:right="576" w:hanging="360"/>
        <w:rPr>
          <w:i/>
        </w:rPr>
      </w:pPr>
      <w:r w:rsidRPr="00AD45F3">
        <w:rPr>
          <w:i/>
        </w:rPr>
        <w:tab/>
        <w:t>Self-Study:  Provide above item(s) in the appendix</w:t>
      </w:r>
    </w:p>
    <w:p w14:paraId="49DC4A97" w14:textId="77777777" w:rsidR="00DB64E8" w:rsidRPr="00AD45F3" w:rsidRDefault="00DB64E8" w:rsidP="007F3295">
      <w:pPr>
        <w:pStyle w:val="Footer"/>
        <w:tabs>
          <w:tab w:val="clear" w:pos="4320"/>
          <w:tab w:val="clear" w:pos="8640"/>
          <w:tab w:val="left" w:pos="720"/>
        </w:tabs>
      </w:pPr>
    </w:p>
    <w:p w14:paraId="23266743" w14:textId="77777777" w:rsidR="00D67768" w:rsidRDefault="00D67768" w:rsidP="00D67768">
      <w:pPr>
        <w:ind w:left="720" w:hanging="720"/>
        <w:rPr>
          <w:bCs/>
        </w:rPr>
      </w:pPr>
      <w:r>
        <w:rPr>
          <w:b/>
          <w:bCs/>
        </w:rPr>
        <w:t>1-9</w:t>
      </w:r>
      <w:r>
        <w:rPr>
          <w:b/>
          <w:bCs/>
        </w:rPr>
        <w:tab/>
      </w:r>
      <w:r>
        <w:rPr>
          <w:bCs/>
        </w:rPr>
        <w:t xml:space="preserve">The program </w:t>
      </w:r>
      <w:r>
        <w:rPr>
          <w:b/>
          <w:bCs/>
        </w:rPr>
        <w:t>must</w:t>
      </w:r>
      <w:r>
        <w:rPr>
          <w:bCs/>
        </w:rPr>
        <w:t xml:space="preserve"> </w:t>
      </w:r>
      <w:r w:rsidRPr="00EC6C12">
        <w:rPr>
          <w:bCs/>
        </w:rPr>
        <w:t>have written</w:t>
      </w:r>
      <w:r>
        <w:rPr>
          <w:bCs/>
        </w:rPr>
        <w:t xml:space="preserve"> overall program goals and objectives that emphasize: </w:t>
      </w:r>
    </w:p>
    <w:p w14:paraId="1354381B" w14:textId="77777777" w:rsidR="00E735CA" w:rsidRPr="00AD45F3" w:rsidRDefault="00E735CA" w:rsidP="007F3295">
      <w:pPr>
        <w:tabs>
          <w:tab w:val="left" w:pos="720"/>
          <w:tab w:val="left" w:pos="1530"/>
        </w:tabs>
        <w:ind w:left="1530" w:hanging="450"/>
        <w:rPr>
          <w:bCs/>
        </w:rPr>
      </w:pPr>
    </w:p>
    <w:p w14:paraId="20F91138" w14:textId="77777777" w:rsidR="00E735CA" w:rsidRPr="00AD45F3" w:rsidRDefault="00E735CA">
      <w:pPr>
        <w:tabs>
          <w:tab w:val="left" w:pos="1530"/>
        </w:tabs>
        <w:ind w:left="1530" w:hanging="450"/>
        <w:rPr>
          <w:bCs/>
        </w:rPr>
      </w:pPr>
      <w:r w:rsidRPr="00AD45F3">
        <w:rPr>
          <w:bCs/>
        </w:rPr>
        <w:t>a.</w:t>
      </w:r>
      <w:r w:rsidRPr="00AD45F3">
        <w:rPr>
          <w:bCs/>
        </w:rPr>
        <w:tab/>
        <w:t xml:space="preserve">orofacial pain, </w:t>
      </w:r>
    </w:p>
    <w:p w14:paraId="0E1647AC" w14:textId="77777777" w:rsidR="00E735CA" w:rsidRPr="00AD45F3" w:rsidRDefault="00E735CA">
      <w:pPr>
        <w:tabs>
          <w:tab w:val="left" w:pos="1530"/>
        </w:tabs>
        <w:ind w:left="1530" w:hanging="450"/>
        <w:rPr>
          <w:bCs/>
        </w:rPr>
      </w:pPr>
      <w:r w:rsidRPr="00AD45F3">
        <w:rPr>
          <w:bCs/>
        </w:rPr>
        <w:t>b.</w:t>
      </w:r>
      <w:r w:rsidRPr="00AD45F3">
        <w:rPr>
          <w:bCs/>
        </w:rPr>
        <w:tab/>
      </w:r>
      <w:r w:rsidR="0027617E">
        <w:rPr>
          <w:bCs/>
        </w:rPr>
        <w:t>resident</w:t>
      </w:r>
      <w:r w:rsidRPr="00AD45F3">
        <w:rPr>
          <w:bCs/>
        </w:rPr>
        <w:t xml:space="preserve"> education, </w:t>
      </w:r>
    </w:p>
    <w:p w14:paraId="07C8390D" w14:textId="77777777" w:rsidR="00E735CA" w:rsidRPr="00AD45F3" w:rsidRDefault="00E735CA">
      <w:pPr>
        <w:tabs>
          <w:tab w:val="left" w:pos="1530"/>
        </w:tabs>
        <w:ind w:left="1530" w:hanging="450"/>
        <w:rPr>
          <w:bCs/>
        </w:rPr>
      </w:pPr>
      <w:r w:rsidRPr="00AD45F3">
        <w:rPr>
          <w:bCs/>
        </w:rPr>
        <w:t>c.</w:t>
      </w:r>
      <w:r w:rsidRPr="00AD45F3">
        <w:rPr>
          <w:bCs/>
        </w:rPr>
        <w:tab/>
        <w:t xml:space="preserve">patient care, and </w:t>
      </w:r>
    </w:p>
    <w:p w14:paraId="2741579B" w14:textId="77777777" w:rsidR="00E735CA" w:rsidRPr="00AD45F3" w:rsidRDefault="00E735CA">
      <w:pPr>
        <w:tabs>
          <w:tab w:val="left" w:pos="1530"/>
          <w:tab w:val="num" w:pos="1800"/>
        </w:tabs>
        <w:ind w:left="1530" w:right="576" w:hanging="450"/>
        <w:rPr>
          <w:bCs/>
        </w:rPr>
      </w:pPr>
      <w:r w:rsidRPr="00AD45F3">
        <w:rPr>
          <w:bCs/>
        </w:rPr>
        <w:t>d.</w:t>
      </w:r>
      <w:r w:rsidRPr="00AD45F3">
        <w:rPr>
          <w:bCs/>
        </w:rPr>
        <w:tab/>
      </w:r>
      <w:r w:rsidRPr="00AD45F3">
        <w:t>research</w:t>
      </w:r>
      <w:r w:rsidR="00C24BB2" w:rsidRPr="00AD45F3">
        <w:t>.</w:t>
      </w:r>
    </w:p>
    <w:p w14:paraId="10CA8B69" w14:textId="77777777" w:rsidR="00E735CA" w:rsidRPr="00AD45F3" w:rsidRDefault="00E735CA"/>
    <w:p w14:paraId="4552F42A" w14:textId="77777777" w:rsidR="007A0377" w:rsidRDefault="007A0377" w:rsidP="007A0377">
      <w:pPr>
        <w:ind w:left="720"/>
        <w:rPr>
          <w:i/>
        </w:rPr>
      </w:pPr>
      <w:r>
        <w:rPr>
          <w:b/>
          <w:i/>
        </w:rPr>
        <w:t>Intent:</w:t>
      </w:r>
      <w:r>
        <w:rPr>
          <w:b/>
        </w:rPr>
        <w:t xml:space="preserve"> </w:t>
      </w:r>
      <w:r>
        <w:rPr>
          <w:i/>
        </w:rPr>
        <w:t xml:space="preserve">The “program” refers to the Advanced </w:t>
      </w:r>
      <w:r w:rsidR="00617A79">
        <w:rPr>
          <w:i/>
        </w:rPr>
        <w:t>Dental</w:t>
      </w:r>
      <w:r>
        <w:rPr>
          <w:i/>
        </w:rPr>
        <w:t xml:space="preserve"> Education Program in Orofacial Pain that is responsible for training residents within the context of providing patient care.  The overall goals and objectives for resident education are intended to describe general outcomes of the residency training program rather than specific learning objectives for areas of residency training as described in Standard 2-2. Specific learning objectives for residents are intended to be described as goals and objectives or </w:t>
      </w:r>
      <w:r w:rsidRPr="007A0377">
        <w:rPr>
          <w:i/>
        </w:rPr>
        <w:lastRenderedPageBreak/>
        <w:t>competencies</w:t>
      </w:r>
      <w:r>
        <w:rPr>
          <w:i/>
        </w:rPr>
        <w:t xml:space="preserve"> for resident training and included in the response to Standard 2-2.  An example of overall goals can be found in the Goals section on page 8 of this document.</w:t>
      </w:r>
    </w:p>
    <w:p w14:paraId="1A6DD1DE" w14:textId="77777777" w:rsidR="00E735CA" w:rsidRPr="00AD45F3" w:rsidRDefault="00E735CA"/>
    <w:p w14:paraId="0218E6A0" w14:textId="77777777" w:rsidR="004E64C7" w:rsidRPr="00AD45F3" w:rsidRDefault="004E64C7" w:rsidP="009F1405">
      <w:pPr>
        <w:ind w:left="720"/>
        <w:rPr>
          <w:b/>
        </w:rPr>
      </w:pPr>
      <w:r w:rsidRPr="00AD45F3">
        <w:rPr>
          <w:b/>
        </w:rPr>
        <w:t>Self-Study Analysis:</w:t>
      </w:r>
    </w:p>
    <w:p w14:paraId="10544BB7" w14:textId="77777777" w:rsidR="004E64C7" w:rsidRPr="00AD45F3" w:rsidRDefault="004E64C7" w:rsidP="009F1405">
      <w:pPr>
        <w:tabs>
          <w:tab w:val="left" w:pos="1080"/>
        </w:tabs>
        <w:ind w:left="720"/>
      </w:pPr>
      <w:r w:rsidRPr="00AD45F3">
        <w:t>1.</w:t>
      </w:r>
      <w:r w:rsidRPr="00AD45F3">
        <w:tab/>
        <w:t>Do the overall program goals and objectives emphasize the following:</w:t>
      </w:r>
    </w:p>
    <w:p w14:paraId="0CE958D1" w14:textId="77777777" w:rsidR="004E64C7" w:rsidRPr="00AD45F3" w:rsidRDefault="004E64C7"/>
    <w:tbl>
      <w:tblPr>
        <w:tblW w:w="52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900"/>
        <w:gridCol w:w="720"/>
      </w:tblGrid>
      <w:tr w:rsidR="009F1405" w:rsidRPr="00AD45F3" w14:paraId="36345974" w14:textId="77777777" w:rsidTr="001C716F">
        <w:tc>
          <w:tcPr>
            <w:tcW w:w="3600" w:type="dxa"/>
          </w:tcPr>
          <w:p w14:paraId="6F011048" w14:textId="77777777" w:rsidR="009F1405" w:rsidRPr="00AD45F3" w:rsidRDefault="009F1405">
            <w:pPr>
              <w:rPr>
                <w:b/>
              </w:rPr>
            </w:pPr>
            <w:r w:rsidRPr="00AD45F3">
              <w:rPr>
                <w:b/>
              </w:rPr>
              <w:t>Area of Emphasis</w:t>
            </w:r>
          </w:p>
        </w:tc>
        <w:tc>
          <w:tcPr>
            <w:tcW w:w="900" w:type="dxa"/>
          </w:tcPr>
          <w:p w14:paraId="16DA8981" w14:textId="77777777" w:rsidR="009F1405" w:rsidRPr="00AD45F3" w:rsidRDefault="009F1405">
            <w:pPr>
              <w:rPr>
                <w:b/>
              </w:rPr>
            </w:pPr>
            <w:r w:rsidRPr="00AD45F3">
              <w:rPr>
                <w:b/>
              </w:rPr>
              <w:t>Yes</w:t>
            </w:r>
          </w:p>
        </w:tc>
        <w:tc>
          <w:tcPr>
            <w:tcW w:w="720" w:type="dxa"/>
          </w:tcPr>
          <w:p w14:paraId="58D9CA57" w14:textId="77777777" w:rsidR="009F1405" w:rsidRPr="00AD45F3" w:rsidRDefault="009F1405">
            <w:pPr>
              <w:rPr>
                <w:b/>
              </w:rPr>
            </w:pPr>
            <w:r w:rsidRPr="00AD45F3">
              <w:rPr>
                <w:b/>
              </w:rPr>
              <w:t>No</w:t>
            </w:r>
          </w:p>
        </w:tc>
      </w:tr>
      <w:tr w:rsidR="009F1405" w:rsidRPr="00AD45F3" w14:paraId="69F27E4A" w14:textId="77777777" w:rsidTr="001C716F">
        <w:tc>
          <w:tcPr>
            <w:tcW w:w="3600" w:type="dxa"/>
          </w:tcPr>
          <w:p w14:paraId="1158758F" w14:textId="77777777" w:rsidR="009F1405" w:rsidRPr="00AD45F3" w:rsidRDefault="009F1405">
            <w:r w:rsidRPr="00AD45F3">
              <w:t>Orofacial Pain</w:t>
            </w:r>
          </w:p>
        </w:tc>
        <w:tc>
          <w:tcPr>
            <w:tcW w:w="900" w:type="dxa"/>
          </w:tcPr>
          <w:p w14:paraId="09A2AE31" w14:textId="77777777" w:rsidR="009F1405" w:rsidRPr="00AD45F3" w:rsidRDefault="009F1405"/>
        </w:tc>
        <w:tc>
          <w:tcPr>
            <w:tcW w:w="720" w:type="dxa"/>
          </w:tcPr>
          <w:p w14:paraId="41014CF7" w14:textId="77777777" w:rsidR="009F1405" w:rsidRPr="00AD45F3" w:rsidRDefault="009F1405"/>
        </w:tc>
      </w:tr>
      <w:tr w:rsidR="009F1405" w:rsidRPr="00AD45F3" w14:paraId="7B084D23" w14:textId="77777777" w:rsidTr="001C716F">
        <w:tc>
          <w:tcPr>
            <w:tcW w:w="3600" w:type="dxa"/>
          </w:tcPr>
          <w:p w14:paraId="16E3BF91" w14:textId="77777777" w:rsidR="009F1405" w:rsidRPr="00AD45F3" w:rsidRDefault="0027617E">
            <w:r>
              <w:t>Resident</w:t>
            </w:r>
            <w:r w:rsidR="009F1405" w:rsidRPr="00AD45F3">
              <w:t xml:space="preserve"> Education</w:t>
            </w:r>
          </w:p>
        </w:tc>
        <w:tc>
          <w:tcPr>
            <w:tcW w:w="900" w:type="dxa"/>
          </w:tcPr>
          <w:p w14:paraId="3A38D99E" w14:textId="77777777" w:rsidR="009F1405" w:rsidRPr="00AD45F3" w:rsidRDefault="009F1405"/>
        </w:tc>
        <w:tc>
          <w:tcPr>
            <w:tcW w:w="720" w:type="dxa"/>
          </w:tcPr>
          <w:p w14:paraId="3201683A" w14:textId="77777777" w:rsidR="009F1405" w:rsidRPr="00AD45F3" w:rsidRDefault="009F1405"/>
        </w:tc>
      </w:tr>
      <w:tr w:rsidR="009F1405" w:rsidRPr="00AD45F3" w14:paraId="05016067" w14:textId="77777777" w:rsidTr="001C716F">
        <w:tc>
          <w:tcPr>
            <w:tcW w:w="3600" w:type="dxa"/>
          </w:tcPr>
          <w:p w14:paraId="08843047" w14:textId="77777777" w:rsidR="009F1405" w:rsidRPr="00AD45F3" w:rsidRDefault="009F1405">
            <w:r w:rsidRPr="00AD45F3">
              <w:t>Patient Care</w:t>
            </w:r>
          </w:p>
        </w:tc>
        <w:tc>
          <w:tcPr>
            <w:tcW w:w="900" w:type="dxa"/>
          </w:tcPr>
          <w:p w14:paraId="523CD14F" w14:textId="77777777" w:rsidR="009F1405" w:rsidRPr="00AD45F3" w:rsidRDefault="009F1405"/>
        </w:tc>
        <w:tc>
          <w:tcPr>
            <w:tcW w:w="720" w:type="dxa"/>
          </w:tcPr>
          <w:p w14:paraId="0236A26A" w14:textId="77777777" w:rsidR="009F1405" w:rsidRPr="00AD45F3" w:rsidRDefault="009F1405"/>
        </w:tc>
      </w:tr>
      <w:tr w:rsidR="009F1405" w:rsidRPr="00AD45F3" w14:paraId="3608ADDD" w14:textId="77777777" w:rsidTr="001C716F">
        <w:tc>
          <w:tcPr>
            <w:tcW w:w="3600" w:type="dxa"/>
          </w:tcPr>
          <w:p w14:paraId="20DC0320" w14:textId="77777777" w:rsidR="009F1405" w:rsidRPr="00AD45F3" w:rsidRDefault="009F1405">
            <w:r w:rsidRPr="00AD45F3">
              <w:t>Research</w:t>
            </w:r>
          </w:p>
        </w:tc>
        <w:tc>
          <w:tcPr>
            <w:tcW w:w="900" w:type="dxa"/>
          </w:tcPr>
          <w:p w14:paraId="33709378" w14:textId="77777777" w:rsidR="009F1405" w:rsidRPr="00AD45F3" w:rsidRDefault="009F1405"/>
        </w:tc>
        <w:tc>
          <w:tcPr>
            <w:tcW w:w="720" w:type="dxa"/>
          </w:tcPr>
          <w:p w14:paraId="00D63DAC" w14:textId="77777777" w:rsidR="009F1405" w:rsidRPr="00AD45F3" w:rsidRDefault="009F1405"/>
        </w:tc>
      </w:tr>
    </w:tbl>
    <w:p w14:paraId="0602C63A" w14:textId="77777777" w:rsidR="004E64C7" w:rsidRPr="00AD45F3" w:rsidRDefault="004E64C7"/>
    <w:p w14:paraId="337B589E" w14:textId="77777777" w:rsidR="009F1405" w:rsidRPr="00AD45F3" w:rsidRDefault="009F1405">
      <w:r w:rsidRPr="00AD45F3">
        <w:tab/>
        <w:t>If an area of emphasis is not included with the stated goals and objectives, please explain.</w:t>
      </w:r>
    </w:p>
    <w:p w14:paraId="1E036C0F" w14:textId="77777777" w:rsidR="009F1405" w:rsidRPr="00AD45F3" w:rsidRDefault="009F1405"/>
    <w:p w14:paraId="045539F2" w14:textId="77777777" w:rsidR="00E735CA" w:rsidRPr="00AD45F3" w:rsidRDefault="00E735CA">
      <w:pPr>
        <w:ind w:firstLine="720"/>
        <w:rPr>
          <w:b/>
        </w:rPr>
      </w:pPr>
      <w:r w:rsidRPr="00AD45F3">
        <w:rPr>
          <w:b/>
        </w:rPr>
        <w:t>Examples of evidence to demonstrate compliance may include:</w:t>
      </w:r>
    </w:p>
    <w:p w14:paraId="549C98C2" w14:textId="77777777" w:rsidR="00D67768" w:rsidRDefault="00D67768" w:rsidP="00D67768">
      <w:pPr>
        <w:ind w:firstLine="720"/>
      </w:pPr>
      <w:r w:rsidRPr="00EC6C12">
        <w:rPr>
          <w:bCs/>
        </w:rPr>
        <w:t>Written</w:t>
      </w:r>
      <w:r w:rsidRPr="00EC6C12">
        <w:t xml:space="preserve"> overall</w:t>
      </w:r>
      <w:r>
        <w:t xml:space="preserve"> program goals and objectives</w:t>
      </w:r>
    </w:p>
    <w:p w14:paraId="169D2BE3" w14:textId="77777777" w:rsidR="00D96F0D" w:rsidRPr="00AD45F3" w:rsidRDefault="00D96F0D" w:rsidP="00D96F0D">
      <w:pPr>
        <w:ind w:left="1440" w:hanging="720"/>
        <w:rPr>
          <w:i/>
        </w:rPr>
      </w:pPr>
      <w:r w:rsidRPr="00AD45F3">
        <w:rPr>
          <w:i/>
        </w:rPr>
        <w:tab/>
        <w:t xml:space="preserve">Self-Study:  Provide overall program goals and objectives in the appendix.  (Please note goals and objectives for </w:t>
      </w:r>
      <w:r w:rsidR="0027617E">
        <w:rPr>
          <w:i/>
        </w:rPr>
        <w:t>resident</w:t>
      </w:r>
      <w:r w:rsidRPr="00AD45F3">
        <w:rPr>
          <w:i/>
        </w:rPr>
        <w:t xml:space="preserve"> training in required curriculum areas will be requested in Standard 2 – Curriculum)</w:t>
      </w:r>
    </w:p>
    <w:p w14:paraId="26A95C0A" w14:textId="77777777" w:rsidR="00DB64E8" w:rsidRPr="00AD45F3" w:rsidRDefault="00DB64E8"/>
    <w:p w14:paraId="4A3CA46E" w14:textId="77777777" w:rsidR="00D67768" w:rsidRDefault="00D67768" w:rsidP="00D67768">
      <w:pPr>
        <w:ind w:left="720" w:hanging="720"/>
        <w:rPr>
          <w:bCs/>
        </w:rPr>
      </w:pPr>
      <w:r>
        <w:rPr>
          <w:b/>
          <w:bCs/>
        </w:rPr>
        <w:t>1-10</w:t>
      </w:r>
      <w:r>
        <w:rPr>
          <w:b/>
          <w:bCs/>
        </w:rPr>
        <w:tab/>
      </w:r>
      <w:r>
        <w:rPr>
          <w:bCs/>
        </w:rPr>
        <w:t xml:space="preserve">The program </w:t>
      </w:r>
      <w:r>
        <w:rPr>
          <w:b/>
          <w:bCs/>
        </w:rPr>
        <w:t>must</w:t>
      </w:r>
      <w:r>
        <w:rPr>
          <w:bCs/>
        </w:rPr>
        <w:t xml:space="preserve"> have a formal and ongoing outcomes assessment process that regularly evaluates the degree to which the program’s </w:t>
      </w:r>
      <w:r w:rsidRPr="00EC6C12">
        <w:rPr>
          <w:bCs/>
        </w:rPr>
        <w:t xml:space="preserve">overall </w:t>
      </w:r>
      <w:r>
        <w:rPr>
          <w:bCs/>
        </w:rPr>
        <w:t>goals and objectives are being met and make program improvements based on an analysis of that data.</w:t>
      </w:r>
    </w:p>
    <w:p w14:paraId="137CDDAA" w14:textId="77777777" w:rsidR="00E735CA" w:rsidRPr="00AD45F3" w:rsidRDefault="00E735CA">
      <w:pPr>
        <w:pStyle w:val="Footer"/>
        <w:tabs>
          <w:tab w:val="clear" w:pos="4320"/>
          <w:tab w:val="clear" w:pos="8640"/>
        </w:tabs>
      </w:pPr>
    </w:p>
    <w:p w14:paraId="38508419" w14:textId="77777777" w:rsidR="00E735CA" w:rsidRPr="00AD45F3" w:rsidRDefault="00E735CA">
      <w:pPr>
        <w:keepNext/>
        <w:ind w:left="720"/>
        <w:rPr>
          <w:i/>
        </w:rPr>
      </w:pPr>
      <w:r w:rsidRPr="00AD45F3">
        <w:rPr>
          <w:b/>
          <w:i/>
        </w:rPr>
        <w:t>Intent:</w:t>
      </w:r>
      <w:r w:rsidRPr="00AD45F3">
        <w:rPr>
          <w:b/>
        </w:rPr>
        <w:t xml:space="preserve"> </w:t>
      </w:r>
      <w:r w:rsidRPr="00AD45F3">
        <w:rPr>
          <w:i/>
        </w:rPr>
        <w:t>The intent of the outcomes assessment process is to collect data about the degree to which the overall goals and objectives described in response to Standard 1</w:t>
      </w:r>
      <w:r w:rsidRPr="00AD45F3">
        <w:rPr>
          <w:i/>
        </w:rPr>
        <w:noBreakHyphen/>
        <w:t xml:space="preserve">9 are being met.  </w:t>
      </w:r>
    </w:p>
    <w:p w14:paraId="03E8758C" w14:textId="77777777" w:rsidR="00E735CA" w:rsidRPr="00AD45F3" w:rsidRDefault="00E735CA">
      <w:pPr>
        <w:ind w:left="720"/>
        <w:rPr>
          <w:i/>
        </w:rPr>
      </w:pPr>
    </w:p>
    <w:p w14:paraId="07F233C2" w14:textId="77777777" w:rsidR="00E735CA" w:rsidRPr="00AD45F3" w:rsidRDefault="00E735CA">
      <w:pPr>
        <w:ind w:left="720"/>
        <w:rPr>
          <w:i/>
        </w:rPr>
      </w:pPr>
      <w:r w:rsidRPr="00AD45F3">
        <w:rPr>
          <w:i/>
        </w:rPr>
        <w:t>The outcomes process developed should include each of the following steps:</w:t>
      </w:r>
    </w:p>
    <w:p w14:paraId="71B86048"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development </w:t>
      </w:r>
      <w:proofErr w:type="gramStart"/>
      <w:r w:rsidRPr="00AD45F3">
        <w:rPr>
          <w:i/>
        </w:rPr>
        <w:t>of  clear</w:t>
      </w:r>
      <w:proofErr w:type="gramEnd"/>
      <w:r w:rsidRPr="00AD45F3">
        <w:rPr>
          <w:i/>
        </w:rPr>
        <w:t xml:space="preserve">, measurable goals and objectives consistent with the program's purpose/mission; </w:t>
      </w:r>
    </w:p>
    <w:p w14:paraId="49529CF2"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implementation of procedures for evaluating the extent to which the goals and objectives are </w:t>
      </w:r>
      <w:proofErr w:type="gramStart"/>
      <w:r w:rsidRPr="00AD45F3">
        <w:rPr>
          <w:i/>
        </w:rPr>
        <w:t>met;</w:t>
      </w:r>
      <w:proofErr w:type="gramEnd"/>
      <w:r w:rsidRPr="00AD45F3">
        <w:rPr>
          <w:i/>
        </w:rPr>
        <w:t xml:space="preserve"> </w:t>
      </w:r>
    </w:p>
    <w:p w14:paraId="015BD43F"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collection of data in an ongoing and systematic </w:t>
      </w:r>
      <w:proofErr w:type="gramStart"/>
      <w:r w:rsidRPr="00AD45F3">
        <w:rPr>
          <w:i/>
        </w:rPr>
        <w:t>manner;</w:t>
      </w:r>
      <w:proofErr w:type="gramEnd"/>
      <w:r w:rsidRPr="00AD45F3">
        <w:rPr>
          <w:i/>
        </w:rPr>
        <w:t xml:space="preserve"> </w:t>
      </w:r>
    </w:p>
    <w:p w14:paraId="3AEA30AE"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analysis </w:t>
      </w:r>
      <w:proofErr w:type="gramStart"/>
      <w:r w:rsidRPr="00AD45F3">
        <w:rPr>
          <w:i/>
        </w:rPr>
        <w:t>of  the</w:t>
      </w:r>
      <w:proofErr w:type="gramEnd"/>
      <w:r w:rsidRPr="00AD45F3">
        <w:rPr>
          <w:i/>
        </w:rPr>
        <w:t xml:space="preserve"> data collected and sharing of the results with appropriate audiences;</w:t>
      </w:r>
    </w:p>
    <w:p w14:paraId="455A5B1A" w14:textId="77777777" w:rsidR="00E735CA" w:rsidRPr="00AD45F3" w:rsidRDefault="00E735CA" w:rsidP="00E66C38">
      <w:pPr>
        <w:numPr>
          <w:ilvl w:val="0"/>
          <w:numId w:val="3"/>
        </w:numPr>
        <w:tabs>
          <w:tab w:val="clear" w:pos="1500"/>
          <w:tab w:val="num" w:pos="1620"/>
        </w:tabs>
        <w:ind w:left="1620" w:hanging="450"/>
        <w:rPr>
          <w:i/>
        </w:rPr>
      </w:pPr>
      <w:r w:rsidRPr="00AD45F3">
        <w:rPr>
          <w:i/>
        </w:rPr>
        <w:t xml:space="preserve"> identification and implementation of corrective actions to strengthen the program; and </w:t>
      </w:r>
    </w:p>
    <w:p w14:paraId="3665DC39" w14:textId="77777777" w:rsidR="00E735CA" w:rsidRDefault="00E735CA" w:rsidP="00E66C38">
      <w:pPr>
        <w:numPr>
          <w:ilvl w:val="0"/>
          <w:numId w:val="3"/>
        </w:numPr>
        <w:tabs>
          <w:tab w:val="clear" w:pos="1500"/>
          <w:tab w:val="num" w:pos="1620"/>
        </w:tabs>
        <w:ind w:left="1620" w:hanging="450"/>
        <w:rPr>
          <w:i/>
        </w:rPr>
      </w:pPr>
      <w:r w:rsidRPr="00AD45F3">
        <w:rPr>
          <w:i/>
        </w:rPr>
        <w:t>review of the assessment plan, revision as appropriate, and continuation of the cyclical process.</w:t>
      </w:r>
    </w:p>
    <w:p w14:paraId="7CBE4022" w14:textId="77777777" w:rsidR="00EC6C12" w:rsidRPr="00AD45F3" w:rsidRDefault="00EC6C12" w:rsidP="00EC6C12">
      <w:pPr>
        <w:ind w:left="1620"/>
        <w:rPr>
          <w:i/>
        </w:rPr>
      </w:pPr>
    </w:p>
    <w:p w14:paraId="29AF58DB" w14:textId="77777777" w:rsidR="00E735CA" w:rsidRPr="00AD45F3" w:rsidRDefault="00D96F0D" w:rsidP="002734A7">
      <w:pPr>
        <w:pStyle w:val="Footer"/>
        <w:tabs>
          <w:tab w:val="clear" w:pos="4320"/>
          <w:tab w:val="clear" w:pos="8640"/>
          <w:tab w:val="left" w:pos="1080"/>
        </w:tabs>
        <w:ind w:left="1080" w:hanging="360"/>
        <w:rPr>
          <w:b/>
        </w:rPr>
      </w:pPr>
      <w:r w:rsidRPr="00AD45F3">
        <w:rPr>
          <w:b/>
        </w:rPr>
        <w:t>Self-Study Analysis:</w:t>
      </w:r>
    </w:p>
    <w:p w14:paraId="46F090D1" w14:textId="77777777" w:rsidR="00D96F0D" w:rsidRPr="00EC6C12" w:rsidRDefault="00D96F0D" w:rsidP="00EC6C12">
      <w:pPr>
        <w:pStyle w:val="Footer"/>
        <w:tabs>
          <w:tab w:val="clear" w:pos="4320"/>
          <w:tab w:val="clear" w:pos="8640"/>
          <w:tab w:val="left" w:pos="1080"/>
        </w:tabs>
        <w:spacing w:after="120"/>
        <w:ind w:left="1080" w:hanging="360"/>
        <w:rPr>
          <w:i/>
        </w:rPr>
      </w:pPr>
      <w:r w:rsidRPr="00AD45F3">
        <w:t>1.</w:t>
      </w:r>
      <w:r w:rsidRPr="00AD45F3">
        <w:tab/>
        <w:t xml:space="preserve">Describe the program’s established formal outcomes assessment process.  If this exists in a formal document, please provide a copy in the appendix.  </w:t>
      </w:r>
      <w:r w:rsidRPr="00AD45F3">
        <w:rPr>
          <w:i/>
        </w:rPr>
        <w:t>(Exhibit 4 is suggested for presenting this information)</w:t>
      </w:r>
    </w:p>
    <w:p w14:paraId="15F071CD" w14:textId="77777777" w:rsidR="00D96F0D" w:rsidRPr="00AD45F3" w:rsidRDefault="00D96F0D" w:rsidP="00EC6C12">
      <w:pPr>
        <w:pStyle w:val="Footer"/>
        <w:tabs>
          <w:tab w:val="clear" w:pos="4320"/>
          <w:tab w:val="clear" w:pos="8640"/>
          <w:tab w:val="left" w:pos="1080"/>
        </w:tabs>
        <w:spacing w:after="120"/>
        <w:ind w:left="1080" w:hanging="360"/>
      </w:pPr>
      <w:r w:rsidRPr="00AD45F3">
        <w:lastRenderedPageBreak/>
        <w:t>2.</w:t>
      </w:r>
      <w:r w:rsidRPr="00AD45F3">
        <w:tab/>
        <w:t xml:space="preserve">For each of the overall program goals and objectives, describe the outcomes measurement mechanism(s) utilized to determine the degree to which the goal or objective is being met.  </w:t>
      </w:r>
      <w:r w:rsidRPr="00AD45F3">
        <w:rPr>
          <w:i/>
        </w:rPr>
        <w:t>(Exhibit 4 is suggested for presenting this information)</w:t>
      </w:r>
    </w:p>
    <w:p w14:paraId="444A9113" w14:textId="77777777" w:rsidR="002734A7" w:rsidRPr="00EC6C12" w:rsidRDefault="00D96F0D" w:rsidP="00EC6C12">
      <w:pPr>
        <w:pStyle w:val="Footer"/>
        <w:tabs>
          <w:tab w:val="clear" w:pos="4320"/>
          <w:tab w:val="clear" w:pos="8640"/>
          <w:tab w:val="left" w:pos="1080"/>
        </w:tabs>
        <w:spacing w:after="120"/>
        <w:ind w:left="1080" w:hanging="360"/>
        <w:rPr>
          <w:i/>
        </w:rPr>
      </w:pPr>
      <w:r w:rsidRPr="00AD45F3">
        <w:t>3.</w:t>
      </w:r>
      <w:r w:rsidRPr="00AD45F3">
        <w:tab/>
        <w:t xml:space="preserve">For each of the oval program goals and objectives, provide assessment data collected, </w:t>
      </w:r>
      <w:r w:rsidR="002734A7" w:rsidRPr="00AD45F3">
        <w:t xml:space="preserve">or summaries of the data collected, in the appendix.  </w:t>
      </w:r>
      <w:r w:rsidR="002734A7" w:rsidRPr="00AD45F3">
        <w:rPr>
          <w:i/>
        </w:rPr>
        <w:t>(Exhibit 4 is suggested for presenting this information)</w:t>
      </w:r>
    </w:p>
    <w:p w14:paraId="7BAC6A4E" w14:textId="77777777" w:rsidR="00D96F0D" w:rsidRPr="00EC6C12" w:rsidRDefault="002734A7" w:rsidP="00EC6C12">
      <w:pPr>
        <w:pStyle w:val="Footer"/>
        <w:tabs>
          <w:tab w:val="clear" w:pos="4320"/>
          <w:tab w:val="clear" w:pos="8640"/>
          <w:tab w:val="left" w:pos="1080"/>
        </w:tabs>
        <w:spacing w:after="120"/>
        <w:ind w:left="1080" w:hanging="360"/>
        <w:rPr>
          <w:i/>
        </w:rPr>
      </w:pPr>
      <w:r w:rsidRPr="00AD45F3">
        <w:t>4.</w:t>
      </w:r>
      <w:r w:rsidRPr="00AD45F3">
        <w:tab/>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AD45F3">
        <w:rPr>
          <w:i/>
        </w:rPr>
        <w:t>(Exhibit 4 is suggested for presenting this information)</w:t>
      </w:r>
    </w:p>
    <w:p w14:paraId="20771B76" w14:textId="77777777" w:rsidR="00E735CA" w:rsidRPr="00AD45F3" w:rsidRDefault="00E735CA">
      <w:pPr>
        <w:ind w:firstLine="720"/>
        <w:rPr>
          <w:b/>
        </w:rPr>
      </w:pPr>
      <w:r w:rsidRPr="00AD45F3">
        <w:rPr>
          <w:b/>
        </w:rPr>
        <w:t>Examples of evidence to demonstrate compliance may include:</w:t>
      </w:r>
    </w:p>
    <w:p w14:paraId="146551B7" w14:textId="77777777" w:rsidR="00D67768" w:rsidRDefault="00D67768" w:rsidP="00D67768">
      <w:pPr>
        <w:ind w:left="720"/>
      </w:pPr>
      <w:r w:rsidRPr="00EC6C12">
        <w:rPr>
          <w:bCs/>
        </w:rPr>
        <w:t>Written</w:t>
      </w:r>
      <w:r w:rsidRPr="00EC6C12">
        <w:t xml:space="preserve"> overall</w:t>
      </w:r>
      <w:r>
        <w:t xml:space="preserve"> program goals and objectives</w:t>
      </w:r>
    </w:p>
    <w:p w14:paraId="0DFC96C6" w14:textId="77777777" w:rsidR="002F30B6" w:rsidRPr="00AD45F3" w:rsidRDefault="002F30B6" w:rsidP="00284BD4">
      <w:pPr>
        <w:ind w:left="1440" w:hanging="720"/>
        <w:rPr>
          <w:i/>
        </w:rPr>
      </w:pPr>
      <w:r w:rsidRPr="00AD45F3">
        <w:rPr>
          <w:i/>
        </w:rPr>
        <w:tab/>
        <w:t>Self-Study:  Provide above item(s) in the appendix or cross-reference with Standard 1-9.</w:t>
      </w:r>
    </w:p>
    <w:p w14:paraId="2E30F3BC" w14:textId="77777777" w:rsidR="00E735CA" w:rsidRPr="00AD45F3" w:rsidRDefault="00E735CA" w:rsidP="00284BD4">
      <w:pPr>
        <w:ind w:left="720"/>
      </w:pPr>
      <w:r w:rsidRPr="00AD45F3">
        <w:t>Outcomes assessment plan and measures</w:t>
      </w:r>
    </w:p>
    <w:p w14:paraId="270349EA" w14:textId="77777777" w:rsidR="002F30B6" w:rsidRPr="00AD45F3" w:rsidRDefault="002F30B6" w:rsidP="00284BD4">
      <w:pPr>
        <w:ind w:left="1440" w:hanging="720"/>
        <w:rPr>
          <w:i/>
        </w:rPr>
      </w:pPr>
      <w:r w:rsidRPr="00AD45F3">
        <w:rPr>
          <w:i/>
        </w:rPr>
        <w:tab/>
        <w:t>Self-Study:  Provide the outcomes assessment plan and measures in the appendix; Exhibit 4 is suggested.</w:t>
      </w:r>
    </w:p>
    <w:p w14:paraId="44376EF3" w14:textId="77777777" w:rsidR="00E735CA" w:rsidRPr="00AD45F3" w:rsidRDefault="00E735CA" w:rsidP="00284BD4">
      <w:pPr>
        <w:ind w:left="720"/>
      </w:pPr>
      <w:r w:rsidRPr="00AD45F3">
        <w:t>Outcomes results</w:t>
      </w:r>
    </w:p>
    <w:p w14:paraId="1DA82B0F" w14:textId="77777777" w:rsidR="002F30B6" w:rsidRPr="00AD45F3" w:rsidRDefault="002F30B6" w:rsidP="00284BD4">
      <w:pPr>
        <w:ind w:left="720"/>
        <w:rPr>
          <w:i/>
        </w:rPr>
      </w:pPr>
      <w:r w:rsidRPr="00AD45F3">
        <w:rPr>
          <w:i/>
        </w:rPr>
        <w:tab/>
        <w:t>Self-Study:  Provide outcomes results in the appendix; Exhibit 4 is suggested.</w:t>
      </w:r>
    </w:p>
    <w:p w14:paraId="57889C90" w14:textId="77777777" w:rsidR="00E735CA" w:rsidRPr="00AD45F3" w:rsidRDefault="00E735CA" w:rsidP="00284BD4">
      <w:pPr>
        <w:ind w:left="720"/>
      </w:pPr>
      <w:r w:rsidRPr="00AD45F3">
        <w:t>Annual review of outcomes results</w:t>
      </w:r>
    </w:p>
    <w:p w14:paraId="2EEB3068" w14:textId="77777777" w:rsidR="002F30B6" w:rsidRPr="00AD45F3" w:rsidRDefault="002F30B6" w:rsidP="00284BD4">
      <w:pPr>
        <w:ind w:left="720"/>
        <w:rPr>
          <w:i/>
        </w:rPr>
      </w:pPr>
      <w:r w:rsidRPr="00AD45F3">
        <w:rPr>
          <w:i/>
        </w:rPr>
        <w:tab/>
        <w:t>Self-Study:  Provide review of outcomes results in the appendix</w:t>
      </w:r>
    </w:p>
    <w:p w14:paraId="0FACD56F" w14:textId="77777777" w:rsidR="00E735CA" w:rsidRPr="00AD45F3" w:rsidRDefault="00E735CA" w:rsidP="00284BD4">
      <w:pPr>
        <w:ind w:left="720"/>
      </w:pPr>
      <w:r w:rsidRPr="00AD45F3">
        <w:t>Meeting minutes where outcomes are discussed</w:t>
      </w:r>
    </w:p>
    <w:p w14:paraId="7484BA05" w14:textId="77777777" w:rsidR="00284BD4" w:rsidRPr="00AD45F3" w:rsidRDefault="00284BD4" w:rsidP="00284BD4">
      <w:pPr>
        <w:ind w:left="720" w:firstLine="720"/>
        <w:rPr>
          <w:i/>
        </w:rPr>
      </w:pPr>
      <w:r w:rsidRPr="00AD45F3">
        <w:rPr>
          <w:i/>
        </w:rPr>
        <w:t>Self-Study:  Provide review of outcomes results in the appendix</w:t>
      </w:r>
    </w:p>
    <w:p w14:paraId="22E14296" w14:textId="77777777" w:rsidR="00E735CA" w:rsidRPr="00AD45F3" w:rsidRDefault="00E735CA" w:rsidP="00284BD4">
      <w:pPr>
        <w:ind w:left="1440" w:right="-72" w:hanging="720"/>
        <w:rPr>
          <w:rFonts w:ascii="Times" w:hAnsi="Times"/>
        </w:rPr>
      </w:pPr>
      <w:r w:rsidRPr="00AD45F3">
        <w:t>Decisions based on outcomes results</w:t>
      </w:r>
      <w:r w:rsidRPr="00AD45F3">
        <w:rPr>
          <w:rFonts w:ascii="Times" w:hAnsi="Times"/>
        </w:rPr>
        <w:t xml:space="preserve"> </w:t>
      </w:r>
    </w:p>
    <w:p w14:paraId="36C43635" w14:textId="77777777" w:rsidR="00284BD4" w:rsidRPr="00AD45F3" w:rsidRDefault="00284BD4" w:rsidP="00284BD4">
      <w:pPr>
        <w:ind w:left="1440" w:right="-72" w:hanging="720"/>
        <w:rPr>
          <w:rFonts w:ascii="Times" w:hAnsi="Times"/>
          <w:i/>
        </w:rPr>
      </w:pPr>
      <w:r w:rsidRPr="00AD45F3">
        <w:rPr>
          <w:rFonts w:ascii="Times" w:hAnsi="Times"/>
          <w:i/>
        </w:rPr>
        <w:tab/>
        <w:t>Self-Study:  Provide example of decisions made based on outcomes results.  Exhibit 4 is suggested.</w:t>
      </w:r>
    </w:p>
    <w:p w14:paraId="20604E32" w14:textId="77777777" w:rsidR="00E735CA" w:rsidRPr="00AD45F3" w:rsidRDefault="00E735CA" w:rsidP="00284BD4">
      <w:pPr>
        <w:ind w:left="1440" w:right="-72" w:hanging="720"/>
        <w:rPr>
          <w:rFonts w:ascii="Times" w:hAnsi="Times"/>
        </w:rPr>
      </w:pPr>
      <w:r w:rsidRPr="00AD45F3">
        <w:rPr>
          <w:rFonts w:ascii="Times" w:hAnsi="Times"/>
        </w:rPr>
        <w:t>Successful completion of a certifying examination in Orofacial Pain</w:t>
      </w:r>
    </w:p>
    <w:p w14:paraId="29A49DD2" w14:textId="77777777" w:rsidR="00284BD4" w:rsidRPr="00AD45F3" w:rsidRDefault="00284BD4" w:rsidP="00284BD4">
      <w:pPr>
        <w:ind w:left="1440" w:right="-72" w:hanging="720"/>
        <w:rPr>
          <w:rFonts w:ascii="Times" w:hAnsi="Times"/>
          <w:i/>
        </w:rPr>
      </w:pPr>
      <w:r w:rsidRPr="00AD45F3">
        <w:rPr>
          <w:rFonts w:ascii="Times" w:hAnsi="Times"/>
          <w:i/>
        </w:rPr>
        <w:tab/>
        <w:t>Self-Study:  Provide evidence of successful completion of certifying examination in the appendix</w:t>
      </w:r>
    </w:p>
    <w:p w14:paraId="2B4749F9" w14:textId="77777777" w:rsidR="00E735CA" w:rsidRPr="00AD45F3" w:rsidRDefault="00E735CA">
      <w:pPr>
        <w:ind w:left="720"/>
      </w:pPr>
    </w:p>
    <w:p w14:paraId="68ED9046" w14:textId="77777777" w:rsidR="00056FD4" w:rsidRPr="00AD45F3" w:rsidRDefault="00056FD4" w:rsidP="00056FD4">
      <w:pPr>
        <w:jc w:val="center"/>
        <w:rPr>
          <w:b/>
        </w:rPr>
      </w:pPr>
      <w:r w:rsidRPr="00AD45F3">
        <w:rPr>
          <w:b/>
        </w:rPr>
        <w:t>Ethics and Professionalism</w:t>
      </w:r>
    </w:p>
    <w:p w14:paraId="7CC4BDD2" w14:textId="77777777" w:rsidR="00056FD4" w:rsidRPr="00AD45F3" w:rsidRDefault="00056FD4" w:rsidP="00056FD4">
      <w:pPr>
        <w:tabs>
          <w:tab w:val="left" w:pos="3383"/>
        </w:tabs>
      </w:pPr>
      <w:r w:rsidRPr="00AD45F3">
        <w:tab/>
      </w:r>
    </w:p>
    <w:p w14:paraId="22B30CD0" w14:textId="77777777" w:rsidR="00056FD4" w:rsidRPr="00AD45F3" w:rsidRDefault="00056FD4" w:rsidP="00056FD4">
      <w:pPr>
        <w:ind w:left="720" w:hanging="720"/>
      </w:pPr>
      <w:r w:rsidRPr="00AD45F3">
        <w:rPr>
          <w:b/>
        </w:rPr>
        <w:t>1-11</w:t>
      </w:r>
      <w:r w:rsidRPr="00AD45F3">
        <w:tab/>
        <w:t xml:space="preserve">The program </w:t>
      </w:r>
      <w:r w:rsidRPr="00AD45F3">
        <w:rPr>
          <w:b/>
        </w:rPr>
        <w:t>must</w:t>
      </w:r>
      <w:r w:rsidRPr="00AD45F3">
        <w:t xml:space="preserve"> ensure that </w:t>
      </w:r>
      <w:r w:rsidR="0027617E">
        <w:t>residents</w:t>
      </w:r>
      <w:r w:rsidRPr="00AD45F3">
        <w:t xml:space="preserve"> are able to demonstrate the application of the principles of ethical reasoning, ethical decision making and professional responsibility as they pertain to the academic environment, research, patient care, and practice management.</w:t>
      </w:r>
    </w:p>
    <w:p w14:paraId="49FF5437" w14:textId="77777777" w:rsidR="00056FD4" w:rsidRPr="00AD45F3" w:rsidRDefault="00056FD4" w:rsidP="00056FD4"/>
    <w:p w14:paraId="634E94D9" w14:textId="77777777" w:rsidR="00056FD4" w:rsidRPr="00AD45F3" w:rsidRDefault="00056FD4" w:rsidP="00056FD4">
      <w:pPr>
        <w:ind w:left="720"/>
      </w:pPr>
      <w:r w:rsidRPr="00AD45F3">
        <w:rPr>
          <w:b/>
          <w:i/>
        </w:rPr>
        <w:t xml:space="preserve">Intent: </w:t>
      </w:r>
      <w:r w:rsidR="0027617E">
        <w:rPr>
          <w:i/>
        </w:rPr>
        <w:t>Residents</w:t>
      </w:r>
      <w:r w:rsidRPr="00AD45F3">
        <w:rPr>
          <w:i/>
        </w:rPr>
        <w:t xml:space="preserve"> should know how to draw on a range of resources such as professional codes, regulatory law, and ethical theories to guide judgment and action for issues that are complex, novel, ethically arguable, divisive, or of public concern.</w:t>
      </w:r>
      <w:r w:rsidRPr="00AD45F3">
        <w:t xml:space="preserve">  </w:t>
      </w:r>
    </w:p>
    <w:p w14:paraId="58B144FD" w14:textId="77777777" w:rsidR="00056FD4" w:rsidRPr="00AD45F3" w:rsidRDefault="00056FD4" w:rsidP="00056FD4">
      <w:pPr>
        <w:pStyle w:val="Header"/>
        <w:tabs>
          <w:tab w:val="clear" w:pos="4320"/>
          <w:tab w:val="clear" w:pos="8640"/>
        </w:tabs>
        <w:jc w:val="center"/>
        <w:rPr>
          <w:i/>
        </w:rPr>
      </w:pPr>
    </w:p>
    <w:p w14:paraId="23B076ED" w14:textId="77777777" w:rsidR="00056FD4" w:rsidRPr="00AD45F3" w:rsidRDefault="00056FD4" w:rsidP="00056FD4">
      <w:pPr>
        <w:ind w:left="1080" w:hanging="360"/>
      </w:pPr>
      <w:r w:rsidRPr="00AD45F3">
        <w:rPr>
          <w:b/>
        </w:rPr>
        <w:t>Self-Study Analysis:</w:t>
      </w:r>
    </w:p>
    <w:p w14:paraId="43CF33D8" w14:textId="77777777" w:rsidR="00056FD4" w:rsidRPr="00AD45F3" w:rsidRDefault="00056FD4" w:rsidP="00056FD4">
      <w:pPr>
        <w:tabs>
          <w:tab w:val="left" w:pos="1260"/>
        </w:tabs>
        <w:ind w:left="1260" w:hanging="540"/>
      </w:pPr>
      <w:r w:rsidRPr="00AD45F3">
        <w:t>1.</w:t>
      </w:r>
      <w:r w:rsidRPr="00AD45F3">
        <w:tab/>
        <w:t xml:space="preserve">Describe how </w:t>
      </w:r>
      <w:r w:rsidR="0027617E">
        <w:t>residents</w:t>
      </w:r>
      <w:r w:rsidRPr="00AD45F3">
        <w:t xml:space="preserve"> are exposed to the application of principles of ethical reasoning, ethical decision making and professional responsibility as they pertain to the academic environment, research, patient care, and practice management.  </w:t>
      </w:r>
    </w:p>
    <w:p w14:paraId="7F04C5D3" w14:textId="77777777" w:rsidR="00056FD4" w:rsidRPr="00AD45F3" w:rsidRDefault="00056FD4" w:rsidP="00056FD4">
      <w:pPr>
        <w:tabs>
          <w:tab w:val="left" w:pos="1260"/>
          <w:tab w:val="left" w:pos="2306"/>
        </w:tabs>
        <w:ind w:left="1260" w:hanging="540"/>
      </w:pPr>
      <w:r w:rsidRPr="00AD45F3">
        <w:lastRenderedPageBreak/>
        <w:tab/>
      </w:r>
    </w:p>
    <w:p w14:paraId="7526201E" w14:textId="77777777" w:rsidR="00056FD4" w:rsidRPr="00AD45F3" w:rsidRDefault="00056FD4" w:rsidP="00056FD4">
      <w:pPr>
        <w:tabs>
          <w:tab w:val="left" w:pos="1260"/>
        </w:tabs>
        <w:ind w:left="1260" w:hanging="540"/>
      </w:pPr>
      <w:r w:rsidRPr="00AD45F3">
        <w:t>2.</w:t>
      </w:r>
      <w:r w:rsidRPr="00AD45F3">
        <w:tab/>
        <w:t xml:space="preserve">Describe how the program ensures that </w:t>
      </w:r>
      <w:r w:rsidR="0027617E">
        <w:t>residents</w:t>
      </w:r>
      <w:r w:rsidRPr="00AD45F3">
        <w:t xml:space="preserve"> </w:t>
      </w:r>
      <w:proofErr w:type="gramStart"/>
      <w:r w:rsidRPr="00AD45F3">
        <w:t>are able to</w:t>
      </w:r>
      <w:proofErr w:type="gramEnd"/>
      <w:r w:rsidRPr="00AD45F3">
        <w:t xml:space="preserve"> demonstrate the application of principles of ethical reasoning, ethical decision making and professional responsibility as they pertain to the academic environment, research, patient care, and practice management.  </w:t>
      </w:r>
    </w:p>
    <w:p w14:paraId="52AB1177" w14:textId="77777777" w:rsidR="00056FD4" w:rsidRPr="00AD45F3" w:rsidRDefault="00056FD4" w:rsidP="00056FD4">
      <w:pPr>
        <w:ind w:left="1800"/>
      </w:pPr>
    </w:p>
    <w:p w14:paraId="07C9D1BC" w14:textId="77777777" w:rsidR="00056FD4" w:rsidRPr="00AD45F3" w:rsidRDefault="00056FD4" w:rsidP="00056FD4">
      <w:pPr>
        <w:ind w:right="576" w:firstLine="720"/>
        <w:rPr>
          <w:b/>
        </w:rPr>
      </w:pPr>
      <w:r w:rsidRPr="00AD45F3">
        <w:rPr>
          <w:b/>
        </w:rPr>
        <w:t>Examples of evidence to demonstrate compliance may include:</w:t>
      </w:r>
    </w:p>
    <w:p w14:paraId="647FC20E" w14:textId="77777777" w:rsidR="00056FD4" w:rsidRPr="00AD45F3" w:rsidRDefault="00056FD4" w:rsidP="00056FD4">
      <w:pPr>
        <w:tabs>
          <w:tab w:val="left" w:pos="3560"/>
        </w:tabs>
        <w:ind w:firstLine="720"/>
      </w:pPr>
      <w:r w:rsidRPr="00AD45F3">
        <w:t>Didactic course(s)</w:t>
      </w:r>
      <w:r w:rsidRPr="00AD45F3">
        <w:tab/>
      </w:r>
    </w:p>
    <w:p w14:paraId="14448C19" w14:textId="77777777" w:rsidR="00056FD4" w:rsidRPr="00AD45F3" w:rsidRDefault="00056FD4" w:rsidP="00056FD4">
      <w:pPr>
        <w:tabs>
          <w:tab w:val="left" w:pos="1080"/>
        </w:tabs>
        <w:ind w:left="1080" w:hanging="360"/>
      </w:pPr>
      <w:r w:rsidRPr="00AD45F3">
        <w:tab/>
      </w:r>
      <w:r w:rsidRPr="00AD45F3">
        <w:rPr>
          <w:i/>
        </w:rPr>
        <w:t>Self-Study:  Provide above item(s) in the appendix; Exhibit 7 is suggested or cross-reference with 2-2.</w:t>
      </w:r>
    </w:p>
    <w:p w14:paraId="24BF5BF9" w14:textId="77777777" w:rsidR="00056FD4" w:rsidRPr="00AD45F3" w:rsidRDefault="00056FD4" w:rsidP="00056FD4">
      <w:pPr>
        <w:ind w:right="576" w:firstLine="720"/>
        <w:rPr>
          <w:lang w:val="fr-FR"/>
        </w:rPr>
      </w:pPr>
      <w:r w:rsidRPr="00AD45F3">
        <w:rPr>
          <w:lang w:val="fr-FR"/>
        </w:rPr>
        <w:t xml:space="preserve">Course </w:t>
      </w:r>
      <w:proofErr w:type="spellStart"/>
      <w:r w:rsidRPr="00AD45F3">
        <w:rPr>
          <w:lang w:val="fr-FR"/>
        </w:rPr>
        <w:t>outline</w:t>
      </w:r>
      <w:proofErr w:type="spellEnd"/>
      <w:r w:rsidRPr="00AD45F3">
        <w:rPr>
          <w:lang w:val="fr-FR"/>
        </w:rPr>
        <w:t xml:space="preserve"> and </w:t>
      </w:r>
      <w:proofErr w:type="spellStart"/>
      <w:r w:rsidRPr="00AD45F3">
        <w:rPr>
          <w:lang w:val="fr-FR"/>
        </w:rPr>
        <w:t>appropriate</w:t>
      </w:r>
      <w:proofErr w:type="spellEnd"/>
      <w:r w:rsidRPr="00AD45F3">
        <w:rPr>
          <w:lang w:val="fr-FR"/>
        </w:rPr>
        <w:t xml:space="preserve"> lectures</w:t>
      </w:r>
    </w:p>
    <w:p w14:paraId="5C381E78" w14:textId="77777777" w:rsidR="00056FD4" w:rsidRPr="00AD45F3" w:rsidRDefault="00056FD4" w:rsidP="00056FD4">
      <w:pPr>
        <w:pStyle w:val="BodyTextIndent3"/>
        <w:tabs>
          <w:tab w:val="left" w:pos="1080"/>
        </w:tabs>
      </w:pPr>
      <w:r w:rsidRPr="00AD45F3">
        <w:tab/>
        <w:t>Self-Study:  Provide above item(s) in the appendix.</w:t>
      </w:r>
    </w:p>
    <w:p w14:paraId="6FF5D894" w14:textId="77777777" w:rsidR="00056FD4" w:rsidRPr="00AD45F3" w:rsidRDefault="0027617E" w:rsidP="00056FD4">
      <w:pPr>
        <w:ind w:left="720" w:right="576"/>
      </w:pPr>
      <w:r>
        <w:t>Resident</w:t>
      </w:r>
      <w:r w:rsidR="00056FD4" w:rsidRPr="00AD45F3">
        <w:t xml:space="preserve"> evaluations with identifying information removed</w:t>
      </w:r>
    </w:p>
    <w:p w14:paraId="458290B0" w14:textId="77777777" w:rsidR="00056FD4" w:rsidRPr="00AD45F3" w:rsidRDefault="00056FD4" w:rsidP="00056FD4">
      <w:pPr>
        <w:tabs>
          <w:tab w:val="left" w:pos="1080"/>
        </w:tabs>
        <w:ind w:left="1080" w:right="-720"/>
        <w:rPr>
          <w:i/>
        </w:rPr>
      </w:pPr>
      <w:r w:rsidRPr="00AD45F3">
        <w:rPr>
          <w:i/>
          <w:iCs/>
        </w:rPr>
        <w:t>On-Site:</w:t>
      </w:r>
      <w:r w:rsidRPr="00AD45F3">
        <w:rPr>
          <w:i/>
        </w:rPr>
        <w:t xml:space="preserve">  Have completed evaluations available for review by visiting committee.</w:t>
      </w:r>
    </w:p>
    <w:p w14:paraId="3CF59192" w14:textId="77777777" w:rsidR="00056FD4" w:rsidRPr="00AD45F3" w:rsidRDefault="00056FD4" w:rsidP="00056FD4">
      <w:pPr>
        <w:ind w:right="576" w:firstLine="720"/>
      </w:pPr>
      <w:r w:rsidRPr="00AD45F3">
        <w:t xml:space="preserve">Case studies </w:t>
      </w:r>
    </w:p>
    <w:p w14:paraId="33DE5B84" w14:textId="77777777" w:rsidR="00056FD4" w:rsidRPr="00AD45F3" w:rsidRDefault="00056FD4" w:rsidP="00056FD4">
      <w:pPr>
        <w:tabs>
          <w:tab w:val="left" w:pos="1080"/>
        </w:tabs>
        <w:ind w:left="720"/>
      </w:pPr>
      <w:r w:rsidRPr="00AD45F3">
        <w:rPr>
          <w:i/>
        </w:rPr>
        <w:tab/>
        <w:t>On-Site:  Prepare above item(s) for review by visiting committee.</w:t>
      </w:r>
    </w:p>
    <w:p w14:paraId="7469A9BF" w14:textId="77777777" w:rsidR="00056FD4" w:rsidRPr="00AD45F3" w:rsidRDefault="00056FD4" w:rsidP="00056FD4">
      <w:pPr>
        <w:ind w:right="576" w:firstLine="720"/>
      </w:pPr>
      <w:r w:rsidRPr="00AD45F3">
        <w:t>Documentation of treatment planning sessions</w:t>
      </w:r>
    </w:p>
    <w:p w14:paraId="14A1F994" w14:textId="77777777" w:rsidR="00056FD4" w:rsidRPr="00AD45F3" w:rsidRDefault="00056FD4" w:rsidP="00056FD4">
      <w:pPr>
        <w:tabs>
          <w:tab w:val="left" w:pos="1080"/>
        </w:tabs>
        <w:ind w:left="720"/>
      </w:pPr>
      <w:r w:rsidRPr="00AD45F3">
        <w:rPr>
          <w:i/>
        </w:rPr>
        <w:tab/>
        <w:t>On-Site:  Prepare above item(s) for review by visiting committee.</w:t>
      </w:r>
    </w:p>
    <w:p w14:paraId="24F0598A" w14:textId="77777777" w:rsidR="00056FD4" w:rsidRPr="00AD45F3" w:rsidRDefault="00056FD4" w:rsidP="00056FD4">
      <w:pPr>
        <w:ind w:right="576" w:firstLine="720"/>
      </w:pPr>
      <w:r w:rsidRPr="00AD45F3">
        <w:t>Documentation of treatment outcomes</w:t>
      </w:r>
    </w:p>
    <w:p w14:paraId="33A7D482" w14:textId="77777777" w:rsidR="00056FD4" w:rsidRPr="00AD45F3" w:rsidRDefault="00056FD4" w:rsidP="00056FD4">
      <w:pPr>
        <w:tabs>
          <w:tab w:val="left" w:pos="1080"/>
        </w:tabs>
        <w:ind w:left="720"/>
      </w:pPr>
      <w:r w:rsidRPr="00AD45F3">
        <w:rPr>
          <w:i/>
        </w:rPr>
        <w:tab/>
        <w:t>On-Site:  Prepare above item(s) for review by visiting committee.</w:t>
      </w:r>
    </w:p>
    <w:p w14:paraId="48903CBE" w14:textId="77777777" w:rsidR="00056FD4" w:rsidRPr="00AD45F3" w:rsidRDefault="00056FD4" w:rsidP="00056FD4">
      <w:pPr>
        <w:ind w:right="576" w:firstLine="720"/>
      </w:pPr>
      <w:r w:rsidRPr="00AD45F3">
        <w:t>Patient satisfaction surveys</w:t>
      </w:r>
    </w:p>
    <w:p w14:paraId="607723BB" w14:textId="77777777" w:rsidR="00056FD4" w:rsidRPr="00AD45F3" w:rsidRDefault="00056FD4" w:rsidP="00056FD4">
      <w:pPr>
        <w:tabs>
          <w:tab w:val="left" w:pos="1080"/>
        </w:tabs>
        <w:ind w:left="720"/>
      </w:pPr>
      <w:r w:rsidRPr="00AD45F3">
        <w:rPr>
          <w:i/>
        </w:rPr>
        <w:tab/>
        <w:t>On-Site:  Prepare above item(s) for review by visiting committee.</w:t>
      </w:r>
    </w:p>
    <w:p w14:paraId="55A2AD8D" w14:textId="77777777" w:rsidR="00056FD4" w:rsidRPr="00AD45F3" w:rsidRDefault="00056FD4" w:rsidP="00056FD4">
      <w:pPr>
        <w:ind w:right="576" w:firstLine="720"/>
      </w:pPr>
      <w:r w:rsidRPr="00AD45F3">
        <w:t>Examples of literature reviews related to ethics and professionalism</w:t>
      </w:r>
    </w:p>
    <w:p w14:paraId="5CE8D449" w14:textId="77777777" w:rsidR="00056FD4" w:rsidRPr="00AD45F3" w:rsidRDefault="00056FD4" w:rsidP="00056FD4">
      <w:pPr>
        <w:tabs>
          <w:tab w:val="left" w:pos="1080"/>
        </w:tabs>
        <w:ind w:left="720"/>
        <w:rPr>
          <w:i/>
        </w:rPr>
      </w:pPr>
      <w:r w:rsidRPr="00AD45F3">
        <w:tab/>
      </w:r>
      <w:r w:rsidRPr="00AD45F3">
        <w:rPr>
          <w:i/>
        </w:rPr>
        <w:t>Self-Study:  Provide above item(s) in the appendix.</w:t>
      </w:r>
    </w:p>
    <w:p w14:paraId="6B24DB18" w14:textId="77777777" w:rsidR="00E735CA" w:rsidRPr="00AD45F3" w:rsidRDefault="00E735CA">
      <w:pPr>
        <w:pStyle w:val="Style1"/>
      </w:pPr>
      <w:r w:rsidRPr="00AD45F3">
        <w:br w:type="page"/>
      </w:r>
      <w:r w:rsidRPr="00AD45F3">
        <w:lastRenderedPageBreak/>
        <w:t>STANDARD 2 – EDUCATIONAL PROGRAM</w:t>
      </w:r>
    </w:p>
    <w:p w14:paraId="7FF61B1B" w14:textId="77777777" w:rsidR="00E735CA" w:rsidRPr="00AD45F3" w:rsidRDefault="00E735CA">
      <w:pPr>
        <w:ind w:right="18"/>
        <w:rPr>
          <w:rFonts w:ascii="Times" w:hAnsi="Times"/>
        </w:rPr>
      </w:pPr>
    </w:p>
    <w:p w14:paraId="1F7AD086" w14:textId="77777777" w:rsidR="00E735CA" w:rsidRPr="00AD45F3" w:rsidRDefault="00E735CA">
      <w:pPr>
        <w:tabs>
          <w:tab w:val="left" w:pos="720"/>
        </w:tabs>
        <w:ind w:left="720" w:right="18" w:hanging="720"/>
        <w:rPr>
          <w:rFonts w:ascii="Times" w:hAnsi="Times"/>
        </w:rPr>
      </w:pPr>
      <w:r w:rsidRPr="00AD45F3">
        <w:rPr>
          <w:rFonts w:ascii="Times" w:hAnsi="Times"/>
          <w:b/>
        </w:rPr>
        <w:t>2-1</w:t>
      </w:r>
      <w:r w:rsidRPr="00AD45F3">
        <w:rPr>
          <w:rFonts w:ascii="Times" w:hAnsi="Times"/>
        </w:rPr>
        <w:tab/>
        <w:t xml:space="preserve">The orofacial pain program </w:t>
      </w:r>
      <w:r w:rsidRPr="00AD45F3">
        <w:rPr>
          <w:rFonts w:ascii="Times" w:hAnsi="Times"/>
          <w:b/>
        </w:rPr>
        <w:t>must</w:t>
      </w:r>
      <w:r w:rsidRPr="00AD45F3">
        <w:rPr>
          <w:rFonts w:ascii="Times" w:hAnsi="Times"/>
        </w:rPr>
        <w:t xml:space="preserve"> be designed to provide advanced knowledge and skills beyond the D.D.S. or D.M.D. training.  </w:t>
      </w:r>
    </w:p>
    <w:p w14:paraId="459E65F1" w14:textId="77777777" w:rsidR="00E735CA" w:rsidRPr="00AD45F3" w:rsidRDefault="00E735CA">
      <w:pPr>
        <w:tabs>
          <w:tab w:val="left" w:pos="720"/>
        </w:tabs>
        <w:ind w:left="720" w:right="18" w:hanging="720"/>
        <w:rPr>
          <w:rFonts w:ascii="Times" w:hAnsi="Times"/>
        </w:rPr>
      </w:pPr>
    </w:p>
    <w:p w14:paraId="68B9B068" w14:textId="77777777" w:rsidR="003A1DA7" w:rsidRPr="00AD45F3" w:rsidRDefault="003A1DA7" w:rsidP="00A84946">
      <w:pPr>
        <w:tabs>
          <w:tab w:val="left" w:pos="720"/>
        </w:tabs>
        <w:ind w:left="720" w:right="18"/>
        <w:rPr>
          <w:rFonts w:ascii="Times" w:hAnsi="Times"/>
          <w:b/>
        </w:rPr>
      </w:pPr>
      <w:r w:rsidRPr="00AD45F3">
        <w:rPr>
          <w:rFonts w:ascii="Times" w:hAnsi="Times"/>
          <w:b/>
        </w:rPr>
        <w:t>Self-Study Analysis:</w:t>
      </w:r>
    </w:p>
    <w:p w14:paraId="36B1682A" w14:textId="77777777" w:rsidR="003A1DA7" w:rsidRPr="00AD45F3" w:rsidRDefault="003A1DA7" w:rsidP="00A84946">
      <w:pPr>
        <w:tabs>
          <w:tab w:val="left" w:pos="810"/>
          <w:tab w:val="left" w:pos="1080"/>
        </w:tabs>
        <w:ind w:left="1080" w:right="18" w:hanging="360"/>
        <w:rPr>
          <w:rFonts w:ascii="Times" w:hAnsi="Times"/>
        </w:rPr>
      </w:pPr>
      <w:r w:rsidRPr="00AD45F3">
        <w:rPr>
          <w:rFonts w:ascii="Times" w:hAnsi="Times"/>
        </w:rPr>
        <w:t>1.</w:t>
      </w:r>
      <w:r w:rsidRPr="00AD45F3">
        <w:rPr>
          <w:rFonts w:ascii="Times" w:hAnsi="Times"/>
        </w:rPr>
        <w:tab/>
        <w:t>Describe how the program is designed to ensure training is beyond that of the D.D.S. or D.M.D.</w:t>
      </w:r>
    </w:p>
    <w:p w14:paraId="4EF5D9B1" w14:textId="77777777" w:rsidR="003A1DA7" w:rsidRPr="00AD45F3" w:rsidRDefault="00A84946" w:rsidP="00A84946">
      <w:pPr>
        <w:tabs>
          <w:tab w:val="left" w:pos="1837"/>
        </w:tabs>
        <w:ind w:left="720" w:right="18"/>
        <w:rPr>
          <w:rFonts w:ascii="Times" w:hAnsi="Times"/>
        </w:rPr>
      </w:pPr>
      <w:r w:rsidRPr="00AD45F3">
        <w:rPr>
          <w:rFonts w:ascii="Times" w:hAnsi="Times"/>
        </w:rPr>
        <w:tab/>
      </w:r>
    </w:p>
    <w:p w14:paraId="48AD2B40" w14:textId="77777777" w:rsidR="003A1DA7" w:rsidRPr="00AD45F3" w:rsidRDefault="003A1DA7" w:rsidP="00A84946">
      <w:pPr>
        <w:tabs>
          <w:tab w:val="left" w:pos="720"/>
        </w:tabs>
        <w:ind w:left="720" w:right="18"/>
        <w:rPr>
          <w:rFonts w:ascii="Times" w:hAnsi="Times"/>
          <w:b/>
        </w:rPr>
      </w:pPr>
      <w:r w:rsidRPr="00AD45F3">
        <w:rPr>
          <w:rFonts w:ascii="Times" w:hAnsi="Times"/>
          <w:b/>
        </w:rPr>
        <w:t>Examples of evidence to demonstrate compliance may include:</w:t>
      </w:r>
    </w:p>
    <w:p w14:paraId="366108D2" w14:textId="77777777" w:rsidR="003A1DA7" w:rsidRPr="00AD45F3" w:rsidRDefault="003A1DA7" w:rsidP="00A84946">
      <w:pPr>
        <w:tabs>
          <w:tab w:val="left" w:pos="720"/>
        </w:tabs>
        <w:ind w:left="720" w:right="18"/>
        <w:rPr>
          <w:rFonts w:ascii="Times" w:hAnsi="Times"/>
        </w:rPr>
      </w:pPr>
      <w:r w:rsidRPr="00AD45F3">
        <w:rPr>
          <w:rFonts w:ascii="Times" w:hAnsi="Times"/>
        </w:rPr>
        <w:t>Curriculum plan</w:t>
      </w:r>
    </w:p>
    <w:p w14:paraId="439C4092" w14:textId="77777777" w:rsidR="003A1DA7" w:rsidRPr="00AD45F3" w:rsidRDefault="003A1DA7" w:rsidP="00A84946">
      <w:pPr>
        <w:tabs>
          <w:tab w:val="left" w:pos="1440"/>
        </w:tabs>
        <w:ind w:left="1440" w:right="18" w:hanging="720"/>
        <w:rPr>
          <w:rFonts w:ascii="Times" w:hAnsi="Times"/>
          <w:i/>
        </w:rPr>
      </w:pPr>
      <w:r w:rsidRPr="00AD45F3">
        <w:rPr>
          <w:rFonts w:ascii="Times" w:hAnsi="Times"/>
          <w:i/>
        </w:rPr>
        <w:tab/>
        <w:t>Self-Study</w:t>
      </w:r>
      <w:r w:rsidR="00A84946" w:rsidRPr="00AD45F3">
        <w:rPr>
          <w:rFonts w:ascii="Times" w:hAnsi="Times"/>
          <w:i/>
        </w:rPr>
        <w:t>:  Provide a copy of the curriculum plan in the appendix.  Exhibit 5 is suggested for presenting this information.</w:t>
      </w:r>
    </w:p>
    <w:p w14:paraId="5C660A89" w14:textId="77777777" w:rsidR="00E735CA" w:rsidRPr="00AD45F3" w:rsidRDefault="00E735CA">
      <w:pPr>
        <w:tabs>
          <w:tab w:val="left" w:pos="720"/>
        </w:tabs>
        <w:ind w:left="720" w:right="18" w:hanging="720"/>
        <w:rPr>
          <w:rFonts w:ascii="Times" w:hAnsi="Times"/>
        </w:rPr>
      </w:pPr>
    </w:p>
    <w:p w14:paraId="51AF2061" w14:textId="77777777" w:rsidR="00DB64E8" w:rsidRPr="00AD45F3" w:rsidRDefault="00DB64E8">
      <w:pPr>
        <w:tabs>
          <w:tab w:val="left" w:pos="720"/>
        </w:tabs>
        <w:ind w:left="720" w:right="18" w:hanging="720"/>
        <w:rPr>
          <w:rFonts w:ascii="Times" w:hAnsi="Times"/>
        </w:rPr>
      </w:pPr>
    </w:p>
    <w:p w14:paraId="467A17AF" w14:textId="77777777" w:rsidR="00E735CA" w:rsidRPr="00AD45F3" w:rsidRDefault="00E735CA">
      <w:pPr>
        <w:pStyle w:val="Heading1"/>
      </w:pPr>
      <w:r w:rsidRPr="00AD45F3">
        <w:t>Curriculum Content</w:t>
      </w:r>
    </w:p>
    <w:p w14:paraId="54EB645F" w14:textId="77777777" w:rsidR="00E735CA" w:rsidRPr="00AD45F3" w:rsidRDefault="00E735CA"/>
    <w:p w14:paraId="65767B82" w14:textId="77777777" w:rsidR="00E735CA" w:rsidRPr="00AD45F3" w:rsidRDefault="00E735CA">
      <w:pPr>
        <w:ind w:left="720" w:hanging="720"/>
        <w:rPr>
          <w:bCs/>
        </w:rPr>
      </w:pPr>
      <w:r w:rsidRPr="00AD45F3">
        <w:rPr>
          <w:b/>
          <w:bCs/>
        </w:rPr>
        <w:t>2-2</w:t>
      </w:r>
      <w:r w:rsidRPr="00AD45F3">
        <w:rPr>
          <w:bCs/>
        </w:rPr>
        <w:tab/>
        <w:t xml:space="preserve">The program </w:t>
      </w:r>
      <w:r w:rsidRPr="00AD45F3">
        <w:rPr>
          <w:b/>
          <w:bCs/>
        </w:rPr>
        <w:t xml:space="preserve">must </w:t>
      </w:r>
      <w:r w:rsidRPr="00AD45F3">
        <w:rPr>
          <w:bCs/>
        </w:rPr>
        <w:t xml:space="preserve">either describe the goals and objectives for each area of </w:t>
      </w:r>
      <w:r w:rsidR="0027617E">
        <w:rPr>
          <w:bCs/>
        </w:rPr>
        <w:t>resident</w:t>
      </w:r>
      <w:r w:rsidRPr="00AD45F3">
        <w:rPr>
          <w:bCs/>
        </w:rPr>
        <w:t xml:space="preserve"> training or list the</w:t>
      </w:r>
      <w:r w:rsidR="007A0377">
        <w:rPr>
          <w:bCs/>
        </w:rPr>
        <w:t xml:space="preserve"> competencies </w:t>
      </w:r>
      <w:r w:rsidRPr="00AD45F3">
        <w:rPr>
          <w:bCs/>
        </w:rPr>
        <w:t xml:space="preserve">that describe the intended outcomes of </w:t>
      </w:r>
      <w:r w:rsidR="0027617E">
        <w:rPr>
          <w:bCs/>
        </w:rPr>
        <w:t>resident</w:t>
      </w:r>
      <w:r w:rsidRPr="00AD45F3">
        <w:rPr>
          <w:bCs/>
        </w:rPr>
        <w:t xml:space="preserve"> education.</w:t>
      </w:r>
    </w:p>
    <w:p w14:paraId="0D6D12C1" w14:textId="77777777" w:rsidR="00E735CA" w:rsidRPr="00AD45F3" w:rsidRDefault="00E735CA"/>
    <w:p w14:paraId="2C753880" w14:textId="77777777" w:rsidR="007A0377" w:rsidRDefault="007A0377" w:rsidP="007A0377">
      <w:pPr>
        <w:pStyle w:val="BodyTextIndent2"/>
        <w:rPr>
          <w:iCs/>
        </w:rPr>
      </w:pPr>
      <w:r>
        <w:rPr>
          <w:b/>
        </w:rPr>
        <w:t xml:space="preserve">Intent: </w:t>
      </w:r>
      <w:r>
        <w:rPr>
          <w:iCs/>
        </w:rPr>
        <w:t xml:space="preserve">The program is expected to develop specific educational goals that describe what the resident will be able to do upon completion of the program.  These educational goals should describe the resident’s abilities rather than educational experiences the residents may participate in.  These specific educational goals may be formatted as either goals and objectives </w:t>
      </w:r>
      <w:r w:rsidRPr="007A0377">
        <w:rPr>
          <w:iCs/>
        </w:rPr>
        <w:t>or competencies for</w:t>
      </w:r>
      <w:r>
        <w:rPr>
          <w:iCs/>
        </w:rPr>
        <w:t xml:space="preserve"> each area of resident training.  These educational goals are to be circulated to program faculty and staff and made available to applicants of the program. </w:t>
      </w:r>
    </w:p>
    <w:p w14:paraId="28055DCB" w14:textId="77777777" w:rsidR="00E735CA" w:rsidRPr="00AD45F3" w:rsidRDefault="00E735CA"/>
    <w:p w14:paraId="70EBFFAC" w14:textId="77777777" w:rsidR="004C7BA3" w:rsidRPr="00AD45F3" w:rsidRDefault="004C7BA3" w:rsidP="007C00EB">
      <w:pPr>
        <w:ind w:left="720"/>
        <w:rPr>
          <w:b/>
        </w:rPr>
      </w:pPr>
      <w:r w:rsidRPr="00AD45F3">
        <w:rPr>
          <w:b/>
        </w:rPr>
        <w:t>Self-Study Analysis:</w:t>
      </w:r>
    </w:p>
    <w:p w14:paraId="28BC5BE7" w14:textId="77777777" w:rsidR="004C7BA3" w:rsidRPr="00AD45F3" w:rsidRDefault="004C7BA3" w:rsidP="007C00EB">
      <w:pPr>
        <w:tabs>
          <w:tab w:val="left" w:pos="1080"/>
        </w:tabs>
        <w:ind w:left="1080" w:hanging="360"/>
      </w:pPr>
      <w:r w:rsidRPr="00AD45F3">
        <w:t>1.</w:t>
      </w:r>
      <w:r w:rsidRPr="00AD45F3">
        <w:tab/>
      </w:r>
      <w:r w:rsidR="007C00EB" w:rsidRPr="00AD45F3">
        <w:t xml:space="preserve">In the appendix, provide a copy of the program’s goals and objectives </w:t>
      </w:r>
      <w:r w:rsidR="00DE3A05">
        <w:t>or competencies for</w:t>
      </w:r>
      <w:r w:rsidR="007C00EB" w:rsidRPr="00AD45F3">
        <w:t xml:space="preserve"> </w:t>
      </w:r>
      <w:r w:rsidR="0027617E">
        <w:t>resident</w:t>
      </w:r>
      <w:r w:rsidR="00DE3A05">
        <w:t xml:space="preserve"> training</w:t>
      </w:r>
      <w:r w:rsidR="007C00EB" w:rsidRPr="00AD45F3">
        <w:t>.</w:t>
      </w:r>
    </w:p>
    <w:p w14:paraId="5D1E6E7B" w14:textId="77777777" w:rsidR="007C00EB" w:rsidRPr="00AD45F3" w:rsidRDefault="007C00EB" w:rsidP="007C00EB">
      <w:pPr>
        <w:tabs>
          <w:tab w:val="left" w:pos="1080"/>
        </w:tabs>
        <w:ind w:left="1080" w:hanging="360"/>
      </w:pPr>
    </w:p>
    <w:p w14:paraId="73813C0C" w14:textId="77777777" w:rsidR="007C00EB" w:rsidRPr="00AD45F3" w:rsidRDefault="007C00EB" w:rsidP="007C00EB">
      <w:pPr>
        <w:tabs>
          <w:tab w:val="left" w:pos="1080"/>
        </w:tabs>
        <w:ind w:left="1080" w:hanging="360"/>
      </w:pPr>
      <w:r w:rsidRPr="00AD45F3">
        <w:t>2.</w:t>
      </w:r>
      <w:r w:rsidRPr="00AD45F3">
        <w:tab/>
        <w:t xml:space="preserve">Describe how the program’s goals and objectives </w:t>
      </w:r>
      <w:r w:rsidR="00DE3A05">
        <w:t>or competencies for</w:t>
      </w:r>
      <w:r w:rsidRPr="00AD45F3">
        <w:t xml:space="preserve"> </w:t>
      </w:r>
      <w:r w:rsidR="0027617E">
        <w:t>resident</w:t>
      </w:r>
      <w:r w:rsidR="00DE3A05">
        <w:t xml:space="preserve"> training</w:t>
      </w:r>
      <w:r w:rsidRPr="00AD45F3">
        <w:t xml:space="preserve"> are circulated to program faculty and staff and made available to applicants of the program.</w:t>
      </w:r>
    </w:p>
    <w:p w14:paraId="3FE9909F" w14:textId="77777777" w:rsidR="007C00EB" w:rsidRPr="00AD45F3" w:rsidRDefault="007C00EB"/>
    <w:p w14:paraId="7E5DEBC4" w14:textId="77777777" w:rsidR="00E735CA" w:rsidRPr="00AD45F3" w:rsidRDefault="00E735CA">
      <w:pPr>
        <w:ind w:left="720"/>
        <w:rPr>
          <w:b/>
        </w:rPr>
      </w:pPr>
      <w:r w:rsidRPr="00AD45F3">
        <w:rPr>
          <w:b/>
        </w:rPr>
        <w:t>Examples of evidence to demonstrate compliance may include:</w:t>
      </w:r>
    </w:p>
    <w:p w14:paraId="742AAD65" w14:textId="77777777" w:rsidR="00D67768" w:rsidRDefault="00D67768" w:rsidP="00D67768">
      <w:pPr>
        <w:ind w:left="720"/>
      </w:pPr>
      <w:r w:rsidRPr="00EC6C12">
        <w:t>Written goals</w:t>
      </w:r>
      <w:r>
        <w:t xml:space="preserve"> and objectives for resident training or competencies</w:t>
      </w:r>
    </w:p>
    <w:p w14:paraId="244AEAD0" w14:textId="77777777" w:rsidR="007C00EB" w:rsidRPr="00AD45F3" w:rsidRDefault="007C00EB" w:rsidP="007C00EB">
      <w:pPr>
        <w:tabs>
          <w:tab w:val="left" w:pos="1440"/>
        </w:tabs>
        <w:ind w:left="1440" w:hanging="720"/>
        <w:rPr>
          <w:i/>
        </w:rPr>
      </w:pPr>
      <w:r w:rsidRPr="00AD45F3">
        <w:rPr>
          <w:i/>
        </w:rPr>
        <w:tab/>
        <w:t xml:space="preserve">Self-Study:  Provide a copy of the goals and objectives </w:t>
      </w:r>
      <w:r w:rsidR="00DE3A05">
        <w:rPr>
          <w:i/>
        </w:rPr>
        <w:t xml:space="preserve">or competencies </w:t>
      </w:r>
      <w:r w:rsidRPr="00AD45F3">
        <w:rPr>
          <w:i/>
        </w:rPr>
        <w:t xml:space="preserve">for </w:t>
      </w:r>
      <w:r w:rsidR="0027617E">
        <w:rPr>
          <w:i/>
        </w:rPr>
        <w:t>resident</w:t>
      </w:r>
      <w:r w:rsidR="00DE3A05">
        <w:rPr>
          <w:i/>
        </w:rPr>
        <w:t xml:space="preserve"> training</w:t>
      </w:r>
      <w:r w:rsidRPr="00AD45F3">
        <w:rPr>
          <w:i/>
        </w:rPr>
        <w:t xml:space="preserve"> in the appendix.</w:t>
      </w:r>
    </w:p>
    <w:p w14:paraId="691EEF6C" w14:textId="77777777" w:rsidR="00E735CA" w:rsidRPr="00AD45F3" w:rsidRDefault="00E735CA"/>
    <w:p w14:paraId="62D3F579" w14:textId="77777777" w:rsidR="00E735CA" w:rsidRPr="00AD45F3" w:rsidRDefault="00E735CA">
      <w:pPr>
        <w:ind w:left="720" w:right="14" w:hanging="720"/>
        <w:rPr>
          <w:rFonts w:ascii="Times" w:hAnsi="Times"/>
        </w:rPr>
      </w:pPr>
      <w:r w:rsidRPr="00AD45F3">
        <w:rPr>
          <w:rFonts w:ascii="Times" w:hAnsi="Times"/>
          <w:b/>
        </w:rPr>
        <w:t>2-3</w:t>
      </w:r>
      <w:r w:rsidRPr="00AD45F3">
        <w:rPr>
          <w:rFonts w:ascii="Times" w:hAnsi="Times"/>
        </w:rPr>
        <w:tab/>
        <w:t xml:space="preserve">Written goals and objectives </w:t>
      </w:r>
      <w:r w:rsidRPr="00AD45F3">
        <w:rPr>
          <w:rFonts w:ascii="Times" w:hAnsi="Times"/>
          <w:b/>
        </w:rPr>
        <w:t>must</w:t>
      </w:r>
      <w:r w:rsidRPr="00AD45F3">
        <w:rPr>
          <w:rFonts w:ascii="Times" w:hAnsi="Times"/>
        </w:rPr>
        <w:t xml:space="preserve"> be developed for all instruction included in this curriculum.</w:t>
      </w:r>
    </w:p>
    <w:p w14:paraId="701197B9" w14:textId="77777777" w:rsidR="00DB64E8" w:rsidRPr="00AD45F3" w:rsidRDefault="00DB64E8" w:rsidP="00B01AD6">
      <w:pPr>
        <w:tabs>
          <w:tab w:val="left" w:pos="1080"/>
        </w:tabs>
        <w:ind w:left="1080" w:hanging="360"/>
        <w:rPr>
          <w:b/>
        </w:rPr>
      </w:pPr>
    </w:p>
    <w:p w14:paraId="6DF694B5" w14:textId="77777777" w:rsidR="00B01AD6" w:rsidRPr="00AD45F3" w:rsidRDefault="00B01AD6" w:rsidP="00B01AD6">
      <w:pPr>
        <w:tabs>
          <w:tab w:val="left" w:pos="1080"/>
        </w:tabs>
        <w:ind w:left="1080" w:hanging="360"/>
        <w:rPr>
          <w:b/>
        </w:rPr>
      </w:pPr>
      <w:r w:rsidRPr="00AD45F3">
        <w:rPr>
          <w:b/>
        </w:rPr>
        <w:t>Self-Study Analysis:</w:t>
      </w:r>
    </w:p>
    <w:p w14:paraId="27B3D160" w14:textId="77777777" w:rsidR="00B01AD6" w:rsidRPr="00AD45F3" w:rsidRDefault="00B01AD6" w:rsidP="00B01AD6">
      <w:pPr>
        <w:tabs>
          <w:tab w:val="left" w:pos="1080"/>
        </w:tabs>
        <w:ind w:left="1080" w:hanging="360"/>
      </w:pPr>
      <w:r w:rsidRPr="00AD45F3">
        <w:lastRenderedPageBreak/>
        <w:t>1.</w:t>
      </w:r>
      <w:r w:rsidRPr="00AD45F3">
        <w:tab/>
        <w:t xml:space="preserve">Have written goals and objectives been developed for all instruction in the curriculum?  </w:t>
      </w:r>
    </w:p>
    <w:p w14:paraId="38741FD3" w14:textId="77777777" w:rsidR="00B01AD6" w:rsidRPr="00AD45F3" w:rsidRDefault="00B01AD6" w:rsidP="00B01AD6">
      <w:pPr>
        <w:tabs>
          <w:tab w:val="left" w:pos="1080"/>
        </w:tabs>
        <w:ind w:left="1080" w:hanging="360"/>
        <w:rPr>
          <w:i/>
        </w:rPr>
      </w:pPr>
      <w:r w:rsidRPr="00AD45F3">
        <w:tab/>
        <w:t>If no, please explain</w:t>
      </w:r>
    </w:p>
    <w:p w14:paraId="59F5B439" w14:textId="77777777" w:rsidR="00B01AD6" w:rsidRPr="00AD45F3" w:rsidRDefault="00B01AD6">
      <w:pPr>
        <w:ind w:left="720" w:right="14"/>
        <w:rPr>
          <w:rFonts w:ascii="Times" w:hAnsi="Times"/>
          <w:b/>
        </w:rPr>
      </w:pPr>
    </w:p>
    <w:p w14:paraId="420FCEFD" w14:textId="77777777" w:rsidR="00E735CA" w:rsidRPr="00AD45F3" w:rsidRDefault="00E735CA">
      <w:pPr>
        <w:ind w:left="720" w:right="14"/>
        <w:rPr>
          <w:rFonts w:ascii="Times" w:hAnsi="Times"/>
          <w:b/>
        </w:rPr>
      </w:pPr>
      <w:r w:rsidRPr="00AD45F3">
        <w:rPr>
          <w:rFonts w:ascii="Times" w:hAnsi="Times"/>
          <w:b/>
        </w:rPr>
        <w:t>Example of Evidence to demonstrate compliance may include:</w:t>
      </w:r>
    </w:p>
    <w:p w14:paraId="7384A968" w14:textId="77777777" w:rsidR="00D67768" w:rsidRDefault="00D67768" w:rsidP="00D67768">
      <w:pPr>
        <w:ind w:left="720" w:right="14"/>
      </w:pPr>
      <w:r w:rsidRPr="00EC6C12">
        <w:t>Written goals</w:t>
      </w:r>
      <w:r>
        <w:t xml:space="preserve"> and objectives </w:t>
      </w:r>
    </w:p>
    <w:p w14:paraId="4363F165" w14:textId="77777777" w:rsidR="00A41E23" w:rsidRPr="00AD45F3" w:rsidRDefault="00A41E23" w:rsidP="00A41E23">
      <w:pPr>
        <w:tabs>
          <w:tab w:val="left" w:pos="1440"/>
        </w:tabs>
        <w:ind w:left="1440" w:hanging="720"/>
        <w:rPr>
          <w:i/>
        </w:rPr>
      </w:pPr>
      <w:r w:rsidRPr="00AD45F3">
        <w:rPr>
          <w:rFonts w:ascii="Times" w:hAnsi="Times"/>
        </w:rPr>
        <w:tab/>
      </w:r>
      <w:r w:rsidRPr="00AD45F3">
        <w:rPr>
          <w:i/>
        </w:rPr>
        <w:t xml:space="preserve">Self-Study:  Provide a copy of the goals and objectives </w:t>
      </w:r>
      <w:r w:rsidR="00DE3A05">
        <w:rPr>
          <w:i/>
        </w:rPr>
        <w:t xml:space="preserve">or competencies </w:t>
      </w:r>
      <w:r w:rsidRPr="00AD45F3">
        <w:rPr>
          <w:i/>
        </w:rPr>
        <w:t xml:space="preserve">for </w:t>
      </w:r>
      <w:r w:rsidR="0027617E">
        <w:rPr>
          <w:i/>
        </w:rPr>
        <w:t>resident</w:t>
      </w:r>
      <w:r w:rsidR="00DE3A05">
        <w:rPr>
          <w:i/>
        </w:rPr>
        <w:t xml:space="preserve"> training</w:t>
      </w:r>
      <w:r w:rsidRPr="00AD45F3">
        <w:rPr>
          <w:i/>
        </w:rPr>
        <w:t xml:space="preserve"> in the appendix or cross-reference with Standard 2-2.</w:t>
      </w:r>
    </w:p>
    <w:p w14:paraId="6C3077D8" w14:textId="77777777" w:rsidR="00E735CA" w:rsidRPr="00AD45F3" w:rsidRDefault="00E735CA">
      <w:pPr>
        <w:ind w:left="720" w:right="14"/>
        <w:rPr>
          <w:rFonts w:ascii="Times" w:hAnsi="Times"/>
        </w:rPr>
      </w:pPr>
      <w:r w:rsidRPr="00AD45F3">
        <w:rPr>
          <w:rFonts w:ascii="Times" w:hAnsi="Times"/>
        </w:rPr>
        <w:t>Content outlines</w:t>
      </w:r>
    </w:p>
    <w:p w14:paraId="1A72969A" w14:textId="77777777" w:rsidR="00A41E23" w:rsidRPr="00AD45F3" w:rsidRDefault="00A41E23">
      <w:pPr>
        <w:ind w:left="720" w:right="14"/>
        <w:rPr>
          <w:rFonts w:ascii="Times" w:hAnsi="Times"/>
          <w:i/>
        </w:rPr>
      </w:pPr>
      <w:r w:rsidRPr="00AD45F3">
        <w:rPr>
          <w:rFonts w:ascii="Times" w:hAnsi="Times"/>
          <w:i/>
        </w:rPr>
        <w:tab/>
        <w:t>Self-Study:  Provide course outlines in the appendix.</w:t>
      </w:r>
    </w:p>
    <w:p w14:paraId="3908529C" w14:textId="77777777" w:rsidR="00E735CA" w:rsidRPr="00AD45F3" w:rsidRDefault="00E735CA"/>
    <w:p w14:paraId="0F55FB26" w14:textId="77777777" w:rsidR="00D67768" w:rsidRDefault="00D67768" w:rsidP="00D67768">
      <w:pPr>
        <w:ind w:left="720" w:hanging="720"/>
        <w:rPr>
          <w:bCs/>
        </w:rPr>
      </w:pPr>
      <w:r>
        <w:rPr>
          <w:b/>
          <w:bCs/>
        </w:rPr>
        <w:t>2-4</w:t>
      </w:r>
      <w:r>
        <w:rPr>
          <w:b/>
          <w:bCs/>
        </w:rPr>
        <w:tab/>
      </w:r>
      <w:r>
        <w:rPr>
          <w:bCs/>
        </w:rPr>
        <w:t xml:space="preserve">The program </w:t>
      </w:r>
      <w:r>
        <w:rPr>
          <w:b/>
          <w:bCs/>
        </w:rPr>
        <w:t>must</w:t>
      </w:r>
      <w:r>
        <w:rPr>
          <w:bCs/>
        </w:rPr>
        <w:t xml:space="preserve"> have a </w:t>
      </w:r>
      <w:r w:rsidRPr="00EC6C12">
        <w:rPr>
          <w:bCs/>
        </w:rPr>
        <w:t>written curriculum plan that includes structured clinical experiences and didactic sessions designed to achieve the program’s written</w:t>
      </w:r>
      <w:r>
        <w:rPr>
          <w:bCs/>
        </w:rPr>
        <w:t xml:space="preserve"> goals and objectives or competencies for resident training.</w:t>
      </w:r>
    </w:p>
    <w:p w14:paraId="7090976D" w14:textId="77777777" w:rsidR="00E735CA" w:rsidRPr="00AD45F3" w:rsidRDefault="00E735CA"/>
    <w:p w14:paraId="760E1A65" w14:textId="77777777" w:rsidR="007A0377" w:rsidRPr="003269E4" w:rsidRDefault="007A0377" w:rsidP="007A0377">
      <w:pPr>
        <w:pStyle w:val="BodyTextIndent2"/>
      </w:pPr>
      <w:r w:rsidRPr="003269E4">
        <w:rPr>
          <w:b/>
        </w:rPr>
        <w:t xml:space="preserve">Intent: </w:t>
      </w:r>
      <w:r w:rsidRPr="003269E4">
        <w:t>The program is expected to organize the didactic and clinical educational experiences into a formal curriculum plan. For each specific goal or objective or competency statement described in response to Standard 2-2, the program is expected to develop educational experiences designed to enable the resident to acquire the skills, knowledge, and values necessary in that area.  The program is expected to organize these didactic and clinical educational experiences into a formal curriculum plan.</w:t>
      </w:r>
    </w:p>
    <w:p w14:paraId="161780D1" w14:textId="77777777" w:rsidR="00E735CA" w:rsidRPr="00AD45F3" w:rsidRDefault="00E735CA"/>
    <w:p w14:paraId="1EB5899A" w14:textId="77777777" w:rsidR="00E228D3" w:rsidRPr="00AD45F3" w:rsidRDefault="00E228D3" w:rsidP="002A1A82">
      <w:pPr>
        <w:tabs>
          <w:tab w:val="left" w:pos="1080"/>
        </w:tabs>
        <w:ind w:left="1080" w:hanging="360"/>
        <w:rPr>
          <w:b/>
        </w:rPr>
      </w:pPr>
      <w:r w:rsidRPr="00AD45F3">
        <w:rPr>
          <w:b/>
        </w:rPr>
        <w:t>Self-Study Analysis:</w:t>
      </w:r>
    </w:p>
    <w:p w14:paraId="356C8AD9" w14:textId="77777777" w:rsidR="00E228D3" w:rsidRPr="00AD45F3" w:rsidRDefault="00E228D3" w:rsidP="00EC6C12">
      <w:pPr>
        <w:tabs>
          <w:tab w:val="left" w:pos="1080"/>
        </w:tabs>
        <w:spacing w:after="120"/>
        <w:ind w:left="1080" w:hanging="360"/>
        <w:rPr>
          <w:i/>
        </w:rPr>
      </w:pPr>
      <w:r w:rsidRPr="00AD45F3">
        <w:t>1.</w:t>
      </w:r>
      <w:r w:rsidRPr="00AD45F3">
        <w:tab/>
        <w:t xml:space="preserve">Provide the program’s curriculum management plan in the appendix.  </w:t>
      </w:r>
      <w:r w:rsidRPr="00AD45F3">
        <w:rPr>
          <w:i/>
        </w:rPr>
        <w:t xml:space="preserve">(Exhibit 5 is suggested for presenting this information or </w:t>
      </w:r>
      <w:r w:rsidR="009876E9" w:rsidRPr="00AD45F3">
        <w:rPr>
          <w:i/>
        </w:rPr>
        <w:t>cross-reference</w:t>
      </w:r>
      <w:r w:rsidRPr="00AD45F3">
        <w:rPr>
          <w:i/>
        </w:rPr>
        <w:t xml:space="preserve"> with Standard 2-1)</w:t>
      </w:r>
    </w:p>
    <w:p w14:paraId="20177FA0" w14:textId="77777777" w:rsidR="007E3768" w:rsidRPr="00AD45F3" w:rsidRDefault="007E3768" w:rsidP="00EC6C12">
      <w:pPr>
        <w:tabs>
          <w:tab w:val="left" w:pos="1080"/>
        </w:tabs>
        <w:spacing w:after="120"/>
        <w:ind w:left="1080" w:hanging="360"/>
        <w:rPr>
          <w:i/>
        </w:rPr>
      </w:pPr>
      <w:r w:rsidRPr="00AD45F3">
        <w:t>2.</w:t>
      </w:r>
      <w:r w:rsidRPr="00AD45F3">
        <w:tab/>
        <w:t>For each year of the program, provide an overview of th</w:t>
      </w:r>
      <w:r w:rsidR="0027617E">
        <w:t xml:space="preserve">e distribution of the </w:t>
      </w:r>
      <w:r w:rsidRPr="00AD45F3">
        <w:t xml:space="preserve">residents’ time in the major areas of the curriculum:  ambulatory care, inpatient care, assignments to other services, formal classes, conference and seminars, research, etc. </w:t>
      </w:r>
      <w:r w:rsidRPr="00AD45F3">
        <w:rPr>
          <w:i/>
        </w:rPr>
        <w:t>(Exhibit 6 is suggested for presenting this information)</w:t>
      </w:r>
    </w:p>
    <w:p w14:paraId="4087D9F8" w14:textId="77777777" w:rsidR="007E3768" w:rsidRPr="00AD45F3" w:rsidRDefault="007E3768" w:rsidP="00EC6C12">
      <w:pPr>
        <w:tabs>
          <w:tab w:val="left" w:pos="1080"/>
        </w:tabs>
        <w:spacing w:after="120"/>
        <w:ind w:left="1080" w:hanging="360"/>
      </w:pPr>
      <w:r w:rsidRPr="00AD45F3">
        <w:t>3.</w:t>
      </w:r>
      <w:r w:rsidRPr="00AD45F3">
        <w:tab/>
        <w:t>For the previous calendar year, provide a monthly schedule and the responsible faculty member.</w:t>
      </w:r>
    </w:p>
    <w:p w14:paraId="36C1C574" w14:textId="77777777" w:rsidR="007E3768" w:rsidRPr="00AD45F3" w:rsidRDefault="007E3768" w:rsidP="00EC6C12">
      <w:pPr>
        <w:tabs>
          <w:tab w:val="left" w:pos="1080"/>
        </w:tabs>
        <w:spacing w:after="120"/>
        <w:ind w:left="1080" w:hanging="360"/>
        <w:rPr>
          <w:i/>
        </w:rPr>
      </w:pPr>
      <w:r w:rsidRPr="00AD45F3">
        <w:t>4.</w:t>
      </w:r>
      <w:r w:rsidRPr="00AD45F3">
        <w:tab/>
        <w:t xml:space="preserve">For each course or seminar, list the director, the course objectives and the specific competencies or </w:t>
      </w:r>
      <w:r w:rsidR="002A1A82" w:rsidRPr="00AD45F3">
        <w:t xml:space="preserve">goals and objectives for </w:t>
      </w:r>
      <w:r w:rsidR="0027617E">
        <w:t>resident</w:t>
      </w:r>
      <w:r w:rsidR="002A1A82" w:rsidRPr="00AD45F3">
        <w:t xml:space="preserve"> training and evaluation mechanisms that this course addresses. </w:t>
      </w:r>
      <w:r w:rsidR="002A1A82" w:rsidRPr="00AD45F3">
        <w:rPr>
          <w:i/>
        </w:rPr>
        <w:t>(Exhibit 7 is suggested for presenting this information)</w:t>
      </w:r>
    </w:p>
    <w:p w14:paraId="42C0BC1F" w14:textId="77777777" w:rsidR="002A1A82" w:rsidRDefault="002A1A82" w:rsidP="00EC6C12">
      <w:pPr>
        <w:tabs>
          <w:tab w:val="left" w:pos="1080"/>
        </w:tabs>
        <w:ind w:left="1080" w:hanging="360"/>
        <w:rPr>
          <w:i/>
        </w:rPr>
      </w:pPr>
      <w:r w:rsidRPr="00AD45F3">
        <w:t>5.</w:t>
      </w:r>
      <w:r w:rsidRPr="00AD45F3">
        <w:tab/>
        <w:t xml:space="preserve">For each </w:t>
      </w:r>
      <w:r w:rsidR="0027617E">
        <w:t>resident</w:t>
      </w:r>
      <w:r w:rsidRPr="00AD45F3">
        <w:t xml:space="preserve"> position, provide a month-by-month list of activities.  </w:t>
      </w:r>
      <w:r w:rsidRPr="00AD45F3">
        <w:rPr>
          <w:i/>
        </w:rPr>
        <w:t>(Exhibit 8 is suggested for presenting this information)</w:t>
      </w:r>
    </w:p>
    <w:p w14:paraId="76FDC7F3" w14:textId="77777777" w:rsidR="00EC6C12" w:rsidRPr="00AD45F3" w:rsidRDefault="00EC6C12" w:rsidP="00EC6C12">
      <w:pPr>
        <w:tabs>
          <w:tab w:val="left" w:pos="1080"/>
        </w:tabs>
        <w:ind w:left="1080" w:hanging="360"/>
      </w:pPr>
    </w:p>
    <w:p w14:paraId="00ECBB8E" w14:textId="77777777" w:rsidR="00E735CA" w:rsidRPr="00AD45F3" w:rsidRDefault="00E735CA">
      <w:pPr>
        <w:ind w:firstLine="720"/>
        <w:rPr>
          <w:b/>
        </w:rPr>
      </w:pPr>
      <w:r w:rsidRPr="00AD45F3">
        <w:rPr>
          <w:b/>
        </w:rPr>
        <w:t>Examples of evidence to demonstrate compliance may include:</w:t>
      </w:r>
    </w:p>
    <w:p w14:paraId="14E3D6E2" w14:textId="77777777" w:rsidR="00D67768" w:rsidRPr="00EC6C12" w:rsidRDefault="00D67768" w:rsidP="00D67768">
      <w:pPr>
        <w:ind w:left="1080" w:hanging="360"/>
      </w:pPr>
      <w:r w:rsidRPr="00EC6C12">
        <w:t>Written curriculum plan with educational experiences tied to specific written goals and objectives or competencies</w:t>
      </w:r>
    </w:p>
    <w:p w14:paraId="03B75A99" w14:textId="77777777" w:rsidR="00284B03" w:rsidRPr="00AD45F3" w:rsidRDefault="002A1A82" w:rsidP="00DC0180">
      <w:pPr>
        <w:ind w:left="1440" w:hanging="720"/>
        <w:rPr>
          <w:i/>
        </w:rPr>
      </w:pPr>
      <w:r w:rsidRPr="00AD45F3">
        <w:rPr>
          <w:i/>
        </w:rPr>
        <w:tab/>
        <w:t>Self-Study:  Provide a copy of the curriculum plan in the appendix</w:t>
      </w:r>
      <w:r w:rsidR="00284B03" w:rsidRPr="00AD45F3">
        <w:rPr>
          <w:i/>
        </w:rPr>
        <w:t>.</w:t>
      </w:r>
      <w:r w:rsidRPr="00AD45F3">
        <w:rPr>
          <w:i/>
        </w:rPr>
        <w:t xml:space="preserve"> </w:t>
      </w:r>
      <w:r w:rsidR="00284B03" w:rsidRPr="00AD45F3">
        <w:rPr>
          <w:i/>
        </w:rPr>
        <w:t xml:space="preserve">(Exhibit 5 is suggested for presenting this information or </w:t>
      </w:r>
      <w:r w:rsidR="009876E9" w:rsidRPr="00AD45F3">
        <w:rPr>
          <w:i/>
        </w:rPr>
        <w:t>cross-reference</w:t>
      </w:r>
      <w:r w:rsidR="00284B03" w:rsidRPr="00AD45F3">
        <w:rPr>
          <w:i/>
        </w:rPr>
        <w:t xml:space="preserve"> with Standard 2-1)</w:t>
      </w:r>
    </w:p>
    <w:p w14:paraId="2C1B4AEE" w14:textId="77777777" w:rsidR="00821BAC" w:rsidRPr="00AD45F3" w:rsidRDefault="0027617E" w:rsidP="00821BAC">
      <w:pPr>
        <w:ind w:left="810"/>
      </w:pPr>
      <w:r>
        <w:t xml:space="preserve">Distribution of </w:t>
      </w:r>
      <w:r w:rsidR="00821BAC" w:rsidRPr="00AD45F3">
        <w:t>residents’ time in major curriculum areas</w:t>
      </w:r>
    </w:p>
    <w:p w14:paraId="2E165628" w14:textId="77777777" w:rsidR="00821BAC" w:rsidRPr="00AD45F3" w:rsidRDefault="00821BAC" w:rsidP="00821BAC">
      <w:pPr>
        <w:ind w:left="1440"/>
        <w:rPr>
          <w:i/>
        </w:rPr>
      </w:pPr>
      <w:r w:rsidRPr="00AD45F3">
        <w:rPr>
          <w:i/>
        </w:rPr>
        <w:t>Self-Study:  Provide above item in appendix.  Exhibit 6 is suggested for presenting this information</w:t>
      </w:r>
    </w:p>
    <w:p w14:paraId="29F3F584" w14:textId="77777777" w:rsidR="006B059D" w:rsidRPr="00AD45F3" w:rsidRDefault="00E735CA" w:rsidP="00821BAC">
      <w:pPr>
        <w:ind w:left="1080" w:hanging="270"/>
      </w:pPr>
      <w:r w:rsidRPr="00AD45F3">
        <w:t xml:space="preserve">Didactic </w:t>
      </w:r>
      <w:r w:rsidR="006B059D" w:rsidRPr="00AD45F3">
        <w:t>Schedules</w:t>
      </w:r>
    </w:p>
    <w:p w14:paraId="0F1E94E5" w14:textId="77777777" w:rsidR="006B059D" w:rsidRPr="00AD45F3" w:rsidRDefault="006B059D" w:rsidP="006B059D">
      <w:pPr>
        <w:tabs>
          <w:tab w:val="left" w:pos="1440"/>
        </w:tabs>
        <w:ind w:left="1440" w:hanging="720"/>
        <w:rPr>
          <w:i/>
        </w:rPr>
      </w:pPr>
      <w:r w:rsidRPr="00AD45F3">
        <w:rPr>
          <w:i/>
        </w:rPr>
        <w:lastRenderedPageBreak/>
        <w:tab/>
        <w:t>Self-Study:  Provide a copy of the didactic schedules.  Exhibit 7 is suggested presenting this information.</w:t>
      </w:r>
    </w:p>
    <w:p w14:paraId="2342DF69" w14:textId="77777777" w:rsidR="00E735CA" w:rsidRPr="00AD45F3" w:rsidRDefault="006B059D" w:rsidP="00821BAC">
      <w:pPr>
        <w:ind w:left="1080" w:hanging="270"/>
      </w:pPr>
      <w:r w:rsidRPr="00AD45F3">
        <w:t>C</w:t>
      </w:r>
      <w:r w:rsidR="00E735CA" w:rsidRPr="00AD45F3">
        <w:t>linical schedules</w:t>
      </w:r>
    </w:p>
    <w:p w14:paraId="5781828B" w14:textId="77777777" w:rsidR="006B059D" w:rsidRPr="00AD45F3" w:rsidRDefault="006B059D" w:rsidP="006B059D">
      <w:pPr>
        <w:tabs>
          <w:tab w:val="left" w:pos="1440"/>
        </w:tabs>
        <w:ind w:left="1440" w:hanging="720"/>
        <w:rPr>
          <w:i/>
        </w:rPr>
      </w:pPr>
      <w:r w:rsidRPr="00AD45F3">
        <w:rPr>
          <w:i/>
        </w:rPr>
        <w:tab/>
        <w:t>Self-Study:  Provide a copy of the clinical schedules.  Exhibit 8 is suggested presenting this information.</w:t>
      </w:r>
    </w:p>
    <w:p w14:paraId="1E79E3F4" w14:textId="77777777" w:rsidR="00E735CA" w:rsidRPr="00AD45F3" w:rsidRDefault="00E735CA">
      <w:pPr>
        <w:pStyle w:val="Footer"/>
        <w:tabs>
          <w:tab w:val="clear" w:pos="4320"/>
          <w:tab w:val="clear" w:pos="8640"/>
        </w:tabs>
      </w:pPr>
    </w:p>
    <w:p w14:paraId="452AD484" w14:textId="77777777" w:rsidR="00E735CA" w:rsidRPr="00AD45F3" w:rsidRDefault="00E735CA">
      <w:pPr>
        <w:ind w:right="14"/>
        <w:jc w:val="center"/>
        <w:rPr>
          <w:rFonts w:ascii="Times" w:hAnsi="Times"/>
          <w:b/>
        </w:rPr>
      </w:pPr>
      <w:r w:rsidRPr="00AD45F3">
        <w:rPr>
          <w:rFonts w:ascii="Times" w:hAnsi="Times"/>
          <w:b/>
        </w:rPr>
        <w:t>BIOMEDICAL SCIENCES</w:t>
      </w:r>
    </w:p>
    <w:p w14:paraId="1727B3BB" w14:textId="77777777" w:rsidR="00E735CA" w:rsidRPr="00AD45F3" w:rsidRDefault="00E735CA">
      <w:pPr>
        <w:ind w:right="14"/>
        <w:jc w:val="center"/>
        <w:rPr>
          <w:rFonts w:ascii="Times" w:hAnsi="Times"/>
          <w:b/>
        </w:rPr>
      </w:pPr>
    </w:p>
    <w:p w14:paraId="6926D65C" w14:textId="77777777" w:rsidR="00E735CA" w:rsidRPr="00AD45F3" w:rsidRDefault="00E735CA">
      <w:pPr>
        <w:ind w:right="18"/>
        <w:rPr>
          <w:rFonts w:ascii="Times" w:hAnsi="Times"/>
        </w:rPr>
      </w:pPr>
      <w:r w:rsidRPr="00AD45F3">
        <w:rPr>
          <w:rFonts w:ascii="Times" w:hAnsi="Times"/>
          <w:b/>
        </w:rPr>
        <w:t>2-5</w:t>
      </w:r>
      <w:r w:rsidRPr="00AD45F3">
        <w:rPr>
          <w:rFonts w:ascii="Times" w:hAnsi="Times"/>
        </w:rPr>
        <w:tab/>
        <w:t xml:space="preserve">Formal instruction </w:t>
      </w:r>
      <w:r w:rsidRPr="00AD45F3">
        <w:rPr>
          <w:rFonts w:ascii="Times" w:hAnsi="Times"/>
          <w:b/>
        </w:rPr>
        <w:t>must</w:t>
      </w:r>
      <w:r w:rsidRPr="00AD45F3">
        <w:rPr>
          <w:rFonts w:ascii="Times" w:hAnsi="Times"/>
        </w:rPr>
        <w:t xml:space="preserve"> be provided in each of the following: </w:t>
      </w:r>
    </w:p>
    <w:p w14:paraId="11FA87ED" w14:textId="77777777" w:rsidR="00E735CA" w:rsidRPr="00AD45F3" w:rsidRDefault="00E735CA">
      <w:pPr>
        <w:ind w:right="18"/>
        <w:rPr>
          <w:rFonts w:ascii="Times" w:hAnsi="Times"/>
          <w:sz w:val="20"/>
        </w:rPr>
      </w:pPr>
    </w:p>
    <w:p w14:paraId="533D5647"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a. </w:t>
      </w:r>
      <w:r w:rsidRPr="00AD45F3">
        <w:rPr>
          <w:rFonts w:ascii="Times" w:hAnsi="Times"/>
        </w:rPr>
        <w:tab/>
        <w:t xml:space="preserve">Gross and functional anatomy and physiology including the musculoskeletal and articular system of the orofacial, head, and cervical </w:t>
      </w:r>
      <w:proofErr w:type="gramStart"/>
      <w:r w:rsidRPr="00AD45F3">
        <w:rPr>
          <w:rFonts w:ascii="Times" w:hAnsi="Times"/>
        </w:rPr>
        <w:t>structures;</w:t>
      </w:r>
      <w:proofErr w:type="gramEnd"/>
    </w:p>
    <w:p w14:paraId="7323D10F" w14:textId="77777777" w:rsidR="00E735CA" w:rsidRPr="00AD45F3" w:rsidRDefault="00E735CA">
      <w:pPr>
        <w:tabs>
          <w:tab w:val="left" w:pos="1080"/>
        </w:tabs>
        <w:spacing w:after="120"/>
        <w:ind w:left="1080" w:right="18" w:hanging="360"/>
        <w:jc w:val="both"/>
        <w:rPr>
          <w:rFonts w:ascii="Times" w:hAnsi="Times"/>
        </w:rPr>
      </w:pPr>
      <w:r w:rsidRPr="00AD45F3">
        <w:rPr>
          <w:rFonts w:ascii="Times" w:hAnsi="Times"/>
        </w:rPr>
        <w:t xml:space="preserve">b. </w:t>
      </w:r>
      <w:r w:rsidRPr="00AD45F3">
        <w:rPr>
          <w:rFonts w:ascii="Times" w:hAnsi="Times"/>
        </w:rPr>
        <w:tab/>
        <w:t xml:space="preserve">Growth, development, and aging of the masticatory </w:t>
      </w:r>
      <w:proofErr w:type="gramStart"/>
      <w:r w:rsidRPr="00AD45F3">
        <w:rPr>
          <w:rFonts w:ascii="Times" w:hAnsi="Times"/>
        </w:rPr>
        <w:t>system;</w:t>
      </w:r>
      <w:proofErr w:type="gramEnd"/>
    </w:p>
    <w:p w14:paraId="40182289"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c. </w:t>
      </w:r>
      <w:r w:rsidRPr="00AD45F3">
        <w:rPr>
          <w:rFonts w:ascii="Times" w:hAnsi="Times"/>
        </w:rPr>
        <w:tab/>
        <w:t xml:space="preserve">Head and neck pathology and pathophysiology with an emphasis on </w:t>
      </w:r>
      <w:proofErr w:type="gramStart"/>
      <w:r w:rsidRPr="00AD45F3">
        <w:rPr>
          <w:rFonts w:ascii="Times" w:hAnsi="Times"/>
        </w:rPr>
        <w:t>pain;</w:t>
      </w:r>
      <w:proofErr w:type="gramEnd"/>
    </w:p>
    <w:p w14:paraId="78F1C5CC"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d.  </w:t>
      </w:r>
      <w:r w:rsidRPr="00AD45F3">
        <w:rPr>
          <w:rFonts w:ascii="Times" w:hAnsi="Times"/>
        </w:rPr>
        <w:tab/>
        <w:t xml:space="preserve">Applied rheumatology with emphasis on the temporomandibular joint (TMJ) and related </w:t>
      </w:r>
      <w:proofErr w:type="gramStart"/>
      <w:r w:rsidRPr="00AD45F3">
        <w:rPr>
          <w:rFonts w:ascii="Times" w:hAnsi="Times"/>
        </w:rPr>
        <w:t>structures;</w:t>
      </w:r>
      <w:proofErr w:type="gramEnd"/>
    </w:p>
    <w:p w14:paraId="6E3E0FC1" w14:textId="77777777" w:rsidR="00E735CA" w:rsidRPr="00AD45F3" w:rsidRDefault="00E735CA">
      <w:pPr>
        <w:tabs>
          <w:tab w:val="left" w:pos="1080"/>
        </w:tabs>
        <w:spacing w:after="120"/>
        <w:ind w:left="1080" w:right="18" w:hanging="360"/>
        <w:rPr>
          <w:rFonts w:ascii="Times" w:hAnsi="Times"/>
        </w:rPr>
      </w:pPr>
      <w:r w:rsidRPr="00AD45F3">
        <w:rPr>
          <w:rFonts w:ascii="Times" w:hAnsi="Times"/>
        </w:rPr>
        <w:t xml:space="preserve">e. </w:t>
      </w:r>
      <w:r w:rsidRPr="00AD45F3">
        <w:rPr>
          <w:rFonts w:ascii="Times" w:hAnsi="Times"/>
        </w:rPr>
        <w:tab/>
        <w:t xml:space="preserve">Sleep physiology and </w:t>
      </w:r>
      <w:proofErr w:type="gramStart"/>
      <w:r w:rsidRPr="00AD45F3">
        <w:rPr>
          <w:rFonts w:ascii="Times" w:hAnsi="Times"/>
        </w:rPr>
        <w:t>dysfunction;</w:t>
      </w:r>
      <w:proofErr w:type="gramEnd"/>
      <w:r w:rsidRPr="00AD45F3">
        <w:rPr>
          <w:rFonts w:ascii="Times" w:hAnsi="Times"/>
        </w:rPr>
        <w:t xml:space="preserve"> </w:t>
      </w:r>
    </w:p>
    <w:p w14:paraId="5DEF47A3" w14:textId="77777777" w:rsidR="00E735CA" w:rsidRPr="00AD45F3" w:rsidRDefault="00E735CA">
      <w:pPr>
        <w:tabs>
          <w:tab w:val="left" w:pos="1080"/>
        </w:tabs>
        <w:spacing w:after="120"/>
        <w:ind w:left="1080" w:right="18" w:hanging="360"/>
        <w:rPr>
          <w:rFonts w:ascii="Times" w:hAnsi="Times"/>
        </w:rPr>
      </w:pPr>
      <w:r w:rsidRPr="00AD45F3">
        <w:rPr>
          <w:rFonts w:ascii="Times" w:hAnsi="Times"/>
        </w:rPr>
        <w:t>f.</w:t>
      </w:r>
      <w:r w:rsidRPr="00AD45F3">
        <w:rPr>
          <w:rFonts w:ascii="Times" w:hAnsi="Times"/>
        </w:rPr>
        <w:tab/>
      </w:r>
      <w:proofErr w:type="spellStart"/>
      <w:r w:rsidRPr="00AD45F3">
        <w:rPr>
          <w:rFonts w:ascii="Times" w:hAnsi="Times"/>
        </w:rPr>
        <w:t>Oromotor</w:t>
      </w:r>
      <w:proofErr w:type="spellEnd"/>
      <w:r w:rsidRPr="00AD45F3">
        <w:rPr>
          <w:rFonts w:ascii="Times" w:hAnsi="Times"/>
        </w:rPr>
        <w:t xml:space="preserve"> disorders including </w:t>
      </w:r>
      <w:proofErr w:type="spellStart"/>
      <w:r w:rsidRPr="00AD45F3">
        <w:rPr>
          <w:rFonts w:ascii="Times" w:hAnsi="Times"/>
        </w:rPr>
        <w:t>dystonias</w:t>
      </w:r>
      <w:proofErr w:type="spellEnd"/>
      <w:r w:rsidRPr="00AD45F3">
        <w:rPr>
          <w:rFonts w:ascii="Times" w:hAnsi="Times"/>
        </w:rPr>
        <w:t xml:space="preserve">, dyskinesias, and </w:t>
      </w:r>
      <w:proofErr w:type="gramStart"/>
      <w:r w:rsidRPr="00AD45F3">
        <w:rPr>
          <w:rFonts w:ascii="Times" w:hAnsi="Times"/>
        </w:rPr>
        <w:t>bruxism;</w:t>
      </w:r>
      <w:proofErr w:type="gramEnd"/>
    </w:p>
    <w:p w14:paraId="3F9C210A" w14:textId="77777777" w:rsidR="00E735CA" w:rsidRPr="00AD45F3" w:rsidRDefault="00E735CA">
      <w:pPr>
        <w:tabs>
          <w:tab w:val="left" w:pos="1080"/>
        </w:tabs>
        <w:spacing w:after="120"/>
        <w:ind w:left="1080" w:right="18" w:hanging="360"/>
        <w:rPr>
          <w:rFonts w:ascii="Times" w:hAnsi="Times"/>
        </w:rPr>
      </w:pPr>
      <w:r w:rsidRPr="00AD45F3">
        <w:rPr>
          <w:rFonts w:ascii="Times" w:hAnsi="Times"/>
        </w:rPr>
        <w:t>g.</w:t>
      </w:r>
      <w:r w:rsidRPr="00AD45F3">
        <w:rPr>
          <w:rFonts w:ascii="Times" w:hAnsi="Times"/>
        </w:rPr>
        <w:tab/>
        <w:t xml:space="preserve">Epidemiology of orofacial pain </w:t>
      </w:r>
      <w:proofErr w:type="gramStart"/>
      <w:r w:rsidRPr="00AD45F3">
        <w:rPr>
          <w:rFonts w:ascii="Times" w:hAnsi="Times"/>
        </w:rPr>
        <w:t>disorders;</w:t>
      </w:r>
      <w:proofErr w:type="gramEnd"/>
    </w:p>
    <w:p w14:paraId="63AC5AE4" w14:textId="77777777" w:rsidR="00E735CA" w:rsidRPr="00AD45F3" w:rsidRDefault="00E735CA">
      <w:pPr>
        <w:tabs>
          <w:tab w:val="left" w:pos="1080"/>
        </w:tabs>
        <w:spacing w:after="120"/>
        <w:ind w:left="1080" w:right="18" w:hanging="360"/>
        <w:rPr>
          <w:rFonts w:ascii="Times" w:hAnsi="Times"/>
        </w:rPr>
      </w:pPr>
      <w:r w:rsidRPr="00AD45F3">
        <w:rPr>
          <w:rFonts w:ascii="Times" w:hAnsi="Times"/>
        </w:rPr>
        <w:t>h.</w:t>
      </w:r>
      <w:r w:rsidRPr="00AD45F3">
        <w:rPr>
          <w:rFonts w:ascii="Times" w:hAnsi="Times"/>
        </w:rPr>
        <w:tab/>
        <w:t>Pharmacology and pharmacotherapeutics;</w:t>
      </w:r>
      <w:r w:rsidR="00794D2A" w:rsidRPr="00AD45F3">
        <w:rPr>
          <w:rFonts w:ascii="Times" w:hAnsi="Times"/>
        </w:rPr>
        <w:t xml:space="preserve"> and</w:t>
      </w:r>
    </w:p>
    <w:p w14:paraId="6627C9FF" w14:textId="77777777" w:rsidR="00E735CA" w:rsidRPr="00AD45F3" w:rsidRDefault="00E735CA">
      <w:pPr>
        <w:tabs>
          <w:tab w:val="left" w:pos="1080"/>
        </w:tabs>
        <w:spacing w:after="120"/>
        <w:ind w:left="1080" w:right="14" w:hanging="360"/>
        <w:rPr>
          <w:rFonts w:ascii="Times" w:hAnsi="Times"/>
        </w:rPr>
      </w:pPr>
      <w:r w:rsidRPr="00AD45F3">
        <w:rPr>
          <w:rFonts w:ascii="Times" w:hAnsi="Times"/>
        </w:rPr>
        <w:t>i.</w:t>
      </w:r>
      <w:r w:rsidRPr="00AD45F3">
        <w:rPr>
          <w:rFonts w:ascii="Times" w:hAnsi="Times"/>
        </w:rPr>
        <w:tab/>
        <w:t>Principals of biostatistics, research design and methodology, scientific writing, and critique of literature.</w:t>
      </w:r>
    </w:p>
    <w:p w14:paraId="1F7D2E6E" w14:textId="77777777" w:rsidR="00E735CA" w:rsidRPr="00AD45F3" w:rsidRDefault="00034AAD">
      <w:pPr>
        <w:tabs>
          <w:tab w:val="left" w:pos="1080"/>
        </w:tabs>
        <w:ind w:left="1080" w:right="14" w:hanging="360"/>
        <w:rPr>
          <w:rFonts w:ascii="Times" w:hAnsi="Times"/>
          <w:b/>
        </w:rPr>
      </w:pPr>
      <w:r w:rsidRPr="00AD45F3">
        <w:rPr>
          <w:rFonts w:ascii="Times" w:hAnsi="Times"/>
          <w:b/>
        </w:rPr>
        <w:t>Self-Study Analysis:</w:t>
      </w:r>
    </w:p>
    <w:p w14:paraId="206AEFEE" w14:textId="77777777" w:rsidR="00034AAD" w:rsidRPr="00AD45F3" w:rsidRDefault="00034AAD">
      <w:pPr>
        <w:tabs>
          <w:tab w:val="left" w:pos="1080"/>
        </w:tabs>
        <w:ind w:left="1080" w:right="14" w:hanging="360"/>
        <w:rPr>
          <w:rFonts w:ascii="Times" w:hAnsi="Times"/>
        </w:rPr>
      </w:pPr>
      <w:r w:rsidRPr="00AD45F3">
        <w:rPr>
          <w:rFonts w:ascii="Times" w:hAnsi="Times"/>
        </w:rPr>
        <w:t>1.</w:t>
      </w:r>
      <w:r w:rsidRPr="00AD45F3">
        <w:rPr>
          <w:rFonts w:ascii="Times" w:hAnsi="Times"/>
        </w:rPr>
        <w:tab/>
        <w:t xml:space="preserve">Describe how </w:t>
      </w:r>
      <w:r w:rsidR="0027617E">
        <w:rPr>
          <w:rFonts w:ascii="Times" w:hAnsi="Times"/>
        </w:rPr>
        <w:t>residents</w:t>
      </w:r>
      <w:r w:rsidRPr="00AD45F3">
        <w:rPr>
          <w:rFonts w:ascii="Times" w:hAnsi="Times"/>
        </w:rPr>
        <w:t xml:space="preserve"> receive formal instruction in the areas noted in items </w:t>
      </w:r>
      <w:r w:rsidRPr="00AD45F3">
        <w:rPr>
          <w:rFonts w:ascii="Times" w:hAnsi="Times"/>
          <w:b/>
        </w:rPr>
        <w:t>a-i</w:t>
      </w:r>
      <w:r w:rsidRPr="00AD45F3">
        <w:rPr>
          <w:rFonts w:ascii="Times" w:hAnsi="Times"/>
        </w:rPr>
        <w:t xml:space="preserve"> listed above.  If the information presented does not reflect instruction related to items </w:t>
      </w:r>
      <w:r w:rsidRPr="00AD45F3">
        <w:rPr>
          <w:rFonts w:ascii="Times" w:hAnsi="Times"/>
          <w:b/>
        </w:rPr>
        <w:t>a-i</w:t>
      </w:r>
      <w:r w:rsidRPr="00AD45F3">
        <w:rPr>
          <w:rFonts w:ascii="Times" w:hAnsi="Times"/>
        </w:rPr>
        <w:t xml:space="preserve"> as listed in this Standard, please explain and note plans underway to address this situation.</w:t>
      </w:r>
    </w:p>
    <w:p w14:paraId="41833941" w14:textId="77777777" w:rsidR="00034AAD" w:rsidRPr="00AD45F3" w:rsidRDefault="00A739A2" w:rsidP="00A739A2">
      <w:pPr>
        <w:tabs>
          <w:tab w:val="left" w:pos="2586"/>
        </w:tabs>
        <w:ind w:left="1080" w:right="14" w:hanging="360"/>
        <w:rPr>
          <w:rFonts w:ascii="Times" w:hAnsi="Times"/>
        </w:rPr>
      </w:pPr>
      <w:r w:rsidRPr="00AD45F3">
        <w:rPr>
          <w:rFonts w:ascii="Times" w:hAnsi="Times"/>
        </w:rPr>
        <w:tab/>
      </w:r>
    </w:p>
    <w:p w14:paraId="62384A81" w14:textId="77777777" w:rsidR="00034AAD" w:rsidRPr="00AD45F3" w:rsidRDefault="00034AAD">
      <w:pPr>
        <w:tabs>
          <w:tab w:val="left" w:pos="1080"/>
        </w:tabs>
        <w:ind w:left="1080" w:right="14" w:hanging="360"/>
        <w:rPr>
          <w:rFonts w:ascii="Times" w:hAnsi="Times"/>
          <w:b/>
        </w:rPr>
      </w:pPr>
      <w:r w:rsidRPr="00AD45F3">
        <w:rPr>
          <w:rFonts w:ascii="Times" w:hAnsi="Times"/>
          <w:b/>
        </w:rPr>
        <w:t>Examples of evidence to demonstrate compliance may include:</w:t>
      </w:r>
    </w:p>
    <w:p w14:paraId="248F132D" w14:textId="77777777" w:rsidR="00034AAD" w:rsidRPr="00AD45F3" w:rsidRDefault="00034AAD">
      <w:pPr>
        <w:tabs>
          <w:tab w:val="left" w:pos="1080"/>
        </w:tabs>
        <w:ind w:left="1080" w:right="14" w:hanging="360"/>
        <w:rPr>
          <w:rFonts w:ascii="Times" w:hAnsi="Times"/>
        </w:rPr>
      </w:pPr>
      <w:r w:rsidRPr="00AD45F3">
        <w:rPr>
          <w:rFonts w:ascii="Times" w:hAnsi="Times"/>
        </w:rPr>
        <w:t>Course outlines</w:t>
      </w:r>
    </w:p>
    <w:p w14:paraId="1FDF76CC" w14:textId="77777777" w:rsidR="00034AAD" w:rsidRPr="00AD45F3" w:rsidRDefault="00034AAD" w:rsidP="00034AAD">
      <w:pPr>
        <w:tabs>
          <w:tab w:val="left" w:pos="1080"/>
          <w:tab w:val="left" w:pos="1440"/>
        </w:tabs>
        <w:ind w:left="1080" w:right="14" w:hanging="360"/>
        <w:rPr>
          <w:rFonts w:ascii="Times" w:hAnsi="Times"/>
          <w:i/>
        </w:rPr>
      </w:pPr>
      <w:r w:rsidRPr="00AD45F3">
        <w:rPr>
          <w:rFonts w:ascii="Times" w:hAnsi="Times"/>
          <w:i/>
        </w:rPr>
        <w:tab/>
      </w:r>
      <w:r w:rsidRPr="00AD45F3">
        <w:rPr>
          <w:rFonts w:ascii="Times" w:hAnsi="Times"/>
          <w:i/>
        </w:rPr>
        <w:tab/>
        <w:t>Self-Study:  Provide course outlines in the appendix</w:t>
      </w:r>
    </w:p>
    <w:p w14:paraId="5ADD3498" w14:textId="77777777" w:rsidR="00034AAD" w:rsidRPr="00AD45F3" w:rsidRDefault="00034AAD" w:rsidP="00034AAD">
      <w:pPr>
        <w:tabs>
          <w:tab w:val="left" w:pos="1080"/>
          <w:tab w:val="left" w:pos="1440"/>
        </w:tabs>
        <w:ind w:left="1080" w:right="14" w:hanging="360"/>
        <w:rPr>
          <w:rFonts w:ascii="Times" w:hAnsi="Times"/>
        </w:rPr>
      </w:pPr>
      <w:r w:rsidRPr="00AD45F3">
        <w:rPr>
          <w:rFonts w:ascii="Times" w:hAnsi="Times"/>
        </w:rPr>
        <w:t>Didactic Schedules</w:t>
      </w:r>
    </w:p>
    <w:p w14:paraId="733785CE" w14:textId="77777777" w:rsidR="00034AAD" w:rsidRPr="00AD45F3" w:rsidRDefault="00034AAD" w:rsidP="00A739A2">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w:t>
      </w:r>
      <w:r w:rsidR="00A739A2" w:rsidRPr="00AD45F3">
        <w:rPr>
          <w:rFonts w:ascii="Times" w:hAnsi="Times"/>
          <w:i/>
        </w:rPr>
        <w:t>2-4</w:t>
      </w:r>
    </w:p>
    <w:p w14:paraId="341520D4" w14:textId="77777777" w:rsidR="00A739A2" w:rsidRPr="00AD45F3" w:rsidRDefault="0027617E" w:rsidP="00034AAD">
      <w:pPr>
        <w:tabs>
          <w:tab w:val="left" w:pos="1080"/>
          <w:tab w:val="left" w:pos="1440"/>
        </w:tabs>
        <w:ind w:left="1080" w:right="14" w:hanging="360"/>
        <w:rPr>
          <w:rFonts w:ascii="Times" w:hAnsi="Times"/>
        </w:rPr>
      </w:pPr>
      <w:r>
        <w:rPr>
          <w:rFonts w:ascii="Times" w:hAnsi="Times"/>
        </w:rPr>
        <w:t>Resident</w:t>
      </w:r>
      <w:r w:rsidR="00A739A2" w:rsidRPr="00AD45F3">
        <w:rPr>
          <w:rFonts w:ascii="Times" w:hAnsi="Times"/>
        </w:rPr>
        <w:t xml:space="preserve"> Evaluations</w:t>
      </w:r>
    </w:p>
    <w:p w14:paraId="29993B8F" w14:textId="77777777" w:rsidR="00A739A2" w:rsidRPr="00AD45F3" w:rsidRDefault="00A739A2" w:rsidP="00A739A2">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768EAEEB" w14:textId="77777777" w:rsidR="00A739A2" w:rsidRPr="00AD45F3" w:rsidRDefault="00A739A2" w:rsidP="00034AAD">
      <w:pPr>
        <w:tabs>
          <w:tab w:val="left" w:pos="1080"/>
          <w:tab w:val="left" w:pos="1440"/>
        </w:tabs>
        <w:ind w:left="1080" w:right="14" w:hanging="360"/>
        <w:rPr>
          <w:rFonts w:ascii="Times" w:hAnsi="Times"/>
        </w:rPr>
      </w:pPr>
    </w:p>
    <w:p w14:paraId="5AD962A2" w14:textId="77777777" w:rsidR="00E735CA" w:rsidRPr="00AD45F3" w:rsidRDefault="00E735CA">
      <w:pPr>
        <w:ind w:left="720" w:right="18" w:hanging="720"/>
        <w:rPr>
          <w:rFonts w:ascii="Times" w:hAnsi="Times"/>
        </w:rPr>
      </w:pPr>
      <w:r w:rsidRPr="00AD45F3">
        <w:rPr>
          <w:rFonts w:ascii="Times" w:hAnsi="Times"/>
          <w:b/>
        </w:rPr>
        <w:t>2-6</w:t>
      </w:r>
      <w:r w:rsidRPr="00AD45F3">
        <w:rPr>
          <w:rFonts w:ascii="Times" w:hAnsi="Times"/>
        </w:rPr>
        <w:tab/>
        <w:t xml:space="preserve">The program </w:t>
      </w:r>
      <w:r w:rsidRPr="00AD45F3">
        <w:rPr>
          <w:rFonts w:ascii="Times" w:hAnsi="Times"/>
          <w:b/>
        </w:rPr>
        <w:t>must</w:t>
      </w:r>
      <w:r w:rsidRPr="00AD45F3">
        <w:rPr>
          <w:rFonts w:ascii="Times" w:hAnsi="Times"/>
        </w:rPr>
        <w:t xml:space="preserve"> provide a strong foundation of basic and applied pain sciences to develop knowledge in functional neuroanatomy and neurophysiology of pain including:</w:t>
      </w:r>
    </w:p>
    <w:p w14:paraId="60A9C507" w14:textId="77777777" w:rsidR="00E735CA" w:rsidRPr="00AD45F3" w:rsidRDefault="00E735CA">
      <w:pPr>
        <w:ind w:left="720" w:right="18" w:hanging="720"/>
        <w:rPr>
          <w:rFonts w:ascii="Times" w:hAnsi="Times"/>
        </w:rPr>
      </w:pPr>
    </w:p>
    <w:p w14:paraId="6BF89820" w14:textId="77777777" w:rsidR="00E735CA" w:rsidRPr="00AD45F3" w:rsidRDefault="00E735CA">
      <w:pPr>
        <w:tabs>
          <w:tab w:val="left" w:pos="1080"/>
        </w:tabs>
        <w:spacing w:after="120"/>
        <w:ind w:left="1080" w:right="18" w:hanging="360"/>
        <w:rPr>
          <w:rFonts w:ascii="Times" w:hAnsi="Times"/>
        </w:rPr>
      </w:pPr>
      <w:r w:rsidRPr="00AD45F3">
        <w:rPr>
          <w:rFonts w:ascii="Times" w:hAnsi="Times"/>
        </w:rPr>
        <w:t>a.</w:t>
      </w:r>
      <w:r w:rsidRPr="00AD45F3">
        <w:rPr>
          <w:rFonts w:ascii="Times" w:hAnsi="Times"/>
        </w:rPr>
        <w:tab/>
        <w:t xml:space="preserve">The neurobiology of pain transmission and pain mechanisms in the central and peripheral nervous </w:t>
      </w:r>
      <w:proofErr w:type="gramStart"/>
      <w:r w:rsidRPr="00AD45F3">
        <w:rPr>
          <w:rFonts w:ascii="Times" w:hAnsi="Times"/>
        </w:rPr>
        <w:t>systems;</w:t>
      </w:r>
      <w:proofErr w:type="gramEnd"/>
      <w:r w:rsidRPr="00AD45F3">
        <w:rPr>
          <w:rFonts w:ascii="Times" w:hAnsi="Times"/>
        </w:rPr>
        <w:t xml:space="preserve"> </w:t>
      </w:r>
    </w:p>
    <w:p w14:paraId="3AF0E3C2" w14:textId="77777777" w:rsidR="00E735CA" w:rsidRPr="00AD45F3" w:rsidRDefault="00E735CA">
      <w:pPr>
        <w:tabs>
          <w:tab w:val="left" w:pos="1080"/>
        </w:tabs>
        <w:spacing w:after="120"/>
        <w:ind w:left="1080" w:right="18" w:hanging="360"/>
        <w:rPr>
          <w:rFonts w:ascii="Times" w:hAnsi="Times"/>
        </w:rPr>
      </w:pPr>
      <w:r w:rsidRPr="00AD45F3">
        <w:rPr>
          <w:rFonts w:ascii="Times" w:hAnsi="Times"/>
        </w:rPr>
        <w:lastRenderedPageBreak/>
        <w:t>b.</w:t>
      </w:r>
      <w:r w:rsidRPr="00AD45F3">
        <w:rPr>
          <w:rFonts w:ascii="Times" w:hAnsi="Times"/>
        </w:rPr>
        <w:tab/>
        <w:t xml:space="preserve">Mechanisms associated with pain referral to and from the orofacial </w:t>
      </w:r>
      <w:proofErr w:type="gramStart"/>
      <w:r w:rsidRPr="00AD45F3">
        <w:rPr>
          <w:rFonts w:ascii="Times" w:hAnsi="Times"/>
        </w:rPr>
        <w:t>region;</w:t>
      </w:r>
      <w:proofErr w:type="gramEnd"/>
    </w:p>
    <w:p w14:paraId="465E651D" w14:textId="77777777" w:rsidR="00E735CA" w:rsidRPr="00AD45F3" w:rsidRDefault="00E735CA">
      <w:pPr>
        <w:tabs>
          <w:tab w:val="left" w:pos="720"/>
          <w:tab w:val="left" w:pos="1080"/>
        </w:tabs>
        <w:spacing w:after="120"/>
        <w:ind w:left="1080" w:right="14" w:hanging="360"/>
        <w:rPr>
          <w:rFonts w:ascii="Times" w:hAnsi="Times"/>
        </w:rPr>
      </w:pPr>
      <w:r w:rsidRPr="00AD45F3">
        <w:rPr>
          <w:rFonts w:ascii="Times" w:hAnsi="Times"/>
        </w:rPr>
        <w:t xml:space="preserve">c. </w:t>
      </w:r>
      <w:r w:rsidRPr="00AD45F3">
        <w:rPr>
          <w:rFonts w:ascii="Times" w:hAnsi="Times"/>
        </w:rPr>
        <w:tab/>
        <w:t xml:space="preserve">Pharmacotherapeutic principles related to sites of neuronal receptor specific action </w:t>
      </w:r>
      <w:proofErr w:type="gramStart"/>
      <w:r w:rsidRPr="00AD45F3">
        <w:rPr>
          <w:rFonts w:ascii="Times" w:hAnsi="Times"/>
        </w:rPr>
        <w:t>pain;</w:t>
      </w:r>
      <w:proofErr w:type="gramEnd"/>
    </w:p>
    <w:p w14:paraId="2E59E8FF" w14:textId="77777777" w:rsidR="00E735CA" w:rsidRPr="00AD45F3" w:rsidRDefault="00E735CA">
      <w:pPr>
        <w:tabs>
          <w:tab w:val="left" w:pos="720"/>
          <w:tab w:val="left" w:pos="1080"/>
          <w:tab w:val="left" w:pos="1260"/>
        </w:tabs>
        <w:spacing w:after="120"/>
        <w:ind w:left="1080" w:right="14" w:hanging="360"/>
        <w:rPr>
          <w:rFonts w:ascii="Times" w:hAnsi="Times"/>
        </w:rPr>
      </w:pPr>
      <w:r w:rsidRPr="00AD45F3">
        <w:rPr>
          <w:rFonts w:ascii="Times" w:hAnsi="Times"/>
        </w:rPr>
        <w:t xml:space="preserve">d. </w:t>
      </w:r>
      <w:r w:rsidRPr="00AD45F3">
        <w:rPr>
          <w:rFonts w:ascii="Times" w:hAnsi="Times"/>
        </w:rPr>
        <w:tab/>
        <w:t xml:space="preserve">Pain classification </w:t>
      </w:r>
      <w:proofErr w:type="gramStart"/>
      <w:r w:rsidRPr="00AD45F3">
        <w:rPr>
          <w:rFonts w:ascii="Times" w:hAnsi="Times"/>
        </w:rPr>
        <w:t>systems;</w:t>
      </w:r>
      <w:proofErr w:type="gramEnd"/>
    </w:p>
    <w:p w14:paraId="4A4C41D9" w14:textId="77777777" w:rsidR="00E735CA" w:rsidRPr="00AD45F3" w:rsidRDefault="00E735CA">
      <w:pPr>
        <w:pStyle w:val="courier"/>
        <w:tabs>
          <w:tab w:val="left" w:pos="720"/>
          <w:tab w:val="left" w:pos="1080"/>
          <w:tab w:val="left" w:pos="1260"/>
        </w:tabs>
        <w:spacing w:after="120"/>
        <w:ind w:left="1080" w:right="14" w:hanging="360"/>
        <w:rPr>
          <w:rFonts w:ascii="Times" w:hAnsi="Times"/>
          <w:color w:val="FF0000"/>
        </w:rPr>
      </w:pPr>
      <w:r w:rsidRPr="00AD45F3">
        <w:rPr>
          <w:rFonts w:ascii="Times" w:hAnsi="Times"/>
        </w:rPr>
        <w:t xml:space="preserve">e. </w:t>
      </w:r>
      <w:r w:rsidRPr="00AD45F3">
        <w:rPr>
          <w:rFonts w:ascii="Times" w:hAnsi="Times"/>
        </w:rPr>
        <w:tab/>
        <w:t xml:space="preserve">Psychoneuroimmunology and its relation to chronic pain </w:t>
      </w:r>
      <w:proofErr w:type="gramStart"/>
      <w:r w:rsidRPr="00AD45F3">
        <w:rPr>
          <w:rFonts w:ascii="Times" w:hAnsi="Times"/>
        </w:rPr>
        <w:t>syndromes</w:t>
      </w:r>
      <w:r w:rsidR="00794D2A" w:rsidRPr="00AD45F3">
        <w:rPr>
          <w:rFonts w:ascii="Times" w:hAnsi="Times"/>
        </w:rPr>
        <w:t>;</w:t>
      </w:r>
      <w:proofErr w:type="gramEnd"/>
      <w:r w:rsidRPr="00AD45F3">
        <w:rPr>
          <w:rFonts w:ascii="Times" w:hAnsi="Times"/>
        </w:rPr>
        <w:t xml:space="preserve"> </w:t>
      </w:r>
    </w:p>
    <w:p w14:paraId="6A86F90C" w14:textId="77777777" w:rsidR="00E735CA" w:rsidRPr="00AD45F3" w:rsidRDefault="00E735CA">
      <w:pPr>
        <w:pStyle w:val="courier"/>
        <w:tabs>
          <w:tab w:val="left" w:pos="720"/>
          <w:tab w:val="left" w:pos="1080"/>
          <w:tab w:val="left" w:pos="1260"/>
        </w:tabs>
        <w:spacing w:after="120"/>
        <w:ind w:left="1080" w:right="14" w:hanging="360"/>
        <w:rPr>
          <w:rFonts w:ascii="Times" w:hAnsi="Times"/>
        </w:rPr>
      </w:pPr>
      <w:r w:rsidRPr="00AD45F3">
        <w:rPr>
          <w:rFonts w:ascii="Times" w:hAnsi="Times"/>
        </w:rPr>
        <w:t xml:space="preserve">f. </w:t>
      </w:r>
      <w:r w:rsidRPr="00AD45F3">
        <w:rPr>
          <w:rFonts w:ascii="Times" w:hAnsi="Times"/>
        </w:rPr>
        <w:tab/>
        <w:t xml:space="preserve">Primary and secondary headache </w:t>
      </w:r>
      <w:proofErr w:type="gramStart"/>
      <w:r w:rsidRPr="00AD45F3">
        <w:rPr>
          <w:rFonts w:ascii="Times" w:hAnsi="Times"/>
        </w:rPr>
        <w:t>mechanisms;</w:t>
      </w:r>
      <w:proofErr w:type="gramEnd"/>
    </w:p>
    <w:p w14:paraId="570D2BAE" w14:textId="77777777" w:rsidR="00E735CA" w:rsidRPr="00AD45F3" w:rsidRDefault="00E735CA">
      <w:pPr>
        <w:tabs>
          <w:tab w:val="left" w:pos="720"/>
          <w:tab w:val="left" w:pos="1080"/>
          <w:tab w:val="left" w:pos="1260"/>
        </w:tabs>
        <w:spacing w:after="120"/>
        <w:ind w:right="14"/>
        <w:rPr>
          <w:rFonts w:ascii="Times" w:hAnsi="Times"/>
        </w:rPr>
      </w:pPr>
      <w:r w:rsidRPr="00AD45F3">
        <w:rPr>
          <w:rFonts w:ascii="Times" w:hAnsi="Times"/>
        </w:rPr>
        <w:tab/>
        <w:t xml:space="preserve">g. </w:t>
      </w:r>
      <w:r w:rsidRPr="00AD45F3">
        <w:rPr>
          <w:rFonts w:ascii="Times" w:hAnsi="Times"/>
        </w:rPr>
        <w:tab/>
        <w:t xml:space="preserve">Pain of odontogenic </w:t>
      </w:r>
      <w:r w:rsidR="00855CC5" w:rsidRPr="00AD45F3">
        <w:rPr>
          <w:rFonts w:ascii="Times" w:hAnsi="Times"/>
        </w:rPr>
        <w:t xml:space="preserve">origin </w:t>
      </w:r>
      <w:r w:rsidRPr="00AD45F3">
        <w:rPr>
          <w:rFonts w:ascii="Times" w:hAnsi="Times"/>
        </w:rPr>
        <w:t>and pain that mimics odontogenic pain; and</w:t>
      </w:r>
    </w:p>
    <w:p w14:paraId="2F51A8C0" w14:textId="77777777" w:rsidR="00E735CA" w:rsidRPr="00AD45F3" w:rsidRDefault="00E735CA" w:rsidP="00FA316C">
      <w:pPr>
        <w:tabs>
          <w:tab w:val="left" w:pos="1080"/>
          <w:tab w:val="left" w:pos="1260"/>
        </w:tabs>
        <w:ind w:left="1080" w:right="14" w:hanging="360"/>
        <w:rPr>
          <w:rFonts w:ascii="Times" w:hAnsi="Times"/>
        </w:rPr>
      </w:pPr>
      <w:r w:rsidRPr="00AD45F3">
        <w:rPr>
          <w:rFonts w:ascii="Times" w:hAnsi="Times"/>
        </w:rPr>
        <w:t xml:space="preserve">h. </w:t>
      </w:r>
      <w:r w:rsidRPr="00AD45F3">
        <w:rPr>
          <w:rFonts w:ascii="Times" w:hAnsi="Times"/>
        </w:rPr>
        <w:tab/>
        <w:t>The contribution and interpretation of orofacial structural variation (occlusal and skeletal) to orofacial pain, headache, and dysfunction.</w:t>
      </w:r>
    </w:p>
    <w:p w14:paraId="6AC38EDC" w14:textId="77777777" w:rsidR="00E735CA" w:rsidRPr="00AD45F3" w:rsidRDefault="00E735CA">
      <w:pPr>
        <w:tabs>
          <w:tab w:val="left" w:pos="720"/>
          <w:tab w:val="left" w:pos="1260"/>
        </w:tabs>
        <w:ind w:left="1080" w:right="14" w:hanging="360"/>
        <w:rPr>
          <w:rFonts w:ascii="Times" w:hAnsi="Times"/>
        </w:rPr>
      </w:pPr>
    </w:p>
    <w:p w14:paraId="6B4C8834" w14:textId="77777777" w:rsidR="00A913F4" w:rsidRPr="00AD45F3" w:rsidRDefault="00A913F4" w:rsidP="00A913F4">
      <w:pPr>
        <w:tabs>
          <w:tab w:val="left" w:pos="1080"/>
        </w:tabs>
        <w:ind w:left="1080" w:right="14" w:hanging="360"/>
        <w:rPr>
          <w:rFonts w:ascii="Times" w:hAnsi="Times"/>
          <w:b/>
        </w:rPr>
      </w:pPr>
      <w:r w:rsidRPr="00AD45F3">
        <w:rPr>
          <w:rFonts w:ascii="Times" w:hAnsi="Times"/>
          <w:b/>
        </w:rPr>
        <w:t>Self-Study Analysis:</w:t>
      </w:r>
    </w:p>
    <w:p w14:paraId="72121D83" w14:textId="77777777" w:rsidR="00A913F4" w:rsidRPr="00AD45F3" w:rsidRDefault="00A913F4" w:rsidP="00A913F4">
      <w:pPr>
        <w:tabs>
          <w:tab w:val="left" w:pos="1080"/>
        </w:tabs>
        <w:ind w:left="1080" w:right="14" w:hanging="360"/>
        <w:rPr>
          <w:rFonts w:ascii="Times" w:hAnsi="Times"/>
        </w:rPr>
      </w:pPr>
      <w:r w:rsidRPr="00AD45F3">
        <w:rPr>
          <w:rFonts w:ascii="Times" w:hAnsi="Times"/>
        </w:rPr>
        <w:t>1.</w:t>
      </w:r>
      <w:r w:rsidRPr="00AD45F3">
        <w:rPr>
          <w:rFonts w:ascii="Times" w:hAnsi="Times"/>
        </w:rPr>
        <w:tab/>
        <w:t xml:space="preserve">Describe how a strong foundation of basic and applied pain sciences, as noted in items a-h listed above, is provided to the </w:t>
      </w:r>
      <w:r w:rsidR="0027617E">
        <w:rPr>
          <w:rFonts w:ascii="Times" w:hAnsi="Times"/>
        </w:rPr>
        <w:t>residents</w:t>
      </w:r>
      <w:r w:rsidRPr="00AD45F3">
        <w:rPr>
          <w:rFonts w:ascii="Times" w:hAnsi="Times"/>
        </w:rPr>
        <w:t xml:space="preserve">.  If the information presented does not reflect instruction related to items </w:t>
      </w:r>
      <w:r w:rsidRPr="00AD45F3">
        <w:rPr>
          <w:rFonts w:ascii="Times" w:hAnsi="Times"/>
          <w:b/>
        </w:rPr>
        <w:t>a-h</w:t>
      </w:r>
      <w:r w:rsidRPr="00AD45F3">
        <w:rPr>
          <w:rFonts w:ascii="Times" w:hAnsi="Times"/>
        </w:rPr>
        <w:t xml:space="preserve"> as listed in this Standard, please explain and note plans underway to address this situation.</w:t>
      </w:r>
    </w:p>
    <w:p w14:paraId="3C0316B6" w14:textId="77777777" w:rsidR="00A913F4" w:rsidRPr="00AD45F3" w:rsidRDefault="00A913F4" w:rsidP="00A913F4">
      <w:pPr>
        <w:tabs>
          <w:tab w:val="left" w:pos="2586"/>
        </w:tabs>
        <w:ind w:left="1080" w:right="14" w:hanging="360"/>
        <w:rPr>
          <w:rFonts w:ascii="Times" w:hAnsi="Times"/>
        </w:rPr>
      </w:pPr>
      <w:r w:rsidRPr="00AD45F3">
        <w:rPr>
          <w:rFonts w:ascii="Times" w:hAnsi="Times"/>
        </w:rPr>
        <w:tab/>
      </w:r>
    </w:p>
    <w:p w14:paraId="5D8B2227" w14:textId="77777777" w:rsidR="00A913F4" w:rsidRPr="00AD45F3" w:rsidRDefault="00A913F4" w:rsidP="00A913F4">
      <w:pPr>
        <w:tabs>
          <w:tab w:val="left" w:pos="1080"/>
        </w:tabs>
        <w:ind w:left="1080" w:right="14" w:hanging="360"/>
        <w:rPr>
          <w:rFonts w:ascii="Times" w:hAnsi="Times"/>
          <w:b/>
        </w:rPr>
      </w:pPr>
      <w:r w:rsidRPr="00AD45F3">
        <w:rPr>
          <w:rFonts w:ascii="Times" w:hAnsi="Times"/>
          <w:b/>
        </w:rPr>
        <w:t>Examples of evidence to demonstrate compliance may include:</w:t>
      </w:r>
    </w:p>
    <w:p w14:paraId="3DAA0A6F" w14:textId="77777777" w:rsidR="00A913F4" w:rsidRPr="00AD45F3" w:rsidRDefault="00A913F4" w:rsidP="00A913F4">
      <w:pPr>
        <w:tabs>
          <w:tab w:val="left" w:pos="1080"/>
        </w:tabs>
        <w:ind w:left="1080" w:right="14" w:hanging="360"/>
        <w:rPr>
          <w:rFonts w:ascii="Times" w:hAnsi="Times"/>
        </w:rPr>
      </w:pPr>
      <w:r w:rsidRPr="00AD45F3">
        <w:rPr>
          <w:rFonts w:ascii="Times" w:hAnsi="Times"/>
        </w:rPr>
        <w:t>Course outlines</w:t>
      </w:r>
    </w:p>
    <w:p w14:paraId="3F5F1D1D" w14:textId="77777777" w:rsidR="00A913F4" w:rsidRPr="00AD45F3" w:rsidRDefault="00A913F4" w:rsidP="00A913F4">
      <w:pPr>
        <w:tabs>
          <w:tab w:val="left" w:pos="1080"/>
          <w:tab w:val="left" w:pos="1440"/>
        </w:tabs>
        <w:ind w:left="1080" w:right="14" w:hanging="360"/>
        <w:rPr>
          <w:rFonts w:ascii="Times" w:hAnsi="Times"/>
          <w:i/>
        </w:rPr>
      </w:pPr>
      <w:r w:rsidRPr="00AD45F3">
        <w:rPr>
          <w:rFonts w:ascii="Times" w:hAnsi="Times"/>
          <w:i/>
        </w:rPr>
        <w:tab/>
      </w:r>
      <w:r w:rsidRPr="00AD45F3">
        <w:rPr>
          <w:rFonts w:ascii="Times" w:hAnsi="Times"/>
          <w:i/>
        </w:rPr>
        <w:tab/>
        <w:t>Self-Study:  Provide course outlines in the appendix</w:t>
      </w:r>
    </w:p>
    <w:p w14:paraId="3EECC4BE" w14:textId="77777777" w:rsidR="00A913F4" w:rsidRPr="00AD45F3" w:rsidRDefault="00A913F4" w:rsidP="00A913F4">
      <w:pPr>
        <w:tabs>
          <w:tab w:val="left" w:pos="1080"/>
          <w:tab w:val="left" w:pos="1440"/>
        </w:tabs>
        <w:ind w:left="1080" w:right="14" w:hanging="360"/>
        <w:rPr>
          <w:rFonts w:ascii="Times" w:hAnsi="Times"/>
        </w:rPr>
      </w:pPr>
      <w:r w:rsidRPr="00AD45F3">
        <w:rPr>
          <w:rFonts w:ascii="Times" w:hAnsi="Times"/>
        </w:rPr>
        <w:t>Didactic Schedules</w:t>
      </w:r>
    </w:p>
    <w:p w14:paraId="1C447362" w14:textId="77777777" w:rsidR="00A913F4" w:rsidRPr="00AD45F3" w:rsidRDefault="00A913F4" w:rsidP="00A913F4">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090B3F96" w14:textId="77777777" w:rsidR="00A913F4" w:rsidRPr="00AD45F3" w:rsidRDefault="0027617E" w:rsidP="00A913F4">
      <w:pPr>
        <w:tabs>
          <w:tab w:val="left" w:pos="1080"/>
          <w:tab w:val="left" w:pos="1440"/>
        </w:tabs>
        <w:ind w:left="1080" w:right="14" w:hanging="360"/>
        <w:rPr>
          <w:rFonts w:ascii="Times" w:hAnsi="Times"/>
        </w:rPr>
      </w:pPr>
      <w:r>
        <w:rPr>
          <w:rFonts w:ascii="Times" w:hAnsi="Times"/>
        </w:rPr>
        <w:t>Resident</w:t>
      </w:r>
      <w:r w:rsidR="00A913F4" w:rsidRPr="00AD45F3">
        <w:rPr>
          <w:rFonts w:ascii="Times" w:hAnsi="Times"/>
        </w:rPr>
        <w:t xml:space="preserve"> Evaluations</w:t>
      </w:r>
    </w:p>
    <w:p w14:paraId="0F930DD3" w14:textId="77777777" w:rsidR="00A913F4" w:rsidRPr="00AD45F3" w:rsidRDefault="00A913F4" w:rsidP="00A913F4">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17861133" w14:textId="77777777" w:rsidR="00A913F4" w:rsidRPr="00AD45F3" w:rsidRDefault="00A913F4">
      <w:pPr>
        <w:tabs>
          <w:tab w:val="left" w:pos="720"/>
          <w:tab w:val="left" w:pos="1260"/>
        </w:tabs>
        <w:ind w:left="1080" w:right="14" w:hanging="360"/>
        <w:rPr>
          <w:rFonts w:ascii="Times" w:hAnsi="Times"/>
        </w:rPr>
      </w:pPr>
    </w:p>
    <w:p w14:paraId="0D4E9830" w14:textId="77777777" w:rsidR="00E735CA" w:rsidRPr="00AD45F3" w:rsidRDefault="00E735CA">
      <w:pPr>
        <w:ind w:right="14"/>
        <w:jc w:val="center"/>
        <w:rPr>
          <w:rFonts w:ascii="Times" w:hAnsi="Times"/>
          <w:b/>
        </w:rPr>
      </w:pPr>
      <w:r w:rsidRPr="00AD45F3">
        <w:rPr>
          <w:rFonts w:ascii="Times" w:hAnsi="Times"/>
          <w:b/>
        </w:rPr>
        <w:t>BEHAVIORAL SCIENCES</w:t>
      </w:r>
    </w:p>
    <w:p w14:paraId="1B3127EE" w14:textId="77777777" w:rsidR="00E735CA" w:rsidRPr="00AD45F3" w:rsidRDefault="00E735CA">
      <w:pPr>
        <w:ind w:right="14"/>
        <w:jc w:val="center"/>
        <w:rPr>
          <w:rFonts w:ascii="Times" w:hAnsi="Times"/>
          <w:b/>
        </w:rPr>
      </w:pPr>
    </w:p>
    <w:p w14:paraId="47D59BAB" w14:textId="77777777" w:rsidR="00E735CA" w:rsidRPr="00AD45F3" w:rsidRDefault="00E735CA">
      <w:pPr>
        <w:ind w:left="720" w:right="14" w:hanging="720"/>
      </w:pPr>
      <w:r w:rsidRPr="00AD45F3">
        <w:rPr>
          <w:rFonts w:ascii="Times" w:hAnsi="Times"/>
          <w:b/>
        </w:rPr>
        <w:t>2-7</w:t>
      </w:r>
      <w:r w:rsidRPr="00AD45F3">
        <w:rPr>
          <w:rFonts w:ascii="Times" w:hAnsi="Times"/>
          <w:b/>
        </w:rPr>
        <w:tab/>
      </w:r>
      <w:r w:rsidRPr="00AD45F3">
        <w:rPr>
          <w:rFonts w:ascii="Times" w:hAnsi="Times"/>
        </w:rPr>
        <w:t xml:space="preserve">Formal instruction </w:t>
      </w:r>
      <w:r w:rsidRPr="00AD45F3">
        <w:rPr>
          <w:rFonts w:ascii="Times" w:hAnsi="Times"/>
          <w:b/>
        </w:rPr>
        <w:t>must</w:t>
      </w:r>
      <w:r w:rsidRPr="00AD45F3">
        <w:rPr>
          <w:rFonts w:ascii="Times" w:hAnsi="Times"/>
        </w:rPr>
        <w:t xml:space="preserve"> be provided in behavioral science as it relates to orofacial pain disorders and </w:t>
      </w:r>
      <w:r w:rsidRPr="00AD45F3">
        <w:t>pain behavior including:</w:t>
      </w:r>
    </w:p>
    <w:p w14:paraId="68C1D087" w14:textId="77777777" w:rsidR="00E735CA" w:rsidRPr="00AD45F3" w:rsidRDefault="00E735CA">
      <w:pPr>
        <w:ind w:left="720" w:right="14" w:hanging="720"/>
        <w:rPr>
          <w:sz w:val="20"/>
        </w:rPr>
      </w:pPr>
    </w:p>
    <w:p w14:paraId="6E69A9F9" w14:textId="77777777" w:rsidR="00E735CA" w:rsidRPr="00AD45F3" w:rsidRDefault="00E735CA">
      <w:pPr>
        <w:tabs>
          <w:tab w:val="left" w:pos="1080"/>
        </w:tabs>
        <w:spacing w:after="120"/>
        <w:ind w:left="1080" w:right="14" w:hanging="360"/>
      </w:pPr>
      <w:r w:rsidRPr="00AD45F3">
        <w:t xml:space="preserve">a. </w:t>
      </w:r>
      <w:r w:rsidRPr="00AD45F3">
        <w:tab/>
        <w:t xml:space="preserve">cognitive-behavioral therapies including habit reversal for oral habits, stress management, sleep problems, muscle tension habits and other behavioral </w:t>
      </w:r>
      <w:proofErr w:type="gramStart"/>
      <w:r w:rsidRPr="00AD45F3">
        <w:t>factors;</w:t>
      </w:r>
      <w:proofErr w:type="gramEnd"/>
      <w:r w:rsidRPr="00AD45F3">
        <w:t xml:space="preserve"> </w:t>
      </w:r>
    </w:p>
    <w:p w14:paraId="66AABAFA" w14:textId="77777777" w:rsidR="00E735CA" w:rsidRPr="00AD45F3" w:rsidRDefault="00E735CA">
      <w:pPr>
        <w:tabs>
          <w:tab w:val="left" w:pos="1080"/>
        </w:tabs>
        <w:spacing w:after="120"/>
        <w:ind w:left="1080" w:right="14" w:hanging="360"/>
      </w:pPr>
      <w:r w:rsidRPr="00AD45F3">
        <w:t xml:space="preserve">b. </w:t>
      </w:r>
      <w:r w:rsidRPr="00AD45F3">
        <w:tab/>
        <w:t xml:space="preserve">the recognition of pain behavior and secondary gain </w:t>
      </w:r>
      <w:proofErr w:type="gramStart"/>
      <w:r w:rsidRPr="00AD45F3">
        <w:t>behavior;</w:t>
      </w:r>
      <w:proofErr w:type="gramEnd"/>
      <w:r w:rsidRPr="00AD45F3">
        <w:t xml:space="preserve"> </w:t>
      </w:r>
    </w:p>
    <w:p w14:paraId="3ED3FD09" w14:textId="77777777" w:rsidR="00E735CA" w:rsidRPr="00AD45F3" w:rsidRDefault="00E735CA">
      <w:pPr>
        <w:tabs>
          <w:tab w:val="left" w:pos="1080"/>
        </w:tabs>
        <w:spacing w:after="120"/>
        <w:ind w:left="1080" w:right="14" w:hanging="360"/>
      </w:pPr>
      <w:r w:rsidRPr="00AD45F3">
        <w:t xml:space="preserve">c. </w:t>
      </w:r>
      <w:r w:rsidRPr="00AD45F3">
        <w:tab/>
        <w:t>psychologic disorders including depression, anxiety, somatization and others as they relate to orofacial pain</w:t>
      </w:r>
      <w:r w:rsidR="007A0377">
        <w:t>, sleep</w:t>
      </w:r>
      <w:r w:rsidRPr="00AD45F3">
        <w:t xml:space="preserve"> disorders</w:t>
      </w:r>
      <w:r w:rsidR="007A0377">
        <w:t>, and sleep medicine</w:t>
      </w:r>
      <w:r w:rsidRPr="00AD45F3">
        <w:t>; and</w:t>
      </w:r>
    </w:p>
    <w:p w14:paraId="659F118B" w14:textId="77777777" w:rsidR="00E735CA" w:rsidRPr="00AD45F3" w:rsidRDefault="00E735CA">
      <w:pPr>
        <w:tabs>
          <w:tab w:val="left" w:pos="1080"/>
        </w:tabs>
        <w:ind w:left="1080" w:right="18" w:hanging="360"/>
      </w:pPr>
      <w:r w:rsidRPr="00AD45F3">
        <w:t xml:space="preserve">d. </w:t>
      </w:r>
      <w:r w:rsidRPr="00AD45F3">
        <w:tab/>
        <w:t>conducting and applying the results of psychometric tests.</w:t>
      </w:r>
    </w:p>
    <w:p w14:paraId="2270E215" w14:textId="77777777" w:rsidR="00E735CA" w:rsidRPr="00AD45F3" w:rsidRDefault="00E735CA">
      <w:pPr>
        <w:tabs>
          <w:tab w:val="left" w:pos="1800"/>
        </w:tabs>
        <w:ind w:left="1800" w:right="18" w:hanging="360"/>
        <w:jc w:val="center"/>
        <w:rPr>
          <w:rFonts w:ascii="Times" w:hAnsi="Times"/>
          <w:b/>
        </w:rPr>
      </w:pPr>
    </w:p>
    <w:p w14:paraId="4A4A7B8F" w14:textId="77777777" w:rsidR="00F813C8" w:rsidRPr="00AD45F3" w:rsidRDefault="00F813C8" w:rsidP="00F813C8">
      <w:pPr>
        <w:tabs>
          <w:tab w:val="left" w:pos="1080"/>
        </w:tabs>
        <w:ind w:left="1080" w:right="14" w:hanging="360"/>
        <w:rPr>
          <w:rFonts w:ascii="Times" w:hAnsi="Times"/>
          <w:b/>
        </w:rPr>
      </w:pPr>
      <w:r w:rsidRPr="00AD45F3">
        <w:rPr>
          <w:rFonts w:ascii="Times" w:hAnsi="Times"/>
          <w:b/>
        </w:rPr>
        <w:t>Self-Study Analysis:</w:t>
      </w:r>
    </w:p>
    <w:p w14:paraId="2672E688" w14:textId="77777777" w:rsidR="00F813C8" w:rsidRPr="00AD45F3" w:rsidRDefault="00F813C8" w:rsidP="00F813C8">
      <w:pPr>
        <w:tabs>
          <w:tab w:val="left" w:pos="1080"/>
        </w:tabs>
        <w:ind w:left="1080" w:right="14" w:hanging="360"/>
        <w:rPr>
          <w:rFonts w:ascii="Times" w:hAnsi="Times"/>
        </w:rPr>
      </w:pPr>
      <w:r w:rsidRPr="00AD45F3">
        <w:rPr>
          <w:rFonts w:ascii="Times" w:hAnsi="Times"/>
        </w:rPr>
        <w:t>1.</w:t>
      </w:r>
      <w:r w:rsidRPr="00AD45F3">
        <w:rPr>
          <w:rFonts w:ascii="Times" w:hAnsi="Times"/>
        </w:rPr>
        <w:tab/>
        <w:t xml:space="preserve">Describe how </w:t>
      </w:r>
      <w:r w:rsidR="0027617E">
        <w:rPr>
          <w:rFonts w:ascii="Times" w:hAnsi="Times"/>
        </w:rPr>
        <w:t>residents</w:t>
      </w:r>
      <w:r w:rsidRPr="00AD45F3">
        <w:rPr>
          <w:rFonts w:ascii="Times" w:hAnsi="Times"/>
        </w:rPr>
        <w:t xml:space="preserve"> receive formal instruction in the areas noted in items </w:t>
      </w:r>
      <w:r w:rsidRPr="00AD45F3">
        <w:rPr>
          <w:rFonts w:ascii="Times" w:hAnsi="Times"/>
          <w:b/>
        </w:rPr>
        <w:t>a-d</w:t>
      </w:r>
      <w:r w:rsidRPr="00AD45F3">
        <w:rPr>
          <w:rFonts w:ascii="Times" w:hAnsi="Times"/>
        </w:rPr>
        <w:t xml:space="preserve"> listed above.  If the information presented does not reflect instruction related to items </w:t>
      </w:r>
      <w:r w:rsidRPr="00AD45F3">
        <w:rPr>
          <w:rFonts w:ascii="Times" w:hAnsi="Times"/>
          <w:b/>
        </w:rPr>
        <w:t>a-d</w:t>
      </w:r>
      <w:r w:rsidRPr="00AD45F3">
        <w:rPr>
          <w:rFonts w:ascii="Times" w:hAnsi="Times"/>
        </w:rPr>
        <w:t xml:space="preserve"> as listed in this Standard, please explain and note plans underway to address this situation.</w:t>
      </w:r>
    </w:p>
    <w:p w14:paraId="2102B11F" w14:textId="77777777" w:rsidR="00F813C8" w:rsidRPr="00AD45F3" w:rsidRDefault="00F813C8" w:rsidP="00F813C8">
      <w:pPr>
        <w:tabs>
          <w:tab w:val="left" w:pos="2586"/>
        </w:tabs>
        <w:ind w:left="1080" w:right="14" w:hanging="360"/>
        <w:rPr>
          <w:rFonts w:ascii="Times" w:hAnsi="Times"/>
        </w:rPr>
      </w:pPr>
      <w:r w:rsidRPr="00AD45F3">
        <w:rPr>
          <w:rFonts w:ascii="Times" w:hAnsi="Times"/>
        </w:rPr>
        <w:tab/>
      </w:r>
    </w:p>
    <w:p w14:paraId="7F51B133" w14:textId="77777777" w:rsidR="00F813C8" w:rsidRPr="00AD45F3" w:rsidRDefault="00F813C8" w:rsidP="00F813C8">
      <w:pPr>
        <w:tabs>
          <w:tab w:val="left" w:pos="1080"/>
        </w:tabs>
        <w:ind w:left="1080" w:right="14" w:hanging="360"/>
        <w:rPr>
          <w:rFonts w:ascii="Times" w:hAnsi="Times"/>
          <w:b/>
        </w:rPr>
      </w:pPr>
      <w:r w:rsidRPr="00AD45F3">
        <w:rPr>
          <w:rFonts w:ascii="Times" w:hAnsi="Times"/>
          <w:b/>
        </w:rPr>
        <w:lastRenderedPageBreak/>
        <w:t>Examples of evidence to demonstrate compliance may include:</w:t>
      </w:r>
    </w:p>
    <w:p w14:paraId="7C07E18B" w14:textId="77777777" w:rsidR="00F813C8" w:rsidRPr="00AD45F3" w:rsidRDefault="00F813C8" w:rsidP="00F813C8">
      <w:pPr>
        <w:tabs>
          <w:tab w:val="left" w:pos="1080"/>
        </w:tabs>
        <w:ind w:left="1080" w:right="14" w:hanging="360"/>
        <w:rPr>
          <w:rFonts w:ascii="Times" w:hAnsi="Times"/>
        </w:rPr>
      </w:pPr>
      <w:r w:rsidRPr="00AD45F3">
        <w:rPr>
          <w:rFonts w:ascii="Times" w:hAnsi="Times"/>
        </w:rPr>
        <w:t>Course outlines</w:t>
      </w:r>
    </w:p>
    <w:p w14:paraId="5564809D" w14:textId="77777777" w:rsidR="00F813C8" w:rsidRPr="00AD45F3" w:rsidRDefault="00F813C8" w:rsidP="00F813C8">
      <w:pPr>
        <w:tabs>
          <w:tab w:val="left" w:pos="1080"/>
          <w:tab w:val="left" w:pos="1440"/>
        </w:tabs>
        <w:ind w:left="1080" w:right="14" w:hanging="360"/>
        <w:rPr>
          <w:rFonts w:ascii="Times" w:hAnsi="Times"/>
          <w:i/>
        </w:rPr>
      </w:pPr>
      <w:r w:rsidRPr="00AD45F3">
        <w:rPr>
          <w:rFonts w:ascii="Times" w:hAnsi="Times"/>
          <w:i/>
        </w:rPr>
        <w:tab/>
      </w:r>
      <w:r w:rsidRPr="00AD45F3">
        <w:rPr>
          <w:rFonts w:ascii="Times" w:hAnsi="Times"/>
          <w:i/>
        </w:rPr>
        <w:tab/>
        <w:t>Self-Study:  Provide course outlines in the appendix</w:t>
      </w:r>
    </w:p>
    <w:p w14:paraId="0BA6EF44" w14:textId="77777777" w:rsidR="00F813C8" w:rsidRPr="00AD45F3" w:rsidRDefault="00F813C8" w:rsidP="00F813C8">
      <w:pPr>
        <w:tabs>
          <w:tab w:val="left" w:pos="1080"/>
          <w:tab w:val="left" w:pos="1440"/>
        </w:tabs>
        <w:ind w:left="1080" w:right="14" w:hanging="360"/>
        <w:rPr>
          <w:rFonts w:ascii="Times" w:hAnsi="Times"/>
        </w:rPr>
      </w:pPr>
      <w:r w:rsidRPr="00AD45F3">
        <w:rPr>
          <w:rFonts w:ascii="Times" w:hAnsi="Times"/>
        </w:rPr>
        <w:t>Didactic Schedules</w:t>
      </w:r>
    </w:p>
    <w:p w14:paraId="1E35AA38" w14:textId="77777777" w:rsidR="00F813C8" w:rsidRPr="00AD45F3" w:rsidRDefault="00F813C8" w:rsidP="00F813C8">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0BCFE7C2" w14:textId="77777777" w:rsidR="00F813C8" w:rsidRPr="00AD45F3" w:rsidRDefault="0027617E" w:rsidP="00F813C8">
      <w:pPr>
        <w:tabs>
          <w:tab w:val="left" w:pos="1080"/>
          <w:tab w:val="left" w:pos="1440"/>
        </w:tabs>
        <w:ind w:left="1080" w:right="14" w:hanging="360"/>
        <w:rPr>
          <w:rFonts w:ascii="Times" w:hAnsi="Times"/>
        </w:rPr>
      </w:pPr>
      <w:r>
        <w:rPr>
          <w:rFonts w:ascii="Times" w:hAnsi="Times"/>
        </w:rPr>
        <w:t>Resident</w:t>
      </w:r>
      <w:r w:rsidR="00F813C8" w:rsidRPr="00AD45F3">
        <w:rPr>
          <w:rFonts w:ascii="Times" w:hAnsi="Times"/>
        </w:rPr>
        <w:t xml:space="preserve"> Evaluations</w:t>
      </w:r>
    </w:p>
    <w:p w14:paraId="41FAC6E8" w14:textId="77777777" w:rsidR="00F813C8" w:rsidRPr="00AD45F3" w:rsidRDefault="00F813C8" w:rsidP="00F813C8">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4CAD8C6B" w14:textId="77777777" w:rsidR="00E735CA" w:rsidRPr="00AD45F3" w:rsidRDefault="00E735CA" w:rsidP="00F813C8">
      <w:pPr>
        <w:tabs>
          <w:tab w:val="left" w:pos="1800"/>
        </w:tabs>
        <w:ind w:left="1800" w:right="18" w:hanging="1800"/>
        <w:rPr>
          <w:rFonts w:ascii="Times" w:hAnsi="Times"/>
          <w:b/>
        </w:rPr>
      </w:pPr>
    </w:p>
    <w:p w14:paraId="38F0D26B" w14:textId="77777777" w:rsidR="00C21BAE" w:rsidRPr="00AD45F3" w:rsidRDefault="00C21BAE" w:rsidP="00F813C8">
      <w:pPr>
        <w:tabs>
          <w:tab w:val="left" w:pos="1800"/>
        </w:tabs>
        <w:ind w:left="1800" w:right="18" w:hanging="1800"/>
        <w:rPr>
          <w:rFonts w:ascii="Times" w:hAnsi="Times"/>
          <w:b/>
        </w:rPr>
      </w:pPr>
    </w:p>
    <w:p w14:paraId="09C51BC8" w14:textId="77777777" w:rsidR="00E735CA" w:rsidRPr="00AD45F3" w:rsidRDefault="00E735CA" w:rsidP="00F813C8">
      <w:pPr>
        <w:tabs>
          <w:tab w:val="left" w:pos="1800"/>
        </w:tabs>
        <w:ind w:left="1800" w:right="18" w:hanging="1800"/>
        <w:jc w:val="center"/>
        <w:rPr>
          <w:rFonts w:ascii="Times" w:hAnsi="Times"/>
          <w:b/>
        </w:rPr>
      </w:pPr>
      <w:r w:rsidRPr="00AD45F3">
        <w:rPr>
          <w:rFonts w:ascii="Times" w:hAnsi="Times"/>
          <w:b/>
        </w:rPr>
        <w:t>CLINICAL SCIENCES</w:t>
      </w:r>
    </w:p>
    <w:p w14:paraId="69C77104" w14:textId="77777777" w:rsidR="00E735CA" w:rsidRPr="00AD45F3" w:rsidRDefault="00E735CA">
      <w:pPr>
        <w:tabs>
          <w:tab w:val="left" w:pos="1800"/>
        </w:tabs>
        <w:ind w:left="1800" w:right="18" w:hanging="360"/>
        <w:jc w:val="center"/>
        <w:rPr>
          <w:rFonts w:ascii="Times" w:hAnsi="Times"/>
          <w:b/>
        </w:rPr>
      </w:pPr>
    </w:p>
    <w:p w14:paraId="23478A7C" w14:textId="77777777" w:rsidR="00E735CA" w:rsidRPr="00AD45F3" w:rsidRDefault="00E735CA">
      <w:pPr>
        <w:ind w:left="720" w:right="14" w:hanging="720"/>
        <w:rPr>
          <w:rFonts w:ascii="Times" w:hAnsi="Times"/>
        </w:rPr>
      </w:pPr>
      <w:r w:rsidRPr="00AD45F3">
        <w:rPr>
          <w:rFonts w:ascii="Times" w:hAnsi="Times"/>
          <w:b/>
        </w:rPr>
        <w:t>2-8</w:t>
      </w:r>
      <w:r w:rsidR="009E0952">
        <w:rPr>
          <w:rFonts w:ascii="Times" w:hAnsi="Times"/>
        </w:rPr>
        <w:tab/>
      </w:r>
      <w:proofErr w:type="gramStart"/>
      <w:r w:rsidR="009E0952">
        <w:rPr>
          <w:rFonts w:ascii="Times" w:hAnsi="Times"/>
        </w:rPr>
        <w:t xml:space="preserve">A majority </w:t>
      </w:r>
      <w:r w:rsidRPr="00AD45F3">
        <w:rPr>
          <w:rFonts w:ascii="Times" w:hAnsi="Times"/>
        </w:rPr>
        <w:t>of</w:t>
      </w:r>
      <w:proofErr w:type="gramEnd"/>
      <w:r w:rsidRPr="00AD45F3">
        <w:rPr>
          <w:rFonts w:ascii="Times" w:hAnsi="Times"/>
        </w:rPr>
        <w:t xml:space="preserve"> the total program time </w:t>
      </w:r>
      <w:r w:rsidRPr="00AD45F3">
        <w:rPr>
          <w:rFonts w:ascii="Times" w:hAnsi="Times"/>
          <w:b/>
        </w:rPr>
        <w:t>must</w:t>
      </w:r>
      <w:r w:rsidRPr="00AD45F3">
        <w:rPr>
          <w:rFonts w:ascii="Times" w:hAnsi="Times"/>
        </w:rPr>
        <w:t xml:space="preserve"> be devoted to providing orofacial pain patient services, including direct patient care and clinical rotations.</w:t>
      </w:r>
    </w:p>
    <w:p w14:paraId="0A987D55" w14:textId="77777777" w:rsidR="00074790" w:rsidRPr="00AD45F3" w:rsidRDefault="00074790">
      <w:pPr>
        <w:ind w:left="720" w:right="14" w:hanging="720"/>
        <w:rPr>
          <w:rFonts w:ascii="Times" w:hAnsi="Times"/>
        </w:rPr>
      </w:pPr>
    </w:p>
    <w:p w14:paraId="170CE7E5" w14:textId="77777777" w:rsidR="00074790" w:rsidRPr="00AD45F3" w:rsidRDefault="00074790" w:rsidP="00821BAC">
      <w:pPr>
        <w:ind w:left="720" w:right="14"/>
        <w:rPr>
          <w:rFonts w:ascii="Times" w:hAnsi="Times"/>
          <w:b/>
        </w:rPr>
      </w:pPr>
      <w:r w:rsidRPr="00AD45F3">
        <w:rPr>
          <w:rFonts w:ascii="Times" w:hAnsi="Times"/>
          <w:b/>
        </w:rPr>
        <w:t>Self-Study Analysis:</w:t>
      </w:r>
    </w:p>
    <w:p w14:paraId="6528F0A4" w14:textId="77777777" w:rsidR="00074790" w:rsidRPr="00AD45F3" w:rsidRDefault="00074790" w:rsidP="00821BAC">
      <w:pPr>
        <w:tabs>
          <w:tab w:val="left" w:pos="1080"/>
        </w:tabs>
        <w:ind w:left="1080" w:right="14" w:hanging="360"/>
        <w:rPr>
          <w:rFonts w:ascii="Times" w:hAnsi="Times"/>
          <w:i/>
        </w:rPr>
      </w:pPr>
      <w:r w:rsidRPr="00AD45F3">
        <w:rPr>
          <w:rFonts w:ascii="Times" w:hAnsi="Times"/>
        </w:rPr>
        <w:t>1.</w:t>
      </w:r>
      <w:r w:rsidRPr="00AD45F3">
        <w:rPr>
          <w:rFonts w:ascii="Times" w:hAnsi="Times"/>
        </w:rPr>
        <w:tab/>
        <w:t>Describe how it i</w:t>
      </w:r>
      <w:r w:rsidR="009E0952">
        <w:rPr>
          <w:rFonts w:ascii="Times" w:hAnsi="Times"/>
        </w:rPr>
        <w:t xml:space="preserve">s ensured that </w:t>
      </w:r>
      <w:proofErr w:type="gramStart"/>
      <w:r w:rsidR="009E0952">
        <w:rPr>
          <w:rFonts w:ascii="Times" w:hAnsi="Times"/>
        </w:rPr>
        <w:t xml:space="preserve">a majority </w:t>
      </w:r>
      <w:r w:rsidRPr="00AD45F3">
        <w:rPr>
          <w:rFonts w:ascii="Times" w:hAnsi="Times"/>
        </w:rPr>
        <w:t>of</w:t>
      </w:r>
      <w:proofErr w:type="gramEnd"/>
      <w:r w:rsidRPr="00AD45F3">
        <w:rPr>
          <w:rFonts w:ascii="Times" w:hAnsi="Times"/>
        </w:rPr>
        <w:t xml:space="preserve"> the total program time is devoted to providing orofacial pain services.  </w:t>
      </w:r>
      <w:r w:rsidRPr="00AD45F3">
        <w:rPr>
          <w:rFonts w:ascii="Times" w:hAnsi="Times"/>
          <w:i/>
        </w:rPr>
        <w:t>(Exhibit 6 is suggested for presenting this information)</w:t>
      </w:r>
    </w:p>
    <w:p w14:paraId="6EA4A31C" w14:textId="77777777" w:rsidR="00821BAC" w:rsidRPr="00AD45F3" w:rsidRDefault="00821BAC" w:rsidP="00821BAC">
      <w:pPr>
        <w:ind w:left="720" w:right="14"/>
        <w:rPr>
          <w:rFonts w:ascii="Times" w:hAnsi="Times"/>
          <w:i/>
        </w:rPr>
      </w:pPr>
    </w:p>
    <w:p w14:paraId="3D1259B7" w14:textId="77777777" w:rsidR="00821BAC" w:rsidRPr="00AD45F3" w:rsidRDefault="00821BAC" w:rsidP="00821BAC">
      <w:pPr>
        <w:ind w:left="720" w:right="14"/>
        <w:rPr>
          <w:rFonts w:ascii="Times" w:hAnsi="Times"/>
          <w:b/>
        </w:rPr>
      </w:pPr>
      <w:r w:rsidRPr="00AD45F3">
        <w:rPr>
          <w:rFonts w:ascii="Times" w:hAnsi="Times"/>
          <w:b/>
        </w:rPr>
        <w:t>Examples of Evidence to demonstrate compliance may include:</w:t>
      </w:r>
    </w:p>
    <w:p w14:paraId="040894BB" w14:textId="77777777" w:rsidR="00821BAC" w:rsidRPr="00AD45F3" w:rsidRDefault="0027617E" w:rsidP="00821BAC">
      <w:pPr>
        <w:ind w:left="720"/>
      </w:pPr>
      <w:r>
        <w:t xml:space="preserve">Distribution of </w:t>
      </w:r>
      <w:r w:rsidR="00821BAC" w:rsidRPr="00AD45F3">
        <w:t>residents’ time in major curriculum areas</w:t>
      </w:r>
    </w:p>
    <w:p w14:paraId="583E75D7" w14:textId="77777777" w:rsidR="00821BAC" w:rsidRPr="00AD45F3" w:rsidRDefault="00821BAC" w:rsidP="00821BAC">
      <w:pPr>
        <w:ind w:left="1440"/>
        <w:rPr>
          <w:i/>
        </w:rPr>
      </w:pPr>
      <w:r w:rsidRPr="00AD45F3">
        <w:rPr>
          <w:i/>
        </w:rPr>
        <w:t>Self-Study:  Provide above item in appendix.  Exhibit 6 is suggested for presenting this information</w:t>
      </w:r>
      <w:r w:rsidR="00477F0F" w:rsidRPr="00AD45F3">
        <w:rPr>
          <w:i/>
        </w:rPr>
        <w:t xml:space="preserve"> or </w:t>
      </w:r>
      <w:r w:rsidR="009876E9" w:rsidRPr="00AD45F3">
        <w:rPr>
          <w:i/>
        </w:rPr>
        <w:t>cross-reference</w:t>
      </w:r>
      <w:r w:rsidR="00477F0F" w:rsidRPr="00AD45F3">
        <w:rPr>
          <w:i/>
        </w:rPr>
        <w:t xml:space="preserve"> with Standard 2-4.</w:t>
      </w:r>
    </w:p>
    <w:p w14:paraId="6F3BA3E0" w14:textId="77777777" w:rsidR="00E735CA" w:rsidRPr="00AD45F3" w:rsidRDefault="00E735CA" w:rsidP="00477F0F">
      <w:pPr>
        <w:ind w:right="14"/>
        <w:jc w:val="both"/>
        <w:rPr>
          <w:rFonts w:ascii="Times" w:hAnsi="Times"/>
        </w:rPr>
      </w:pPr>
    </w:p>
    <w:p w14:paraId="5E0AC25B" w14:textId="77777777" w:rsidR="00E735CA" w:rsidRPr="00AD45F3" w:rsidRDefault="00E735CA">
      <w:pPr>
        <w:ind w:left="720" w:right="18" w:hanging="720"/>
        <w:rPr>
          <w:rFonts w:ascii="Times" w:hAnsi="Times"/>
        </w:rPr>
      </w:pPr>
      <w:r w:rsidRPr="00AD45F3">
        <w:rPr>
          <w:rFonts w:ascii="Times" w:hAnsi="Times"/>
          <w:b/>
        </w:rPr>
        <w:t>2-9</w:t>
      </w:r>
      <w:r w:rsidRPr="00AD45F3">
        <w:rPr>
          <w:rFonts w:ascii="Times" w:hAnsi="Times"/>
        </w:rPr>
        <w:tab/>
        <w:t xml:space="preserve">The program </w:t>
      </w:r>
      <w:r w:rsidRPr="00AD45F3">
        <w:rPr>
          <w:rFonts w:ascii="Times" w:hAnsi="Times"/>
          <w:b/>
        </w:rPr>
        <w:t xml:space="preserve">must </w:t>
      </w:r>
      <w:r w:rsidRPr="00AD45F3">
        <w:rPr>
          <w:rFonts w:ascii="Times" w:hAnsi="Times"/>
        </w:rPr>
        <w:t xml:space="preserve">provide instruction and clinical training for the clinical assessment and diagnosis of complex orofacial pain disorders to ensure that upon completion of the program the </w:t>
      </w:r>
      <w:r w:rsidR="0027617E">
        <w:rPr>
          <w:rFonts w:ascii="Times" w:hAnsi="Times"/>
        </w:rPr>
        <w:t>resident</w:t>
      </w:r>
      <w:r w:rsidRPr="00AD45F3">
        <w:rPr>
          <w:rFonts w:ascii="Times" w:hAnsi="Times"/>
        </w:rPr>
        <w:t xml:space="preserve"> is able to:</w:t>
      </w:r>
    </w:p>
    <w:p w14:paraId="5DCF122C" w14:textId="77777777" w:rsidR="00E735CA" w:rsidRPr="00AD45F3" w:rsidRDefault="00E735CA">
      <w:pPr>
        <w:ind w:left="720" w:right="18" w:hanging="720"/>
        <w:rPr>
          <w:rFonts w:ascii="Times" w:hAnsi="Times"/>
        </w:rPr>
      </w:pPr>
    </w:p>
    <w:p w14:paraId="6BF8F826" w14:textId="77777777" w:rsidR="00E735CA" w:rsidRPr="00AD45F3" w:rsidRDefault="00E735CA">
      <w:pPr>
        <w:tabs>
          <w:tab w:val="left" w:pos="1080"/>
        </w:tabs>
        <w:spacing w:after="120"/>
        <w:ind w:left="1080" w:right="18" w:hanging="360"/>
        <w:rPr>
          <w:rFonts w:ascii="Times" w:hAnsi="Times"/>
        </w:rPr>
      </w:pPr>
      <w:r w:rsidRPr="00AD45F3">
        <w:rPr>
          <w:rFonts w:ascii="Times" w:hAnsi="Times"/>
        </w:rPr>
        <w:t>a.</w:t>
      </w:r>
      <w:r w:rsidRPr="00AD45F3">
        <w:rPr>
          <w:rFonts w:ascii="Times" w:hAnsi="Times"/>
        </w:rPr>
        <w:tab/>
        <w:t xml:space="preserve">Conduct a comprehensive pain history </w:t>
      </w:r>
      <w:proofErr w:type="gramStart"/>
      <w:r w:rsidRPr="00AD45F3">
        <w:rPr>
          <w:rFonts w:ascii="Times" w:hAnsi="Times"/>
        </w:rPr>
        <w:t>interview;</w:t>
      </w:r>
      <w:proofErr w:type="gramEnd"/>
    </w:p>
    <w:p w14:paraId="4954C5A9" w14:textId="77777777" w:rsidR="00E735CA" w:rsidRPr="009E0952" w:rsidRDefault="00E735CA">
      <w:pPr>
        <w:tabs>
          <w:tab w:val="left" w:pos="1080"/>
        </w:tabs>
        <w:spacing w:after="120"/>
        <w:ind w:left="1080" w:right="14" w:hanging="360"/>
        <w:rPr>
          <w:rFonts w:ascii="Times" w:hAnsi="Times"/>
        </w:rPr>
      </w:pPr>
      <w:r w:rsidRPr="009E0952">
        <w:rPr>
          <w:rFonts w:ascii="Times" w:hAnsi="Times"/>
        </w:rPr>
        <w:t>b.</w:t>
      </w:r>
      <w:r w:rsidRPr="009E0952">
        <w:rPr>
          <w:rFonts w:ascii="Times" w:hAnsi="Times"/>
        </w:rPr>
        <w:tab/>
        <w:t>Collect, organize, analyze</w:t>
      </w:r>
      <w:r w:rsidR="00794D2A" w:rsidRPr="009E0952">
        <w:rPr>
          <w:rFonts w:ascii="Times" w:hAnsi="Times"/>
        </w:rPr>
        <w:t>,</w:t>
      </w:r>
      <w:r w:rsidRPr="009E0952">
        <w:rPr>
          <w:rFonts w:ascii="Times" w:hAnsi="Times"/>
        </w:rPr>
        <w:t xml:space="preserve"> and interpret data from medical, dental, behavioral, and psychosocial histories and clinical evaluation to determine their relationship to the patient’s orofacial pain </w:t>
      </w:r>
      <w:r w:rsidR="009E0952" w:rsidRPr="009E0952">
        <w:rPr>
          <w:rFonts w:ascii="Times" w:hAnsi="Times"/>
        </w:rPr>
        <w:t xml:space="preserve">and/or sleep disorder </w:t>
      </w:r>
      <w:proofErr w:type="gramStart"/>
      <w:r w:rsidRPr="009E0952">
        <w:rPr>
          <w:rFonts w:ascii="Times" w:hAnsi="Times"/>
        </w:rPr>
        <w:t>complaints;</w:t>
      </w:r>
      <w:proofErr w:type="gramEnd"/>
      <w:r w:rsidRPr="009E0952">
        <w:rPr>
          <w:rFonts w:ascii="Times" w:hAnsi="Times"/>
        </w:rPr>
        <w:t xml:space="preserve"> </w:t>
      </w:r>
    </w:p>
    <w:p w14:paraId="542FC7F9" w14:textId="77777777" w:rsidR="00E735CA" w:rsidRPr="00AD45F3" w:rsidRDefault="00E735CA">
      <w:pPr>
        <w:tabs>
          <w:tab w:val="left" w:pos="1080"/>
        </w:tabs>
        <w:ind w:left="1080" w:right="14" w:hanging="360"/>
        <w:rPr>
          <w:rFonts w:ascii="Times" w:hAnsi="Times"/>
        </w:rPr>
      </w:pPr>
      <w:r w:rsidRPr="00AD45F3">
        <w:rPr>
          <w:rFonts w:ascii="Times" w:hAnsi="Times"/>
        </w:rPr>
        <w:t>c.</w:t>
      </w:r>
      <w:r w:rsidRPr="00AD45F3">
        <w:rPr>
          <w:rFonts w:ascii="Times" w:hAnsi="Times"/>
        </w:rPr>
        <w:tab/>
        <w:t xml:space="preserve">Perform clinical examinations and tests and interpret the significance of the </w:t>
      </w:r>
      <w:proofErr w:type="gramStart"/>
      <w:r w:rsidRPr="00AD45F3">
        <w:rPr>
          <w:rFonts w:ascii="Times" w:hAnsi="Times"/>
        </w:rPr>
        <w:t>data;</w:t>
      </w:r>
      <w:proofErr w:type="gramEnd"/>
    </w:p>
    <w:p w14:paraId="481784A8" w14:textId="77777777" w:rsidR="00E735CA" w:rsidRPr="00AD45F3" w:rsidRDefault="00E735CA">
      <w:pPr>
        <w:ind w:left="1080" w:right="14"/>
        <w:rPr>
          <w:rFonts w:ascii="Times" w:hAnsi="Times"/>
        </w:rPr>
      </w:pPr>
    </w:p>
    <w:p w14:paraId="4948FBC5" w14:textId="77777777" w:rsidR="00E735CA" w:rsidRPr="00AD45F3" w:rsidRDefault="00E735CA">
      <w:pPr>
        <w:ind w:left="1080" w:right="14"/>
        <w:rPr>
          <w:rFonts w:ascii="Times" w:hAnsi="Times"/>
          <w:i/>
        </w:rPr>
      </w:pPr>
      <w:r w:rsidRPr="00AD45F3">
        <w:rPr>
          <w:rFonts w:ascii="Times" w:hAnsi="Times"/>
          <w:b/>
          <w:i/>
        </w:rPr>
        <w:t>Intent:</w:t>
      </w:r>
      <w:r w:rsidRPr="00AD45F3">
        <w:rPr>
          <w:rFonts w:ascii="Times" w:hAnsi="Times"/>
          <w:i/>
        </w:rPr>
        <w:t xml:space="preserve">  Clinical evaluation may </w:t>
      </w:r>
      <w:proofErr w:type="gramStart"/>
      <w:r w:rsidRPr="00AD45F3">
        <w:rPr>
          <w:rFonts w:ascii="Times" w:hAnsi="Times"/>
          <w:i/>
        </w:rPr>
        <w:t>include:</w:t>
      </w:r>
      <w:proofErr w:type="gramEnd"/>
      <w:r w:rsidRPr="00AD45F3">
        <w:rPr>
          <w:rFonts w:ascii="Times" w:hAnsi="Times"/>
          <w:i/>
        </w:rPr>
        <w:t xml:space="preserve">  musculoskeletal examination of the head, jaw, neck and shoulders; range of motion; general evaluation of the cervical spine; TM joint function; jaw imaging; oral, head and neck screening, including facial-skeletal and dental-occlusal structural variations; cranial nerve screening; posture evaluation; physical assessment including vital signs; and diagnostic blocks.</w:t>
      </w:r>
    </w:p>
    <w:p w14:paraId="0FEF8D23" w14:textId="77777777" w:rsidR="00E735CA" w:rsidRPr="00AD45F3" w:rsidRDefault="00E735CA">
      <w:pPr>
        <w:ind w:left="1080" w:right="14"/>
        <w:rPr>
          <w:rFonts w:ascii="Times" w:hAnsi="Times"/>
        </w:rPr>
      </w:pPr>
    </w:p>
    <w:p w14:paraId="74061FA6" w14:textId="77777777" w:rsidR="00E735CA" w:rsidRPr="00AD45F3" w:rsidRDefault="00E735CA" w:rsidP="00E66C38">
      <w:pPr>
        <w:numPr>
          <w:ilvl w:val="0"/>
          <w:numId w:val="4"/>
        </w:numPr>
        <w:ind w:right="14"/>
        <w:rPr>
          <w:rFonts w:ascii="Times" w:hAnsi="Times"/>
        </w:rPr>
      </w:pPr>
      <w:r w:rsidRPr="00AD45F3">
        <w:rPr>
          <w:rFonts w:ascii="Times" w:hAnsi="Times"/>
        </w:rPr>
        <w:t>Function effectively within interdisciplinary health care teams, including the recognition for the need of additional tests or consultation and referral; and</w:t>
      </w:r>
    </w:p>
    <w:p w14:paraId="29F91C64" w14:textId="77777777" w:rsidR="00E735CA" w:rsidRPr="00AD45F3" w:rsidRDefault="00E735CA">
      <w:pPr>
        <w:tabs>
          <w:tab w:val="left" w:pos="1080"/>
        </w:tabs>
        <w:ind w:left="720" w:right="14"/>
        <w:rPr>
          <w:rFonts w:ascii="Times" w:hAnsi="Times"/>
        </w:rPr>
      </w:pPr>
    </w:p>
    <w:p w14:paraId="54C2F02F" w14:textId="77777777" w:rsidR="00E735CA" w:rsidRPr="00AD45F3" w:rsidRDefault="00E735CA">
      <w:pPr>
        <w:ind w:left="1080" w:right="18"/>
        <w:rPr>
          <w:rFonts w:ascii="Times" w:hAnsi="Times"/>
          <w:i/>
        </w:rPr>
      </w:pPr>
      <w:r w:rsidRPr="00AD45F3">
        <w:rPr>
          <w:rFonts w:ascii="Times" w:hAnsi="Times"/>
          <w:b/>
          <w:i/>
        </w:rPr>
        <w:lastRenderedPageBreak/>
        <w:t>Intent:</w:t>
      </w:r>
      <w:r w:rsidRPr="00AD45F3">
        <w:rPr>
          <w:rFonts w:ascii="Times" w:hAnsi="Times"/>
          <w:i/>
        </w:rPr>
        <w:t xml:space="preserve">  Additional testing may include additional imaging; referral for psychological or psychiatric evaluation; laboratory studies; diagnostic autonomic nervous system blocks, and systemic anesthetic challenges.</w:t>
      </w:r>
    </w:p>
    <w:p w14:paraId="55851C55" w14:textId="77777777" w:rsidR="00E735CA" w:rsidRPr="00AD45F3" w:rsidRDefault="00E735CA">
      <w:pPr>
        <w:ind w:left="1080" w:right="18"/>
        <w:rPr>
          <w:rFonts w:ascii="Times" w:hAnsi="Times"/>
          <w:i/>
        </w:rPr>
      </w:pPr>
    </w:p>
    <w:p w14:paraId="6E9CB9E0" w14:textId="77777777" w:rsidR="00E735CA" w:rsidRPr="00AD45F3" w:rsidRDefault="00E735CA">
      <w:pPr>
        <w:pStyle w:val="A1"/>
        <w:tabs>
          <w:tab w:val="left" w:pos="1080"/>
          <w:tab w:val="left" w:pos="1440"/>
          <w:tab w:val="left" w:pos="2160"/>
          <w:tab w:val="left" w:pos="2520"/>
        </w:tabs>
        <w:ind w:right="14" w:firstLine="0"/>
        <w:jc w:val="both"/>
        <w:rPr>
          <w:rFonts w:ascii="Times" w:hAnsi="Times"/>
        </w:rPr>
      </w:pPr>
      <w:r w:rsidRPr="00AD45F3">
        <w:rPr>
          <w:rFonts w:ascii="Times" w:hAnsi="Times"/>
        </w:rPr>
        <w:t xml:space="preserve">e. </w:t>
      </w:r>
      <w:r w:rsidRPr="00AD45F3">
        <w:rPr>
          <w:rFonts w:ascii="Times" w:hAnsi="Times"/>
        </w:rPr>
        <w:tab/>
        <w:t>Establish a differential diagnosis and a prioritized problem list.</w:t>
      </w:r>
    </w:p>
    <w:p w14:paraId="0D93ADC8" w14:textId="77777777" w:rsidR="00E735CA" w:rsidRPr="00AD45F3" w:rsidRDefault="00E735CA">
      <w:pPr>
        <w:pStyle w:val="A1"/>
        <w:tabs>
          <w:tab w:val="left" w:pos="1080"/>
          <w:tab w:val="left" w:pos="1440"/>
          <w:tab w:val="left" w:pos="2160"/>
          <w:tab w:val="left" w:pos="2520"/>
        </w:tabs>
        <w:ind w:right="14" w:firstLine="0"/>
        <w:jc w:val="both"/>
        <w:rPr>
          <w:rFonts w:ascii="Times" w:hAnsi="Times"/>
        </w:rPr>
      </w:pPr>
    </w:p>
    <w:p w14:paraId="757E783E" w14:textId="77777777" w:rsidR="00B2060C" w:rsidRPr="00AD45F3" w:rsidRDefault="00B2060C">
      <w:pPr>
        <w:pStyle w:val="A1"/>
        <w:tabs>
          <w:tab w:val="left" w:pos="1080"/>
          <w:tab w:val="left" w:pos="1440"/>
          <w:tab w:val="left" w:pos="2160"/>
          <w:tab w:val="left" w:pos="2520"/>
        </w:tabs>
        <w:ind w:right="14" w:firstLine="0"/>
        <w:jc w:val="both"/>
        <w:rPr>
          <w:rFonts w:ascii="Times" w:hAnsi="Times"/>
          <w:b/>
        </w:rPr>
      </w:pPr>
      <w:r w:rsidRPr="00AD45F3">
        <w:rPr>
          <w:rFonts w:ascii="Times" w:hAnsi="Times"/>
          <w:b/>
        </w:rPr>
        <w:t>Self-Study Analysis:</w:t>
      </w:r>
    </w:p>
    <w:p w14:paraId="0FD7D145" w14:textId="77777777" w:rsidR="00EE0B65" w:rsidRPr="00AD45F3" w:rsidRDefault="00B2060C"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1.</w:t>
      </w:r>
      <w:r w:rsidRPr="00AD45F3">
        <w:rPr>
          <w:rFonts w:ascii="Times" w:hAnsi="Times"/>
        </w:rPr>
        <w:tab/>
        <w:t xml:space="preserve">Describe how </w:t>
      </w:r>
      <w:r w:rsidR="00EE0B65" w:rsidRPr="00AD45F3">
        <w:rPr>
          <w:rFonts w:ascii="Times" w:hAnsi="Times"/>
        </w:rPr>
        <w:t xml:space="preserve">the </w:t>
      </w:r>
      <w:r w:rsidR="0027617E">
        <w:rPr>
          <w:rFonts w:ascii="Times" w:hAnsi="Times"/>
        </w:rPr>
        <w:t>residents</w:t>
      </w:r>
      <w:r w:rsidR="00A6358C" w:rsidRPr="00AD45F3">
        <w:rPr>
          <w:rFonts w:ascii="Times" w:hAnsi="Times"/>
        </w:rPr>
        <w:t xml:space="preserve"> receive formal instruction in the areas reflected in items </w:t>
      </w:r>
      <w:r w:rsidR="00A6358C" w:rsidRPr="00AD45F3">
        <w:rPr>
          <w:rFonts w:ascii="Times" w:hAnsi="Times"/>
          <w:b/>
        </w:rPr>
        <w:t>a-e</w:t>
      </w:r>
      <w:r w:rsidR="00A6358C" w:rsidRPr="00AD45F3">
        <w:rPr>
          <w:rFonts w:ascii="Times" w:hAnsi="Times"/>
        </w:rPr>
        <w:t xml:space="preserve"> noted above.  Provide the course outline(s) as an appendix.  If the course outline(s) does not reflect instruction related to items </w:t>
      </w:r>
      <w:r w:rsidR="00A6358C" w:rsidRPr="00AD45F3">
        <w:rPr>
          <w:rFonts w:ascii="Times" w:hAnsi="Times"/>
          <w:b/>
        </w:rPr>
        <w:t>a-e</w:t>
      </w:r>
      <w:r w:rsidR="00A6358C" w:rsidRPr="00AD45F3">
        <w:rPr>
          <w:rFonts w:ascii="Times" w:hAnsi="Times"/>
        </w:rPr>
        <w:t xml:space="preserve"> as listed above, please explain and note plans to address this situation.  </w:t>
      </w:r>
    </w:p>
    <w:p w14:paraId="65840986" w14:textId="77777777" w:rsidR="001A3616" w:rsidRPr="00AD45F3" w:rsidRDefault="001A3616" w:rsidP="0093599C">
      <w:pPr>
        <w:pStyle w:val="A1"/>
        <w:tabs>
          <w:tab w:val="left" w:pos="1080"/>
          <w:tab w:val="left" w:pos="1440"/>
          <w:tab w:val="left" w:pos="2160"/>
          <w:tab w:val="left" w:pos="2520"/>
        </w:tabs>
        <w:ind w:left="1080" w:right="14" w:hanging="360"/>
        <w:rPr>
          <w:rFonts w:ascii="Times" w:hAnsi="Times"/>
        </w:rPr>
      </w:pPr>
    </w:p>
    <w:p w14:paraId="156E4222" w14:textId="77777777" w:rsidR="001A3616" w:rsidRPr="00AD45F3" w:rsidRDefault="00EE0B65"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2.</w:t>
      </w:r>
      <w:r w:rsidRPr="00AD45F3">
        <w:rPr>
          <w:rFonts w:ascii="Times" w:hAnsi="Times"/>
        </w:rPr>
        <w:tab/>
      </w:r>
      <w:r w:rsidR="001A3616" w:rsidRPr="00AD45F3">
        <w:rPr>
          <w:rFonts w:ascii="Times" w:hAnsi="Times"/>
        </w:rPr>
        <w:t xml:space="preserve">Describe how the </w:t>
      </w:r>
      <w:r w:rsidR="0027617E">
        <w:rPr>
          <w:rFonts w:ascii="Times" w:hAnsi="Times"/>
        </w:rPr>
        <w:t>residents</w:t>
      </w:r>
      <w:r w:rsidR="001A3616" w:rsidRPr="00AD45F3">
        <w:rPr>
          <w:rFonts w:ascii="Times" w:hAnsi="Times"/>
        </w:rPr>
        <w:t xml:space="preserve"> receive clinical training in the areas reflected in items </w:t>
      </w:r>
      <w:r w:rsidR="001A3616" w:rsidRPr="00AD45F3">
        <w:rPr>
          <w:rFonts w:ascii="Times" w:hAnsi="Times"/>
          <w:b/>
        </w:rPr>
        <w:t>a-e</w:t>
      </w:r>
      <w:r w:rsidR="001A3616" w:rsidRPr="00AD45F3">
        <w:rPr>
          <w:rFonts w:ascii="Times" w:hAnsi="Times"/>
        </w:rPr>
        <w:t xml:space="preserve"> noted above.  If </w:t>
      </w:r>
      <w:r w:rsidR="0027617E">
        <w:rPr>
          <w:rFonts w:ascii="Times" w:hAnsi="Times"/>
        </w:rPr>
        <w:t>residents</w:t>
      </w:r>
      <w:r w:rsidR="001A3616" w:rsidRPr="00AD45F3">
        <w:rPr>
          <w:rFonts w:ascii="Times" w:hAnsi="Times"/>
        </w:rPr>
        <w:t xml:space="preserve"> do not receive clinical training </w:t>
      </w:r>
      <w:r w:rsidR="0093599C" w:rsidRPr="00AD45F3">
        <w:rPr>
          <w:rFonts w:ascii="Times" w:hAnsi="Times"/>
        </w:rPr>
        <w:t xml:space="preserve">in items </w:t>
      </w:r>
      <w:r w:rsidR="001A3616" w:rsidRPr="00AD45F3">
        <w:rPr>
          <w:rFonts w:ascii="Times" w:hAnsi="Times"/>
          <w:b/>
        </w:rPr>
        <w:t>a-e</w:t>
      </w:r>
      <w:r w:rsidR="001A3616" w:rsidRPr="00AD45F3">
        <w:rPr>
          <w:rFonts w:ascii="Times" w:hAnsi="Times"/>
        </w:rPr>
        <w:t xml:space="preserve"> as listed above, please explain and note plans to address this situation.  </w:t>
      </w:r>
    </w:p>
    <w:p w14:paraId="41EBCDC5" w14:textId="77777777" w:rsidR="0093599C" w:rsidRPr="00AD45F3" w:rsidRDefault="0093599C" w:rsidP="0093599C">
      <w:pPr>
        <w:pStyle w:val="A1"/>
        <w:tabs>
          <w:tab w:val="left" w:pos="1080"/>
          <w:tab w:val="left" w:pos="1440"/>
          <w:tab w:val="left" w:pos="2160"/>
          <w:tab w:val="left" w:pos="2520"/>
        </w:tabs>
        <w:ind w:left="1080" w:right="14" w:hanging="360"/>
        <w:rPr>
          <w:rFonts w:ascii="Times" w:hAnsi="Times"/>
        </w:rPr>
      </w:pPr>
    </w:p>
    <w:p w14:paraId="0E41D9FB" w14:textId="77777777" w:rsidR="0093599C" w:rsidRPr="00AD45F3" w:rsidRDefault="0093599C" w:rsidP="0093599C">
      <w:pPr>
        <w:pStyle w:val="A1"/>
        <w:tabs>
          <w:tab w:val="left" w:pos="1080"/>
          <w:tab w:val="left" w:pos="1440"/>
          <w:tab w:val="left" w:pos="2160"/>
          <w:tab w:val="left" w:pos="2520"/>
        </w:tabs>
        <w:ind w:left="1080" w:right="14" w:hanging="360"/>
        <w:rPr>
          <w:rFonts w:ascii="Times" w:hAnsi="Times"/>
          <w:b/>
        </w:rPr>
      </w:pPr>
      <w:r w:rsidRPr="00AD45F3">
        <w:rPr>
          <w:rFonts w:ascii="Times" w:hAnsi="Times"/>
          <w:b/>
        </w:rPr>
        <w:t>Examples of evidence to demonstrate compliance may include:</w:t>
      </w:r>
    </w:p>
    <w:p w14:paraId="0F543CBE" w14:textId="77777777" w:rsidR="003079ED" w:rsidRPr="00AD45F3" w:rsidRDefault="003079ED" w:rsidP="003079ED">
      <w:pPr>
        <w:ind w:left="1080" w:right="576" w:hanging="360"/>
      </w:pPr>
      <w:bookmarkStart w:id="8" w:name="OLE_LINK9"/>
      <w:bookmarkStart w:id="9" w:name="OLE_LINK10"/>
      <w:r w:rsidRPr="00AD45F3">
        <w:t xml:space="preserve">Goals and objectives </w:t>
      </w:r>
      <w:r w:rsidR="00DE3A05">
        <w:t xml:space="preserve">or competencies for </w:t>
      </w:r>
      <w:r w:rsidR="0027617E">
        <w:t>resident</w:t>
      </w:r>
      <w:r w:rsidR="00DE3A05">
        <w:t xml:space="preserve"> training</w:t>
      </w:r>
      <w:r w:rsidRPr="00AD45F3">
        <w:t xml:space="preserve"> organized by the areas described above</w:t>
      </w:r>
    </w:p>
    <w:p w14:paraId="2DAAEE3C" w14:textId="77777777" w:rsidR="003079ED" w:rsidRPr="00AD45F3" w:rsidRDefault="003079ED" w:rsidP="003079ED">
      <w:pPr>
        <w:ind w:left="1440"/>
        <w:rPr>
          <w:i/>
        </w:rPr>
      </w:pPr>
      <w:r w:rsidRPr="00AD45F3">
        <w:rPr>
          <w:i/>
        </w:rPr>
        <w:t>Self-Study:  Provide above item(s) in the appendix; Exhibit 9 is suggested and may be cross-referenced with 2-2</w:t>
      </w:r>
    </w:p>
    <w:bookmarkEnd w:id="8"/>
    <w:bookmarkEnd w:id="9"/>
    <w:p w14:paraId="118249E5" w14:textId="77777777" w:rsidR="00CA33C5" w:rsidRPr="00AD45F3" w:rsidRDefault="00CA33C5" w:rsidP="00CA33C5">
      <w:pPr>
        <w:tabs>
          <w:tab w:val="left" w:pos="1080"/>
          <w:tab w:val="left" w:pos="1440"/>
        </w:tabs>
        <w:ind w:left="1080" w:right="14" w:hanging="360"/>
        <w:rPr>
          <w:rFonts w:ascii="Times" w:hAnsi="Times"/>
        </w:rPr>
      </w:pPr>
      <w:r w:rsidRPr="00AD45F3">
        <w:rPr>
          <w:rFonts w:ascii="Times" w:hAnsi="Times"/>
        </w:rPr>
        <w:t>Didactic Schedules</w:t>
      </w:r>
    </w:p>
    <w:p w14:paraId="4E597E5A" w14:textId="77777777" w:rsidR="00CA33C5" w:rsidRPr="00AD45F3" w:rsidRDefault="00CA33C5" w:rsidP="00CA33C5">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5A512A52" w14:textId="77777777" w:rsidR="00CA33C5" w:rsidRPr="00AD45F3" w:rsidRDefault="00CA33C5" w:rsidP="00CA33C5">
      <w:pPr>
        <w:tabs>
          <w:tab w:val="left" w:pos="1080"/>
          <w:tab w:val="left" w:pos="1440"/>
        </w:tabs>
        <w:ind w:left="1080" w:right="14" w:hanging="360"/>
        <w:rPr>
          <w:rFonts w:ascii="Times" w:hAnsi="Times"/>
        </w:rPr>
      </w:pPr>
      <w:r w:rsidRPr="00AD45F3">
        <w:rPr>
          <w:rFonts w:ascii="Times" w:hAnsi="Times"/>
        </w:rPr>
        <w:t>Clinical Schedules</w:t>
      </w:r>
    </w:p>
    <w:p w14:paraId="76D16DA4" w14:textId="77777777" w:rsidR="00CA33C5" w:rsidRPr="00AD45F3" w:rsidRDefault="00CA33C5" w:rsidP="00CA33C5">
      <w:pPr>
        <w:tabs>
          <w:tab w:val="left" w:pos="1440"/>
        </w:tabs>
        <w:ind w:left="1440" w:right="14" w:hanging="720"/>
        <w:rPr>
          <w:rFonts w:ascii="Times" w:hAnsi="Times"/>
          <w:i/>
        </w:rPr>
      </w:pPr>
      <w:r w:rsidRPr="00AD45F3">
        <w:rPr>
          <w:rFonts w:ascii="Times" w:hAnsi="Times"/>
          <w:i/>
        </w:rPr>
        <w:tab/>
        <w:t xml:space="preserve">Self-Study:  Provide clinical schedules in the appendix.  Exhibit 8 is suggested or </w:t>
      </w:r>
      <w:r w:rsidR="009876E9" w:rsidRPr="00AD45F3">
        <w:rPr>
          <w:rFonts w:ascii="Times" w:hAnsi="Times"/>
          <w:i/>
        </w:rPr>
        <w:t>cross-reference</w:t>
      </w:r>
      <w:r w:rsidRPr="00AD45F3">
        <w:rPr>
          <w:rFonts w:ascii="Times" w:hAnsi="Times"/>
          <w:i/>
        </w:rPr>
        <w:t xml:space="preserve"> with Standard 2-4</w:t>
      </w:r>
    </w:p>
    <w:p w14:paraId="5B683552" w14:textId="77777777" w:rsidR="00CA33C5" w:rsidRPr="00AD45F3" w:rsidRDefault="0027617E" w:rsidP="00CA33C5">
      <w:pPr>
        <w:tabs>
          <w:tab w:val="left" w:pos="1080"/>
          <w:tab w:val="left" w:pos="1440"/>
        </w:tabs>
        <w:ind w:left="1080" w:right="14" w:hanging="360"/>
        <w:rPr>
          <w:rFonts w:ascii="Times" w:hAnsi="Times"/>
        </w:rPr>
      </w:pPr>
      <w:r>
        <w:rPr>
          <w:rFonts w:ascii="Times" w:hAnsi="Times"/>
        </w:rPr>
        <w:t>Resident</w:t>
      </w:r>
      <w:r w:rsidR="00CA33C5" w:rsidRPr="00AD45F3">
        <w:rPr>
          <w:rFonts w:ascii="Times" w:hAnsi="Times"/>
        </w:rPr>
        <w:t xml:space="preserve"> Evaluations</w:t>
      </w:r>
    </w:p>
    <w:p w14:paraId="47D277A9" w14:textId="77777777" w:rsidR="00CA33C5" w:rsidRPr="00AD45F3" w:rsidRDefault="00CA33C5" w:rsidP="00CA33C5">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7045654F" w14:textId="77777777" w:rsidR="0093599C" w:rsidRPr="00AD45F3" w:rsidRDefault="007068D4"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Treatment planning sessions</w:t>
      </w:r>
    </w:p>
    <w:p w14:paraId="314C7C83" w14:textId="77777777" w:rsidR="007068D4" w:rsidRPr="00AD45F3" w:rsidRDefault="007068D4" w:rsidP="00DD08F8">
      <w:pPr>
        <w:tabs>
          <w:tab w:val="left" w:pos="1440"/>
        </w:tabs>
        <w:ind w:left="1440" w:right="14" w:hanging="720"/>
        <w:rPr>
          <w:rFonts w:ascii="Times" w:hAnsi="Times"/>
          <w:i/>
        </w:rPr>
      </w:pPr>
      <w:r w:rsidRPr="00AD45F3">
        <w:rPr>
          <w:rFonts w:ascii="Times" w:hAnsi="Times"/>
          <w:i/>
        </w:rPr>
        <w:tab/>
      </w:r>
      <w:r w:rsidR="00DD08F8" w:rsidRPr="00AD45F3">
        <w:rPr>
          <w:rFonts w:ascii="Times" w:hAnsi="Times"/>
          <w:i/>
        </w:rPr>
        <w:t>On-Site:  Have documentation</w:t>
      </w:r>
      <w:r w:rsidRPr="00AD45F3">
        <w:rPr>
          <w:rFonts w:ascii="Times" w:hAnsi="Times"/>
          <w:i/>
        </w:rPr>
        <w:t xml:space="preserve"> available for review by the visiting committee</w:t>
      </w:r>
    </w:p>
    <w:p w14:paraId="5E518E52" w14:textId="77777777" w:rsidR="007068D4" w:rsidRPr="00AD45F3" w:rsidRDefault="007068D4"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Documentation of Chart reviews</w:t>
      </w:r>
    </w:p>
    <w:p w14:paraId="79CDCCBB"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6734262E" w14:textId="77777777" w:rsidR="007068D4" w:rsidRPr="00AD45F3" w:rsidRDefault="00DD08F8" w:rsidP="0093599C">
      <w:pPr>
        <w:pStyle w:val="A1"/>
        <w:tabs>
          <w:tab w:val="left" w:pos="1080"/>
          <w:tab w:val="left" w:pos="1440"/>
          <w:tab w:val="left" w:pos="2160"/>
          <w:tab w:val="left" w:pos="2520"/>
        </w:tabs>
        <w:ind w:left="1080" w:right="14" w:hanging="360"/>
        <w:rPr>
          <w:rFonts w:ascii="Times" w:hAnsi="Times"/>
        </w:rPr>
      </w:pPr>
      <w:r w:rsidRPr="00AD45F3">
        <w:rPr>
          <w:rFonts w:ascii="Times" w:hAnsi="Times"/>
        </w:rPr>
        <w:t>Case simulat</w:t>
      </w:r>
      <w:r w:rsidR="007068D4" w:rsidRPr="00AD45F3">
        <w:rPr>
          <w:rFonts w:ascii="Times" w:hAnsi="Times"/>
        </w:rPr>
        <w:t>ions</w:t>
      </w:r>
    </w:p>
    <w:p w14:paraId="56A9A37A"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available for review by the visiting committee</w:t>
      </w:r>
    </w:p>
    <w:p w14:paraId="44F16752" w14:textId="77777777" w:rsidR="00C1216D" w:rsidRPr="00AD45F3" w:rsidRDefault="00C1216D" w:rsidP="00EE0B65">
      <w:pPr>
        <w:pStyle w:val="A1"/>
        <w:tabs>
          <w:tab w:val="left" w:pos="1080"/>
          <w:tab w:val="left" w:pos="1440"/>
          <w:tab w:val="left" w:pos="2160"/>
          <w:tab w:val="left" w:pos="2520"/>
        </w:tabs>
        <w:ind w:right="14" w:firstLine="0"/>
        <w:rPr>
          <w:rFonts w:ascii="Times" w:hAnsi="Times"/>
        </w:rPr>
      </w:pPr>
    </w:p>
    <w:p w14:paraId="4F052695" w14:textId="77777777" w:rsidR="00D13C65" w:rsidRPr="0034657E" w:rsidRDefault="00D13C65" w:rsidP="00D13C65">
      <w:pPr>
        <w:tabs>
          <w:tab w:val="left" w:pos="720"/>
        </w:tabs>
        <w:ind w:left="720" w:right="576" w:hanging="720"/>
      </w:pPr>
      <w:r w:rsidRPr="0034657E">
        <w:rPr>
          <w:b/>
        </w:rPr>
        <w:t>2-10</w:t>
      </w:r>
      <w:r w:rsidRPr="0034657E">
        <w:tab/>
        <w:t xml:space="preserve">The program </w:t>
      </w:r>
      <w:r w:rsidRPr="0034657E">
        <w:rPr>
          <w:b/>
        </w:rPr>
        <w:t>must</w:t>
      </w:r>
      <w:r w:rsidRPr="0034657E">
        <w:t xml:space="preserve"> provide training to ensure that upon completion of the program, the resident is able to manage patients with special needs.  </w:t>
      </w:r>
    </w:p>
    <w:p w14:paraId="13A5FD9F" w14:textId="77777777" w:rsidR="00D13C65" w:rsidRPr="0034657E" w:rsidRDefault="00D13C65" w:rsidP="00D13C65">
      <w:pPr>
        <w:ind w:left="720" w:right="576" w:hanging="720"/>
      </w:pPr>
    </w:p>
    <w:p w14:paraId="61FF67EB" w14:textId="77777777" w:rsidR="00D13C65" w:rsidRPr="0034657E" w:rsidRDefault="00D13C65" w:rsidP="00D13C65">
      <w:pPr>
        <w:tabs>
          <w:tab w:val="left" w:pos="720"/>
          <w:tab w:val="left" w:pos="1440"/>
        </w:tabs>
        <w:ind w:left="720"/>
        <w:rPr>
          <w:i/>
        </w:rPr>
      </w:pPr>
      <w:r w:rsidRPr="0034657E">
        <w:rPr>
          <w:b/>
          <w:i/>
        </w:rPr>
        <w:t>Intent</w:t>
      </w:r>
      <w:r w:rsidRPr="0034657E">
        <w:rPr>
          <w:i/>
        </w:rPr>
        <w:t xml:space="preserve">:  The program is expected to provide educational instruction, either didactically or clinically, during the program which enhances the </w:t>
      </w:r>
      <w:proofErr w:type="spellStart"/>
      <w:r w:rsidRPr="0034657E">
        <w:rPr>
          <w:i/>
        </w:rPr>
        <w:t>resident’s</w:t>
      </w:r>
      <w:proofErr w:type="spellEnd"/>
      <w:r w:rsidRPr="0034657E">
        <w:rPr>
          <w:i/>
        </w:rPr>
        <w:t xml:space="preserve"> ability to manage patients with special needs.</w:t>
      </w:r>
    </w:p>
    <w:p w14:paraId="1E429431" w14:textId="77777777" w:rsidR="00D13C65" w:rsidRPr="0034657E" w:rsidRDefault="00D13C65" w:rsidP="00D13C65"/>
    <w:p w14:paraId="71F9042F" w14:textId="77777777" w:rsidR="00D13C65" w:rsidRPr="00AD45F3" w:rsidRDefault="00D13C65" w:rsidP="00D13C65">
      <w:pPr>
        <w:pStyle w:val="A1"/>
        <w:tabs>
          <w:tab w:val="left" w:pos="1080"/>
          <w:tab w:val="left" w:pos="1440"/>
          <w:tab w:val="left" w:pos="2160"/>
          <w:tab w:val="left" w:pos="2520"/>
        </w:tabs>
        <w:ind w:right="14" w:firstLine="0"/>
        <w:jc w:val="both"/>
        <w:rPr>
          <w:rFonts w:ascii="Times" w:hAnsi="Times"/>
          <w:b/>
        </w:rPr>
      </w:pPr>
      <w:r w:rsidRPr="00AD45F3">
        <w:rPr>
          <w:rFonts w:ascii="Times" w:hAnsi="Times"/>
          <w:b/>
        </w:rPr>
        <w:t>Self-Study Analysis:</w:t>
      </w:r>
    </w:p>
    <w:p w14:paraId="79226EA4" w14:textId="1C69E245" w:rsidR="00D13C65" w:rsidRPr="00AD45F3" w:rsidRDefault="00D13C65" w:rsidP="00D13C65">
      <w:pPr>
        <w:pStyle w:val="A1"/>
        <w:tabs>
          <w:tab w:val="left" w:pos="1080"/>
          <w:tab w:val="left" w:pos="1440"/>
          <w:tab w:val="left" w:pos="2160"/>
          <w:tab w:val="left" w:pos="2520"/>
        </w:tabs>
        <w:ind w:left="1080" w:right="14" w:hanging="360"/>
        <w:rPr>
          <w:rFonts w:ascii="Times" w:hAnsi="Times"/>
        </w:rPr>
      </w:pPr>
      <w:r w:rsidRPr="00AD45F3">
        <w:rPr>
          <w:rFonts w:ascii="Times" w:hAnsi="Times"/>
        </w:rPr>
        <w:t>1.</w:t>
      </w:r>
      <w:r w:rsidRPr="00AD45F3">
        <w:rPr>
          <w:rFonts w:ascii="Times" w:hAnsi="Times"/>
        </w:rPr>
        <w:tab/>
        <w:t xml:space="preserve">Describe how the </w:t>
      </w:r>
      <w:r>
        <w:rPr>
          <w:rFonts w:ascii="Times" w:hAnsi="Times"/>
        </w:rPr>
        <w:t>residents</w:t>
      </w:r>
      <w:r w:rsidRPr="00AD45F3">
        <w:rPr>
          <w:rFonts w:ascii="Times" w:hAnsi="Times"/>
        </w:rPr>
        <w:t xml:space="preserve"> receive </w:t>
      </w:r>
      <w:r>
        <w:rPr>
          <w:rFonts w:ascii="Times" w:hAnsi="Times"/>
        </w:rPr>
        <w:t>training</w:t>
      </w:r>
      <w:r w:rsidRPr="00AD45F3">
        <w:rPr>
          <w:rFonts w:ascii="Times" w:hAnsi="Times"/>
        </w:rPr>
        <w:t xml:space="preserve"> </w:t>
      </w:r>
      <w:r>
        <w:rPr>
          <w:rFonts w:ascii="Times" w:hAnsi="Times"/>
        </w:rPr>
        <w:t xml:space="preserve">(didactic or clinical) </w:t>
      </w:r>
      <w:r w:rsidRPr="00AD45F3">
        <w:rPr>
          <w:rFonts w:ascii="Times" w:hAnsi="Times"/>
        </w:rPr>
        <w:t xml:space="preserve">in </w:t>
      </w:r>
      <w:r>
        <w:rPr>
          <w:rFonts w:ascii="Times" w:hAnsi="Times"/>
        </w:rPr>
        <w:t xml:space="preserve">managing patients with special needs.  </w:t>
      </w:r>
      <w:r w:rsidRPr="00AD45F3">
        <w:rPr>
          <w:rFonts w:ascii="Times" w:hAnsi="Times"/>
        </w:rPr>
        <w:t xml:space="preserve">Provide the course outline(s) as an appendix.  If the course </w:t>
      </w:r>
      <w:r w:rsidRPr="00AD45F3">
        <w:rPr>
          <w:rFonts w:ascii="Times" w:hAnsi="Times"/>
        </w:rPr>
        <w:lastRenderedPageBreak/>
        <w:t>outline(s) does not reflect instruction related to</w:t>
      </w:r>
      <w:r>
        <w:rPr>
          <w:rFonts w:ascii="Times" w:hAnsi="Times"/>
        </w:rPr>
        <w:t xml:space="preserve"> managing patients with special needs, </w:t>
      </w:r>
      <w:r w:rsidRPr="00AD45F3">
        <w:rPr>
          <w:rFonts w:ascii="Times" w:hAnsi="Times"/>
        </w:rPr>
        <w:t xml:space="preserve">please explain and note plans to address this situation.  </w:t>
      </w:r>
    </w:p>
    <w:p w14:paraId="02188835" w14:textId="2E602FDD" w:rsidR="00D13C65" w:rsidRDefault="00D13C65" w:rsidP="00D13C65">
      <w:pPr>
        <w:pStyle w:val="A1"/>
        <w:tabs>
          <w:tab w:val="left" w:pos="1080"/>
          <w:tab w:val="left" w:pos="1440"/>
          <w:tab w:val="left" w:pos="2160"/>
          <w:tab w:val="left" w:pos="2520"/>
        </w:tabs>
        <w:ind w:left="0" w:right="14" w:firstLine="0"/>
        <w:rPr>
          <w:rFonts w:ascii="Times" w:hAnsi="Times"/>
        </w:rPr>
      </w:pPr>
    </w:p>
    <w:p w14:paraId="6FCBDFCB" w14:textId="77777777" w:rsidR="00D13C65" w:rsidRPr="0034657E" w:rsidRDefault="00D13C65" w:rsidP="00D13C65">
      <w:pPr>
        <w:ind w:left="720" w:right="576"/>
        <w:rPr>
          <w:b/>
        </w:rPr>
      </w:pPr>
      <w:r w:rsidRPr="0034657E">
        <w:rPr>
          <w:b/>
        </w:rPr>
        <w:t>Examples of evidence to demonstrate compliance may include:</w:t>
      </w:r>
    </w:p>
    <w:p w14:paraId="7B555399" w14:textId="08140C55" w:rsidR="00D13C65" w:rsidRDefault="00D13C65" w:rsidP="00D13C65">
      <w:pPr>
        <w:ind w:left="1080" w:right="576" w:hanging="360"/>
      </w:pPr>
      <w:r w:rsidRPr="0034657E">
        <w:t xml:space="preserve">Written goals and objectives or competencies for resident training related to patients with special needs  </w:t>
      </w:r>
    </w:p>
    <w:p w14:paraId="7CF59478" w14:textId="77777777" w:rsidR="00D13C65" w:rsidRPr="00AD45F3" w:rsidRDefault="00D13C65" w:rsidP="00D13C65">
      <w:pPr>
        <w:ind w:left="1440"/>
        <w:rPr>
          <w:i/>
        </w:rPr>
      </w:pPr>
      <w:r w:rsidRPr="00AD45F3">
        <w:rPr>
          <w:i/>
        </w:rPr>
        <w:t>Self-Study:  Provide above item(s) in the appendix; Exhibit 9 is suggested and may be cross-referenced with 2-2</w:t>
      </w:r>
    </w:p>
    <w:p w14:paraId="1375014E" w14:textId="77777777" w:rsidR="00D13C65" w:rsidRPr="0034657E" w:rsidRDefault="00D13C65" w:rsidP="00D13C65">
      <w:pPr>
        <w:ind w:left="1080" w:right="576" w:hanging="360"/>
      </w:pPr>
      <w:r w:rsidRPr="0034657E">
        <w:t>Didactic schedules</w:t>
      </w:r>
    </w:p>
    <w:p w14:paraId="02B3BB8B" w14:textId="77777777" w:rsidR="00D13C65" w:rsidRPr="00AD45F3" w:rsidRDefault="00D13C65" w:rsidP="00D13C65">
      <w:pPr>
        <w:tabs>
          <w:tab w:val="left" w:pos="1440"/>
        </w:tabs>
        <w:ind w:left="1440" w:right="14" w:hanging="720"/>
        <w:rPr>
          <w:rFonts w:ascii="Times" w:hAnsi="Times"/>
          <w:i/>
        </w:rPr>
      </w:pPr>
      <w:r w:rsidRPr="00AD45F3">
        <w:rPr>
          <w:rFonts w:ascii="Times" w:hAnsi="Times"/>
          <w:i/>
        </w:rPr>
        <w:tab/>
        <w:t>Self-Study:  Provide didactic schedules in the appendix.  Exhibit 7 is suggested or cross-reference with Standard 2-4</w:t>
      </w:r>
    </w:p>
    <w:p w14:paraId="3B1906EE" w14:textId="77777777" w:rsidR="00D13C65" w:rsidRPr="00AD45F3" w:rsidRDefault="00D13C65" w:rsidP="001636D2">
      <w:pPr>
        <w:pStyle w:val="A1"/>
        <w:tabs>
          <w:tab w:val="left" w:pos="1080"/>
          <w:tab w:val="left" w:pos="1440"/>
          <w:tab w:val="left" w:pos="2160"/>
          <w:tab w:val="left" w:pos="2520"/>
        </w:tabs>
        <w:ind w:left="0" w:right="14" w:firstLine="0"/>
        <w:rPr>
          <w:rFonts w:ascii="Times" w:hAnsi="Times"/>
        </w:rPr>
      </w:pPr>
    </w:p>
    <w:p w14:paraId="62BA0066" w14:textId="284F2973" w:rsidR="00E735CA" w:rsidRPr="00AD45F3" w:rsidRDefault="00E735CA" w:rsidP="00D13C65">
      <w:pPr>
        <w:numPr>
          <w:ilvl w:val="1"/>
          <w:numId w:val="5"/>
        </w:numPr>
        <w:tabs>
          <w:tab w:val="clear" w:pos="360"/>
          <w:tab w:val="num" w:pos="720"/>
        </w:tabs>
        <w:ind w:left="720" w:right="18" w:hanging="720"/>
        <w:rPr>
          <w:rFonts w:ascii="Times" w:hAnsi="Times"/>
        </w:rPr>
      </w:pPr>
      <w:r w:rsidRPr="00AD45F3">
        <w:rPr>
          <w:rFonts w:ascii="Times" w:hAnsi="Times"/>
        </w:rPr>
        <w:t xml:space="preserve">The program </w:t>
      </w:r>
      <w:r w:rsidRPr="00AD45F3">
        <w:rPr>
          <w:rFonts w:ascii="Times" w:hAnsi="Times"/>
          <w:b/>
        </w:rPr>
        <w:t xml:space="preserve">must </w:t>
      </w:r>
      <w:r w:rsidRPr="00AD45F3">
        <w:rPr>
          <w:rFonts w:ascii="Times" w:hAnsi="Times"/>
        </w:rPr>
        <w:t xml:space="preserve">provide instruction and clinical training </w:t>
      </w:r>
      <w:r w:rsidR="00793D6F">
        <w:rPr>
          <w:rFonts w:ascii="Times" w:hAnsi="Times"/>
        </w:rPr>
        <w:t xml:space="preserve">and direct patient experience </w:t>
      </w:r>
      <w:r w:rsidRPr="00AD45F3">
        <w:rPr>
          <w:rFonts w:ascii="Times" w:hAnsi="Times"/>
        </w:rPr>
        <w:t xml:space="preserve">in multidisciplinary pain management for the orofacial pain patient to ensure that upon completion of the program the </w:t>
      </w:r>
      <w:r w:rsidR="0027617E">
        <w:rPr>
          <w:rFonts w:ascii="Times" w:hAnsi="Times"/>
        </w:rPr>
        <w:t>resident</w:t>
      </w:r>
      <w:r w:rsidRPr="00AD45F3">
        <w:rPr>
          <w:rFonts w:ascii="Times" w:hAnsi="Times"/>
        </w:rPr>
        <w:t xml:space="preserve"> is able to:</w:t>
      </w:r>
    </w:p>
    <w:p w14:paraId="14AE37E0" w14:textId="77777777" w:rsidR="00E735CA" w:rsidRPr="00AD45F3" w:rsidRDefault="00E735CA">
      <w:pPr>
        <w:ind w:right="18"/>
        <w:rPr>
          <w:rFonts w:ascii="Times" w:hAnsi="Times"/>
        </w:rPr>
      </w:pPr>
    </w:p>
    <w:p w14:paraId="7AA258A6" w14:textId="77777777" w:rsidR="00E735CA" w:rsidRPr="00AD45F3" w:rsidRDefault="00E735CA">
      <w:pPr>
        <w:tabs>
          <w:tab w:val="left" w:pos="720"/>
          <w:tab w:val="left" w:pos="1080"/>
        </w:tabs>
        <w:spacing w:after="120"/>
        <w:ind w:left="1080" w:right="14" w:hanging="1080"/>
        <w:rPr>
          <w:rFonts w:ascii="Times" w:hAnsi="Times"/>
        </w:rPr>
      </w:pPr>
      <w:r w:rsidRPr="00AD45F3">
        <w:rPr>
          <w:rFonts w:ascii="Times" w:hAnsi="Times"/>
        </w:rPr>
        <w:t xml:space="preserve"> </w:t>
      </w:r>
      <w:r w:rsidRPr="00AD45F3">
        <w:rPr>
          <w:rFonts w:ascii="Times" w:hAnsi="Times"/>
        </w:rPr>
        <w:tab/>
        <w:t xml:space="preserve">a. </w:t>
      </w:r>
      <w:r w:rsidRPr="00AD45F3">
        <w:rPr>
          <w:rFonts w:ascii="Times" w:hAnsi="Times"/>
        </w:rPr>
        <w:tab/>
        <w:t xml:space="preserve">Develop an appropriate treatment plan addressing each diagnostic component on the problem list with consideration of cost/risk </w:t>
      </w:r>
      <w:proofErr w:type="gramStart"/>
      <w:r w:rsidRPr="00AD45F3">
        <w:rPr>
          <w:rFonts w:ascii="Times" w:hAnsi="Times"/>
        </w:rPr>
        <w:t>benefits;</w:t>
      </w:r>
      <w:proofErr w:type="gramEnd"/>
    </w:p>
    <w:p w14:paraId="412FD510" w14:textId="77777777" w:rsidR="00E735CA" w:rsidRPr="00AD45F3" w:rsidRDefault="00E735CA">
      <w:pPr>
        <w:tabs>
          <w:tab w:val="left" w:pos="720"/>
          <w:tab w:val="left" w:pos="1080"/>
        </w:tabs>
        <w:spacing w:after="120"/>
        <w:ind w:left="1080" w:right="14" w:hanging="1080"/>
        <w:rPr>
          <w:rFonts w:ascii="Times" w:hAnsi="Times"/>
        </w:rPr>
      </w:pPr>
      <w:r w:rsidRPr="00AD45F3">
        <w:rPr>
          <w:rFonts w:ascii="Times" w:hAnsi="Times"/>
        </w:rPr>
        <w:tab/>
        <w:t>b.</w:t>
      </w:r>
      <w:r w:rsidRPr="00AD45F3">
        <w:rPr>
          <w:rFonts w:ascii="Times" w:hAnsi="Times"/>
        </w:rPr>
        <w:tab/>
        <w:t xml:space="preserve">Incorporate risk assessment of psychosocial and medical factors into the development of the individualized plan of </w:t>
      </w:r>
      <w:proofErr w:type="gramStart"/>
      <w:r w:rsidRPr="00AD45F3">
        <w:rPr>
          <w:rFonts w:ascii="Times" w:hAnsi="Times"/>
        </w:rPr>
        <w:t>care;</w:t>
      </w:r>
      <w:proofErr w:type="gramEnd"/>
    </w:p>
    <w:p w14:paraId="630D8AEC" w14:textId="77777777" w:rsidR="00E735CA" w:rsidRPr="00AD45F3" w:rsidRDefault="00E735CA">
      <w:pPr>
        <w:tabs>
          <w:tab w:val="left" w:pos="720"/>
          <w:tab w:val="left" w:pos="1080"/>
        </w:tabs>
        <w:spacing w:after="120"/>
        <w:ind w:right="14"/>
        <w:jc w:val="both"/>
        <w:rPr>
          <w:rFonts w:ascii="Times" w:hAnsi="Times"/>
        </w:rPr>
      </w:pPr>
      <w:r w:rsidRPr="00AD45F3">
        <w:rPr>
          <w:rFonts w:ascii="Times" w:hAnsi="Times"/>
        </w:rPr>
        <w:tab/>
        <w:t>c.</w:t>
      </w:r>
      <w:r w:rsidRPr="00AD45F3">
        <w:rPr>
          <w:rFonts w:ascii="Times" w:hAnsi="Times"/>
        </w:rPr>
        <w:tab/>
        <w:t xml:space="preserve">Obtain informed </w:t>
      </w:r>
      <w:proofErr w:type="gramStart"/>
      <w:r w:rsidRPr="00AD45F3">
        <w:rPr>
          <w:rFonts w:ascii="Times" w:hAnsi="Times"/>
        </w:rPr>
        <w:t>consent;</w:t>
      </w:r>
      <w:proofErr w:type="gramEnd"/>
      <w:r w:rsidRPr="00AD45F3">
        <w:rPr>
          <w:rFonts w:ascii="Times" w:hAnsi="Times"/>
        </w:rPr>
        <w:t xml:space="preserve"> </w:t>
      </w:r>
    </w:p>
    <w:p w14:paraId="19975DD9" w14:textId="77777777" w:rsidR="00E735CA" w:rsidRPr="00AD45F3" w:rsidRDefault="00E735CA">
      <w:pPr>
        <w:tabs>
          <w:tab w:val="left" w:pos="720"/>
          <w:tab w:val="left" w:pos="1080"/>
        </w:tabs>
        <w:spacing w:after="120"/>
        <w:ind w:left="1080" w:right="14" w:hanging="1080"/>
        <w:rPr>
          <w:rFonts w:ascii="Times" w:hAnsi="Times"/>
        </w:rPr>
      </w:pPr>
      <w:r w:rsidRPr="00AD45F3">
        <w:rPr>
          <w:rFonts w:ascii="Times" w:hAnsi="Times"/>
        </w:rPr>
        <w:tab/>
        <w:t>d.</w:t>
      </w:r>
      <w:r w:rsidRPr="00AD45F3">
        <w:rPr>
          <w:rFonts w:ascii="Times" w:hAnsi="Times"/>
        </w:rPr>
        <w:tab/>
        <w:t xml:space="preserve">Establish a verbal or written agreement, as appropriate, with the patient emphasizing the patient’s treatment </w:t>
      </w:r>
      <w:proofErr w:type="gramStart"/>
      <w:r w:rsidRPr="00AD45F3">
        <w:rPr>
          <w:rFonts w:ascii="Times" w:hAnsi="Times"/>
        </w:rPr>
        <w:t>responsibilities;</w:t>
      </w:r>
      <w:proofErr w:type="gramEnd"/>
      <w:r w:rsidRPr="00AD45F3">
        <w:rPr>
          <w:rFonts w:ascii="Times" w:hAnsi="Times"/>
        </w:rPr>
        <w:t xml:space="preserve"> </w:t>
      </w:r>
    </w:p>
    <w:p w14:paraId="5EF806B3" w14:textId="77777777" w:rsidR="00E735CA" w:rsidRPr="00AD45F3" w:rsidRDefault="00E735CA">
      <w:pPr>
        <w:pStyle w:val="A1"/>
        <w:tabs>
          <w:tab w:val="left" w:pos="1080"/>
        </w:tabs>
        <w:spacing w:after="120"/>
        <w:ind w:left="1080" w:right="14" w:hanging="360"/>
        <w:rPr>
          <w:rFonts w:ascii="Times New Roman" w:hAnsi="Times New Roman"/>
        </w:rPr>
      </w:pPr>
      <w:r w:rsidRPr="00AD45F3">
        <w:rPr>
          <w:rFonts w:ascii="Times New Roman" w:hAnsi="Times New Roman"/>
        </w:rPr>
        <w:t>e.</w:t>
      </w:r>
      <w:r w:rsidRPr="00AD45F3">
        <w:rPr>
          <w:rFonts w:ascii="Times New Roman" w:hAnsi="Times New Roman"/>
        </w:rPr>
        <w:tab/>
        <w:t xml:space="preserve">Have primary responsibility for the management of a broad spectrum of orofacial pain patients in a multidisciplinary orofacial pain clinic setting, or interdisciplinary associated services. Responsibilities should include:  </w:t>
      </w:r>
    </w:p>
    <w:p w14:paraId="6C25FC0F"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 xml:space="preserve">1. </w:t>
      </w:r>
      <w:r w:rsidRPr="00AD45F3">
        <w:rPr>
          <w:rFonts w:ascii="Times New Roman" w:hAnsi="Times New Roman"/>
        </w:rPr>
        <w:tab/>
        <w:t xml:space="preserve">intraoral appliance </w:t>
      </w:r>
      <w:proofErr w:type="gramStart"/>
      <w:r w:rsidRPr="00AD45F3">
        <w:rPr>
          <w:rFonts w:ascii="Times New Roman" w:hAnsi="Times New Roman"/>
        </w:rPr>
        <w:t>therapy;</w:t>
      </w:r>
      <w:proofErr w:type="gramEnd"/>
      <w:r w:rsidRPr="00AD45F3">
        <w:rPr>
          <w:rFonts w:ascii="Times New Roman" w:hAnsi="Times New Roman"/>
        </w:rPr>
        <w:t xml:space="preserve"> </w:t>
      </w:r>
    </w:p>
    <w:p w14:paraId="0843AF08" w14:textId="77777777"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2.</w:t>
      </w:r>
      <w:r w:rsidRPr="00AD45F3">
        <w:rPr>
          <w:rFonts w:ascii="Times New Roman" w:hAnsi="Times New Roman"/>
        </w:rPr>
        <w:tab/>
        <w:t xml:space="preserve">physical medicine </w:t>
      </w:r>
      <w:proofErr w:type="gramStart"/>
      <w:r w:rsidRPr="00AD45F3">
        <w:rPr>
          <w:rFonts w:ascii="Times New Roman" w:hAnsi="Times New Roman"/>
        </w:rPr>
        <w:t>modalities;</w:t>
      </w:r>
      <w:proofErr w:type="gramEnd"/>
      <w:r w:rsidRPr="00AD45F3">
        <w:rPr>
          <w:rFonts w:ascii="Times New Roman" w:hAnsi="Times New Roman"/>
        </w:rPr>
        <w:t xml:space="preserve"> </w:t>
      </w:r>
    </w:p>
    <w:p w14:paraId="15316FFB" w14:textId="3E136CC9" w:rsidR="00793D6F"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t>3.</w:t>
      </w:r>
      <w:r w:rsidRPr="00AD45F3">
        <w:rPr>
          <w:rFonts w:ascii="Times New Roman" w:hAnsi="Times New Roman"/>
        </w:rPr>
        <w:tab/>
      </w:r>
      <w:r w:rsidR="00793D6F">
        <w:rPr>
          <w:rFonts w:ascii="Times New Roman" w:hAnsi="Times New Roman"/>
        </w:rPr>
        <w:t xml:space="preserve">diagnostic/therapeutic </w:t>
      </w:r>
      <w:proofErr w:type="gramStart"/>
      <w:r w:rsidR="00793D6F">
        <w:rPr>
          <w:rFonts w:ascii="Times New Roman" w:hAnsi="Times New Roman"/>
        </w:rPr>
        <w:t>injections;</w:t>
      </w:r>
      <w:proofErr w:type="gramEnd"/>
    </w:p>
    <w:p w14:paraId="279E88D2" w14:textId="268B993F" w:rsidR="00E735CA" w:rsidRPr="00AD45F3" w:rsidRDefault="00793D6F">
      <w:pPr>
        <w:pStyle w:val="A1"/>
        <w:tabs>
          <w:tab w:val="left" w:pos="1080"/>
          <w:tab w:val="left" w:pos="1440"/>
        </w:tabs>
        <w:spacing w:after="120"/>
        <w:ind w:left="1440" w:right="14" w:hanging="720"/>
        <w:rPr>
          <w:rFonts w:ascii="Times New Roman" w:hAnsi="Times New Roman"/>
        </w:rPr>
      </w:pPr>
      <w:r>
        <w:rPr>
          <w:rFonts w:ascii="Times New Roman" w:hAnsi="Times New Roman"/>
        </w:rPr>
        <w:tab/>
        <w:t>4.</w:t>
      </w:r>
      <w:r>
        <w:rPr>
          <w:rFonts w:ascii="Times New Roman" w:hAnsi="Times New Roman"/>
        </w:rPr>
        <w:tab/>
      </w:r>
      <w:r w:rsidR="00E735CA" w:rsidRPr="00AD45F3">
        <w:rPr>
          <w:rFonts w:ascii="Times New Roman" w:hAnsi="Times New Roman"/>
        </w:rPr>
        <w:t>sleep</w:t>
      </w:r>
      <w:r w:rsidR="00CC11A8" w:rsidRPr="00AD45F3">
        <w:rPr>
          <w:rFonts w:ascii="Times New Roman" w:hAnsi="Times New Roman"/>
        </w:rPr>
        <w:t>-</w:t>
      </w:r>
      <w:r w:rsidR="00E735CA" w:rsidRPr="00AD45F3">
        <w:rPr>
          <w:rFonts w:ascii="Times New Roman" w:hAnsi="Times New Roman"/>
        </w:rPr>
        <w:t xml:space="preserve">related breathing disorder intraoral </w:t>
      </w:r>
      <w:proofErr w:type="gramStart"/>
      <w:r w:rsidR="00E735CA" w:rsidRPr="00AD45F3">
        <w:rPr>
          <w:rFonts w:ascii="Times New Roman" w:hAnsi="Times New Roman"/>
        </w:rPr>
        <w:t>appliances;</w:t>
      </w:r>
      <w:proofErr w:type="gramEnd"/>
      <w:r w:rsidR="00E735CA" w:rsidRPr="00AD45F3">
        <w:rPr>
          <w:rFonts w:ascii="Times New Roman" w:hAnsi="Times New Roman"/>
        </w:rPr>
        <w:t xml:space="preserve"> </w:t>
      </w:r>
    </w:p>
    <w:p w14:paraId="07F39BA3" w14:textId="2804D872"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r>
      <w:r w:rsidR="00793D6F">
        <w:rPr>
          <w:rFonts w:ascii="Times New Roman" w:hAnsi="Times New Roman"/>
        </w:rPr>
        <w:t>5</w:t>
      </w:r>
      <w:r w:rsidRPr="00AD45F3">
        <w:rPr>
          <w:rFonts w:ascii="Times New Roman" w:hAnsi="Times New Roman"/>
        </w:rPr>
        <w:t>.</w:t>
      </w:r>
      <w:r w:rsidRPr="00AD45F3">
        <w:rPr>
          <w:rFonts w:ascii="Times New Roman" w:hAnsi="Times New Roman"/>
        </w:rPr>
        <w:tab/>
        <w:t xml:space="preserve">non-surgical management of orofacial </w:t>
      </w:r>
      <w:proofErr w:type="gramStart"/>
      <w:r w:rsidRPr="00AD45F3">
        <w:rPr>
          <w:rFonts w:ascii="Times New Roman" w:hAnsi="Times New Roman"/>
        </w:rPr>
        <w:t>trauma;</w:t>
      </w:r>
      <w:proofErr w:type="gramEnd"/>
      <w:r w:rsidRPr="00AD45F3">
        <w:rPr>
          <w:rFonts w:ascii="Times New Roman" w:hAnsi="Times New Roman"/>
        </w:rPr>
        <w:t xml:space="preserve"> </w:t>
      </w:r>
    </w:p>
    <w:p w14:paraId="27A66A4C" w14:textId="5CF04D2D"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r>
      <w:r w:rsidR="00793D6F">
        <w:rPr>
          <w:rFonts w:ascii="Times New Roman" w:hAnsi="Times New Roman"/>
        </w:rPr>
        <w:t>6</w:t>
      </w:r>
      <w:r w:rsidRPr="00AD45F3">
        <w:rPr>
          <w:rFonts w:ascii="Times New Roman" w:hAnsi="Times New Roman"/>
        </w:rPr>
        <w:t>.</w:t>
      </w:r>
      <w:r w:rsidRPr="00AD45F3">
        <w:rPr>
          <w:rFonts w:ascii="Times New Roman" w:hAnsi="Times New Roman"/>
        </w:rPr>
        <w:tab/>
        <w:t xml:space="preserve">behavioral therapies beneficial to orofacial pain; and </w:t>
      </w:r>
    </w:p>
    <w:p w14:paraId="3648B449" w14:textId="2260014F" w:rsidR="00E735CA" w:rsidRPr="00AD45F3" w:rsidRDefault="00E735CA">
      <w:pPr>
        <w:pStyle w:val="A1"/>
        <w:tabs>
          <w:tab w:val="left" w:pos="1080"/>
          <w:tab w:val="left" w:pos="1440"/>
        </w:tabs>
        <w:spacing w:after="120"/>
        <w:ind w:left="1440" w:right="14" w:hanging="720"/>
        <w:rPr>
          <w:rFonts w:ascii="Times New Roman" w:hAnsi="Times New Roman"/>
        </w:rPr>
      </w:pPr>
      <w:r w:rsidRPr="00AD45F3">
        <w:rPr>
          <w:rFonts w:ascii="Times New Roman" w:hAnsi="Times New Roman"/>
        </w:rPr>
        <w:tab/>
      </w:r>
      <w:r w:rsidR="00793D6F">
        <w:rPr>
          <w:rFonts w:ascii="Times New Roman" w:hAnsi="Times New Roman"/>
        </w:rPr>
        <w:t>7</w:t>
      </w:r>
      <w:r w:rsidRPr="00AD45F3">
        <w:rPr>
          <w:rFonts w:ascii="Times New Roman" w:hAnsi="Times New Roman"/>
        </w:rPr>
        <w:t>.</w:t>
      </w:r>
      <w:r w:rsidRPr="00AD45F3">
        <w:rPr>
          <w:rFonts w:ascii="Times New Roman" w:hAnsi="Times New Roman"/>
        </w:rPr>
        <w:tab/>
        <w:t xml:space="preserve">pharmacotherapeutic treatment of orofacial pain including systemic and topical medications. </w:t>
      </w:r>
    </w:p>
    <w:p w14:paraId="1E3923B9" w14:textId="77777777" w:rsidR="00E735CA" w:rsidRPr="00AD45F3" w:rsidRDefault="00E735CA">
      <w:pPr>
        <w:ind w:left="1440" w:right="14"/>
        <w:rPr>
          <w:rFonts w:ascii="Times" w:hAnsi="Times"/>
          <w:i/>
        </w:rPr>
      </w:pPr>
      <w:r w:rsidRPr="00AD45F3">
        <w:rPr>
          <w:rFonts w:ascii="Times" w:hAnsi="Times"/>
          <w:b/>
          <w:i/>
        </w:rPr>
        <w:t>Intent</w:t>
      </w:r>
      <w:r w:rsidRPr="00AD45F3">
        <w:rPr>
          <w:rFonts w:ascii="Times" w:hAnsi="Times"/>
          <w:i/>
        </w:rPr>
        <w:t>:  This should include judicious selection of medications directed at the presumed pain mechanisms involved, as well as adjustment, monitoring</w:t>
      </w:r>
      <w:r w:rsidR="00CC11A8" w:rsidRPr="00AD45F3">
        <w:rPr>
          <w:rFonts w:ascii="Times" w:hAnsi="Times"/>
          <w:i/>
        </w:rPr>
        <w:t>,</w:t>
      </w:r>
      <w:r w:rsidRPr="00AD45F3">
        <w:rPr>
          <w:rFonts w:ascii="Times" w:hAnsi="Times"/>
          <w:i/>
        </w:rPr>
        <w:t xml:space="preserve"> and reevaluation. </w:t>
      </w:r>
    </w:p>
    <w:p w14:paraId="111C2376" w14:textId="77777777" w:rsidR="00E735CA" w:rsidRPr="00AD45F3" w:rsidRDefault="00E735CA">
      <w:pPr>
        <w:ind w:left="1440" w:right="14"/>
        <w:rPr>
          <w:rFonts w:ascii="Times" w:hAnsi="Times"/>
          <w:i/>
        </w:rPr>
      </w:pPr>
    </w:p>
    <w:p w14:paraId="7F8922A1" w14:textId="77777777" w:rsidR="00E735CA" w:rsidRPr="00AD45F3" w:rsidRDefault="00E735CA">
      <w:pPr>
        <w:pStyle w:val="BlockText"/>
        <w:jc w:val="left"/>
      </w:pPr>
      <w:r w:rsidRPr="00AD45F3">
        <w:t xml:space="preserve">Common medications may include: muscle relaxants; sedative agents for chronic pain and sleep management; opioid use in management of chronic pain; the adjuvant analgesic use of tricyclics and other antidepressants used for chronic pain; anticonvulsants, membrane stabilizers, and sodium channel blockers for </w:t>
      </w:r>
      <w:r w:rsidRPr="00AD45F3">
        <w:lastRenderedPageBreak/>
        <w:t>neuropathic pain; local and systemic anesthetics in management of neuropathic pain; anxiolytics; analgesics and anti-inflammatories; prophylactic and abortive medications for primary headache disorders; and therapeutic use of botulinum toxin injections.</w:t>
      </w:r>
    </w:p>
    <w:p w14:paraId="4B02869B" w14:textId="77777777" w:rsidR="00E735CA" w:rsidRPr="00AD45F3" w:rsidRDefault="00E735CA">
      <w:pPr>
        <w:pStyle w:val="BlockText"/>
        <w:jc w:val="left"/>
      </w:pPr>
    </w:p>
    <w:p w14:paraId="3AF2B58F" w14:textId="77777777" w:rsidR="00E735CA" w:rsidRPr="00AD45F3" w:rsidRDefault="00E735CA">
      <w:pPr>
        <w:ind w:left="1440" w:right="14"/>
        <w:rPr>
          <w:rFonts w:ascii="Times" w:hAnsi="Times"/>
          <w:i/>
        </w:rPr>
      </w:pPr>
      <w:r w:rsidRPr="00AD45F3">
        <w:rPr>
          <w:rFonts w:ascii="Times" w:hAnsi="Times"/>
          <w:i/>
        </w:rPr>
        <w:t xml:space="preserve">Common issues may </w:t>
      </w:r>
      <w:proofErr w:type="gramStart"/>
      <w:r w:rsidRPr="00AD45F3">
        <w:rPr>
          <w:rFonts w:ascii="Times" w:hAnsi="Times"/>
          <w:i/>
        </w:rPr>
        <w:t>include:</w:t>
      </w:r>
      <w:proofErr w:type="gramEnd"/>
      <w:r w:rsidRPr="00AD45F3">
        <w:rPr>
          <w:rFonts w:ascii="Times" w:hAnsi="Times"/>
          <w:i/>
        </w:rPr>
        <w:t xml:space="preserve">  management of medication overuse headache; medication side effects that alter sleep architecture; prescription medication dependency withdrawal; referral and co-management of pain in patients addicted to prescription, </w:t>
      </w:r>
      <w:proofErr w:type="spellStart"/>
      <w:r w:rsidRPr="00AD45F3">
        <w:rPr>
          <w:rFonts w:ascii="Times" w:hAnsi="Times"/>
          <w:i/>
        </w:rPr>
        <w:t>non prescription</w:t>
      </w:r>
      <w:proofErr w:type="spellEnd"/>
      <w:r w:rsidRPr="00AD45F3">
        <w:rPr>
          <w:rFonts w:ascii="Times" w:hAnsi="Times"/>
          <w:i/>
        </w:rPr>
        <w:t xml:space="preserve"> and recreational drugs; familiarity with the role of preemptive anesthesia in neuropathic pain.</w:t>
      </w:r>
    </w:p>
    <w:p w14:paraId="0C2C1335" w14:textId="77777777" w:rsidR="00E735CA" w:rsidRPr="00AD45F3" w:rsidRDefault="00E735CA" w:rsidP="00DD08F8">
      <w:pPr>
        <w:ind w:right="14"/>
        <w:rPr>
          <w:rFonts w:ascii="Times" w:hAnsi="Times"/>
          <w:i/>
        </w:rPr>
      </w:pPr>
    </w:p>
    <w:p w14:paraId="7AD4C3BA" w14:textId="77777777" w:rsidR="00DD08F8" w:rsidRPr="00AD45F3" w:rsidRDefault="00DD08F8" w:rsidP="00DD08F8">
      <w:pPr>
        <w:pStyle w:val="A1"/>
        <w:tabs>
          <w:tab w:val="left" w:pos="1080"/>
          <w:tab w:val="left" w:pos="1440"/>
          <w:tab w:val="left" w:pos="2160"/>
          <w:tab w:val="left" w:pos="2520"/>
        </w:tabs>
        <w:ind w:right="14" w:firstLine="0"/>
        <w:jc w:val="both"/>
        <w:rPr>
          <w:rFonts w:ascii="Times" w:hAnsi="Times"/>
          <w:b/>
        </w:rPr>
      </w:pPr>
      <w:r w:rsidRPr="00AD45F3">
        <w:rPr>
          <w:rFonts w:ascii="Times" w:hAnsi="Times"/>
          <w:b/>
        </w:rPr>
        <w:t>Self-Study Analysis:</w:t>
      </w:r>
    </w:p>
    <w:p w14:paraId="4F65B1E7"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1.</w:t>
      </w:r>
      <w:r w:rsidRPr="00AD45F3">
        <w:rPr>
          <w:rFonts w:ascii="Times" w:hAnsi="Times"/>
        </w:rPr>
        <w:tab/>
        <w:t xml:space="preserve">Describe how the </w:t>
      </w:r>
      <w:r w:rsidR="0027617E">
        <w:rPr>
          <w:rFonts w:ascii="Times" w:hAnsi="Times"/>
        </w:rPr>
        <w:t>residents</w:t>
      </w:r>
      <w:r w:rsidRPr="00AD45F3">
        <w:rPr>
          <w:rFonts w:ascii="Times" w:hAnsi="Times"/>
        </w:rPr>
        <w:t xml:space="preserve"> receive formal instruction in the areas reflected in items </w:t>
      </w:r>
      <w:r w:rsidRPr="00AD45F3">
        <w:rPr>
          <w:rFonts w:ascii="Times" w:hAnsi="Times"/>
          <w:b/>
        </w:rPr>
        <w:t>a-e</w:t>
      </w:r>
      <w:r w:rsidRPr="00AD45F3">
        <w:rPr>
          <w:rFonts w:ascii="Times" w:hAnsi="Times"/>
        </w:rPr>
        <w:t xml:space="preserve"> noted above.  Provide the course outline(s) as an appendix.  If the course outline(s) does not reflect instruction related to items </w:t>
      </w:r>
      <w:r w:rsidRPr="00AD45F3">
        <w:rPr>
          <w:rFonts w:ascii="Times" w:hAnsi="Times"/>
          <w:b/>
        </w:rPr>
        <w:t>a-e</w:t>
      </w:r>
      <w:r w:rsidRPr="00AD45F3">
        <w:rPr>
          <w:rFonts w:ascii="Times" w:hAnsi="Times"/>
        </w:rPr>
        <w:t xml:space="preserve"> as listed above, please explain and note plans to address this situation.  </w:t>
      </w:r>
    </w:p>
    <w:p w14:paraId="0B66C429"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p>
    <w:p w14:paraId="00801930"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2.</w:t>
      </w:r>
      <w:r w:rsidRPr="00AD45F3">
        <w:rPr>
          <w:rFonts w:ascii="Times" w:hAnsi="Times"/>
        </w:rPr>
        <w:tab/>
        <w:t xml:space="preserve">Describe how the </w:t>
      </w:r>
      <w:r w:rsidR="0027617E">
        <w:rPr>
          <w:rFonts w:ascii="Times" w:hAnsi="Times"/>
        </w:rPr>
        <w:t>residents</w:t>
      </w:r>
      <w:r w:rsidRPr="00AD45F3">
        <w:rPr>
          <w:rFonts w:ascii="Times" w:hAnsi="Times"/>
        </w:rPr>
        <w:t xml:space="preserve"> receive clinical training in the areas reflected in items </w:t>
      </w:r>
      <w:r w:rsidRPr="00AD45F3">
        <w:rPr>
          <w:rFonts w:ascii="Times" w:hAnsi="Times"/>
          <w:b/>
        </w:rPr>
        <w:t>a-e</w:t>
      </w:r>
      <w:r w:rsidRPr="00AD45F3">
        <w:rPr>
          <w:rFonts w:ascii="Times" w:hAnsi="Times"/>
        </w:rPr>
        <w:t xml:space="preserve"> noted above.  If </w:t>
      </w:r>
      <w:r w:rsidR="0027617E">
        <w:rPr>
          <w:rFonts w:ascii="Times" w:hAnsi="Times"/>
        </w:rPr>
        <w:t>residents</w:t>
      </w:r>
      <w:r w:rsidRPr="00AD45F3">
        <w:rPr>
          <w:rFonts w:ascii="Times" w:hAnsi="Times"/>
        </w:rPr>
        <w:t xml:space="preserve"> do not receive clinical training in items </w:t>
      </w:r>
      <w:r w:rsidRPr="00AD45F3">
        <w:rPr>
          <w:rFonts w:ascii="Times" w:hAnsi="Times"/>
          <w:b/>
        </w:rPr>
        <w:t>a-e</w:t>
      </w:r>
      <w:r w:rsidRPr="00AD45F3">
        <w:rPr>
          <w:rFonts w:ascii="Times" w:hAnsi="Times"/>
        </w:rPr>
        <w:t xml:space="preserve"> as listed above, please explain and note plans to address this situation.  </w:t>
      </w:r>
    </w:p>
    <w:p w14:paraId="4D52F411"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p>
    <w:p w14:paraId="026A21C6"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b/>
        </w:rPr>
      </w:pPr>
      <w:r w:rsidRPr="00AD45F3">
        <w:rPr>
          <w:rFonts w:ascii="Times" w:hAnsi="Times"/>
          <w:b/>
        </w:rPr>
        <w:t>Examples of evidence to demonstrate compliance may include:</w:t>
      </w:r>
    </w:p>
    <w:p w14:paraId="3C9E4F98" w14:textId="77777777" w:rsidR="00DD08F8" w:rsidRPr="00AD45F3" w:rsidRDefault="00DD08F8" w:rsidP="00DD08F8">
      <w:pPr>
        <w:tabs>
          <w:tab w:val="left" w:pos="1080"/>
          <w:tab w:val="left" w:pos="1440"/>
        </w:tabs>
        <w:ind w:left="1080" w:right="14" w:hanging="360"/>
        <w:rPr>
          <w:rFonts w:ascii="Times" w:hAnsi="Times"/>
        </w:rPr>
      </w:pPr>
      <w:r w:rsidRPr="00AD45F3">
        <w:rPr>
          <w:rFonts w:ascii="Times" w:hAnsi="Times"/>
        </w:rPr>
        <w:t>Didactic Schedules</w:t>
      </w:r>
    </w:p>
    <w:p w14:paraId="20604993"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 xml:space="preserve">Self-Study:  Provide didactic schedules in the appendix.  Exhibit 7 is suggested or </w:t>
      </w:r>
      <w:r w:rsidR="009876E9" w:rsidRPr="00AD45F3">
        <w:rPr>
          <w:rFonts w:ascii="Times" w:hAnsi="Times"/>
          <w:i/>
        </w:rPr>
        <w:t>cross-reference</w:t>
      </w:r>
      <w:r w:rsidRPr="00AD45F3">
        <w:rPr>
          <w:rFonts w:ascii="Times" w:hAnsi="Times"/>
          <w:i/>
        </w:rPr>
        <w:t xml:space="preserve"> with Standard 2-4</w:t>
      </w:r>
    </w:p>
    <w:p w14:paraId="28F33E3B" w14:textId="77777777" w:rsidR="00DD08F8" w:rsidRPr="00AD45F3" w:rsidRDefault="00DD08F8" w:rsidP="00DD08F8">
      <w:pPr>
        <w:tabs>
          <w:tab w:val="left" w:pos="1080"/>
          <w:tab w:val="left" w:pos="1440"/>
        </w:tabs>
        <w:ind w:left="1080" w:right="14" w:hanging="360"/>
        <w:rPr>
          <w:rFonts w:ascii="Times" w:hAnsi="Times"/>
        </w:rPr>
      </w:pPr>
      <w:r w:rsidRPr="00AD45F3">
        <w:rPr>
          <w:rFonts w:ascii="Times" w:hAnsi="Times"/>
        </w:rPr>
        <w:t>Clinical Schedules</w:t>
      </w:r>
    </w:p>
    <w:p w14:paraId="16A72F42"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 xml:space="preserve">Self-Study:  Provide clinical schedules in the appendix.  Exhibit 8 is suggested or </w:t>
      </w:r>
      <w:r w:rsidR="009876E9" w:rsidRPr="00AD45F3">
        <w:rPr>
          <w:rFonts w:ascii="Times" w:hAnsi="Times"/>
          <w:i/>
        </w:rPr>
        <w:t>cross-reference</w:t>
      </w:r>
      <w:r w:rsidRPr="00AD45F3">
        <w:rPr>
          <w:rFonts w:ascii="Times" w:hAnsi="Times"/>
          <w:i/>
        </w:rPr>
        <w:t xml:space="preserve"> with Standard 2-4</w:t>
      </w:r>
    </w:p>
    <w:p w14:paraId="26CCB7F1" w14:textId="77777777" w:rsidR="00DD08F8" w:rsidRPr="00AD45F3" w:rsidRDefault="0027617E" w:rsidP="00DD08F8">
      <w:pPr>
        <w:tabs>
          <w:tab w:val="left" w:pos="1080"/>
          <w:tab w:val="left" w:pos="1440"/>
        </w:tabs>
        <w:ind w:left="1080" w:right="14" w:hanging="360"/>
        <w:rPr>
          <w:rFonts w:ascii="Times" w:hAnsi="Times"/>
        </w:rPr>
      </w:pPr>
      <w:r>
        <w:rPr>
          <w:rFonts w:ascii="Times" w:hAnsi="Times"/>
        </w:rPr>
        <w:t>Resident</w:t>
      </w:r>
      <w:r w:rsidR="00DD08F8" w:rsidRPr="00AD45F3">
        <w:rPr>
          <w:rFonts w:ascii="Times" w:hAnsi="Times"/>
        </w:rPr>
        <w:t xml:space="preserve"> Evaluations</w:t>
      </w:r>
    </w:p>
    <w:p w14:paraId="16B95E89"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completed evaluations available for review by the visiting committee</w:t>
      </w:r>
    </w:p>
    <w:p w14:paraId="606C7A45"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Treatment planning sessions</w:t>
      </w:r>
    </w:p>
    <w:p w14:paraId="3C9B945D"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379791D2"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Documentation of Chart reviews</w:t>
      </w:r>
    </w:p>
    <w:p w14:paraId="4CC1FD8E"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49290960" w14:textId="77777777" w:rsidR="00DD08F8" w:rsidRPr="00AD45F3" w:rsidRDefault="00DD08F8" w:rsidP="00DD08F8">
      <w:pPr>
        <w:pStyle w:val="A1"/>
        <w:tabs>
          <w:tab w:val="left" w:pos="1080"/>
          <w:tab w:val="left" w:pos="1440"/>
          <w:tab w:val="left" w:pos="2160"/>
          <w:tab w:val="left" w:pos="2520"/>
        </w:tabs>
        <w:ind w:left="1080" w:right="14" w:hanging="360"/>
        <w:rPr>
          <w:rFonts w:ascii="Times" w:hAnsi="Times"/>
        </w:rPr>
      </w:pPr>
      <w:r w:rsidRPr="00AD45F3">
        <w:rPr>
          <w:rFonts w:ascii="Times" w:hAnsi="Times"/>
        </w:rPr>
        <w:t>Case simulations</w:t>
      </w:r>
    </w:p>
    <w:p w14:paraId="46598B14" w14:textId="77777777" w:rsidR="00DD08F8" w:rsidRPr="00AD45F3" w:rsidRDefault="00DD08F8" w:rsidP="00DD08F8">
      <w:pPr>
        <w:tabs>
          <w:tab w:val="left" w:pos="1440"/>
        </w:tabs>
        <w:ind w:left="1440" w:right="14" w:hanging="720"/>
        <w:rPr>
          <w:rFonts w:ascii="Times" w:hAnsi="Times"/>
          <w:i/>
        </w:rPr>
      </w:pPr>
      <w:r w:rsidRPr="00AD45F3">
        <w:rPr>
          <w:rFonts w:ascii="Times" w:hAnsi="Times"/>
          <w:i/>
        </w:rPr>
        <w:tab/>
        <w:t>On-Site:  Have available for review by the visiting committee</w:t>
      </w:r>
    </w:p>
    <w:p w14:paraId="74396AFC" w14:textId="77777777" w:rsidR="00DD08F8" w:rsidRPr="00AD45F3" w:rsidRDefault="002955C4" w:rsidP="00F867DE">
      <w:pPr>
        <w:ind w:left="990" w:right="14" w:hanging="990"/>
        <w:rPr>
          <w:rFonts w:ascii="Times" w:hAnsi="Times"/>
        </w:rPr>
      </w:pPr>
      <w:r w:rsidRPr="00AD45F3">
        <w:rPr>
          <w:rFonts w:ascii="Times" w:hAnsi="Times"/>
          <w:i/>
        </w:rPr>
        <w:tab/>
      </w:r>
      <w:r w:rsidRPr="00AD45F3">
        <w:rPr>
          <w:rFonts w:ascii="Times" w:hAnsi="Times"/>
        </w:rPr>
        <w:t xml:space="preserve">Records of </w:t>
      </w:r>
      <w:r w:rsidR="0027617E">
        <w:rPr>
          <w:rFonts w:ascii="Times" w:hAnsi="Times"/>
        </w:rPr>
        <w:t>resident</w:t>
      </w:r>
      <w:r w:rsidRPr="00AD45F3">
        <w:rPr>
          <w:rFonts w:ascii="Times" w:hAnsi="Times"/>
        </w:rPr>
        <w:t xml:space="preserve"> clinical activity </w:t>
      </w:r>
      <w:r w:rsidR="008661B8" w:rsidRPr="00AD45F3">
        <w:rPr>
          <w:rFonts w:ascii="Times" w:hAnsi="Times"/>
        </w:rPr>
        <w:t xml:space="preserve">(such as case logs) </w:t>
      </w:r>
      <w:r w:rsidRPr="00AD45F3">
        <w:rPr>
          <w:rFonts w:ascii="Times" w:hAnsi="Times"/>
        </w:rPr>
        <w:t>including procedures performed in each area described above</w:t>
      </w:r>
    </w:p>
    <w:p w14:paraId="59CA34E4" w14:textId="77777777" w:rsidR="002955C4" w:rsidRPr="00AD45F3" w:rsidRDefault="002955C4" w:rsidP="00DD08F8">
      <w:pPr>
        <w:ind w:right="14"/>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3D5BE5AC" w14:textId="77777777" w:rsidR="002955C4" w:rsidRPr="00AD45F3" w:rsidRDefault="002955C4" w:rsidP="00DD08F8">
      <w:pPr>
        <w:ind w:right="14"/>
        <w:rPr>
          <w:rFonts w:ascii="Times" w:hAnsi="Times"/>
        </w:rPr>
      </w:pPr>
      <w:r w:rsidRPr="00AD45F3">
        <w:rPr>
          <w:rFonts w:ascii="Times" w:hAnsi="Times"/>
        </w:rPr>
        <w:tab/>
        <w:t>Patient records</w:t>
      </w:r>
    </w:p>
    <w:p w14:paraId="0986BEF8" w14:textId="77777777" w:rsidR="002955C4" w:rsidRPr="00AD45F3" w:rsidRDefault="002955C4" w:rsidP="00DD08F8">
      <w:pPr>
        <w:ind w:right="14"/>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1158EE83" w14:textId="77777777" w:rsidR="00DD08F8" w:rsidRPr="00AD45F3" w:rsidRDefault="00DD08F8">
      <w:pPr>
        <w:ind w:left="1440" w:right="14"/>
        <w:rPr>
          <w:rFonts w:ascii="Times" w:hAnsi="Times"/>
          <w:i/>
        </w:rPr>
      </w:pPr>
    </w:p>
    <w:p w14:paraId="1BC2D6D5" w14:textId="274D42AB" w:rsidR="00E735CA" w:rsidRPr="00AD45F3" w:rsidRDefault="00E735CA">
      <w:pPr>
        <w:ind w:left="720" w:right="18" w:hanging="720"/>
        <w:rPr>
          <w:rFonts w:ascii="Times" w:hAnsi="Times"/>
        </w:rPr>
      </w:pPr>
      <w:r w:rsidRPr="00AD45F3">
        <w:rPr>
          <w:rFonts w:ascii="Times" w:hAnsi="Times"/>
          <w:b/>
        </w:rPr>
        <w:t>2-1</w:t>
      </w:r>
      <w:r w:rsidR="00D13C65">
        <w:rPr>
          <w:rFonts w:ascii="Times" w:hAnsi="Times"/>
          <w:b/>
        </w:rPr>
        <w:t>2</w:t>
      </w:r>
      <w:r w:rsidRPr="00AD45F3">
        <w:rPr>
          <w:rFonts w:ascii="Times" w:hAnsi="Times"/>
          <w:b/>
        </w:rPr>
        <w:tab/>
      </w:r>
      <w:r w:rsidR="0027617E">
        <w:rPr>
          <w:rFonts w:ascii="Times" w:hAnsi="Times"/>
        </w:rPr>
        <w:t>Residents</w:t>
      </w:r>
      <w:r w:rsidRPr="00AD45F3">
        <w:rPr>
          <w:rFonts w:ascii="Times" w:hAnsi="Times"/>
        </w:rPr>
        <w:t xml:space="preserve"> </w:t>
      </w:r>
      <w:r w:rsidRPr="00AD45F3">
        <w:rPr>
          <w:rFonts w:ascii="Times" w:hAnsi="Times"/>
          <w:b/>
          <w:bCs/>
        </w:rPr>
        <w:t>must</w:t>
      </w:r>
      <w:r w:rsidRPr="00AD45F3">
        <w:rPr>
          <w:rFonts w:ascii="Times" w:hAnsi="Times"/>
        </w:rPr>
        <w:t xml:space="preserve"> participate in clinical experiences in other healthcare services (not to exceed </w:t>
      </w:r>
      <w:r w:rsidR="009E0952">
        <w:rPr>
          <w:rFonts w:ascii="Times" w:hAnsi="Times"/>
        </w:rPr>
        <w:t xml:space="preserve">30% of the </w:t>
      </w:r>
      <w:r w:rsidRPr="00AD45F3">
        <w:rPr>
          <w:rFonts w:ascii="Times" w:hAnsi="Times"/>
        </w:rPr>
        <w:t xml:space="preserve">total training period).  </w:t>
      </w:r>
    </w:p>
    <w:p w14:paraId="1CB8688C" w14:textId="77777777" w:rsidR="00E735CA" w:rsidRPr="00AD45F3" w:rsidRDefault="00E735CA">
      <w:pPr>
        <w:ind w:left="720" w:right="18" w:hanging="720"/>
        <w:rPr>
          <w:rFonts w:ascii="Times" w:hAnsi="Times"/>
        </w:rPr>
      </w:pPr>
    </w:p>
    <w:p w14:paraId="698F7B0E" w14:textId="77777777" w:rsidR="004162CA" w:rsidRPr="00AD45F3" w:rsidRDefault="00E735CA" w:rsidP="00B93B24">
      <w:pPr>
        <w:ind w:left="720" w:right="18"/>
        <w:rPr>
          <w:i/>
          <w:szCs w:val="24"/>
        </w:rPr>
      </w:pPr>
      <w:r w:rsidRPr="00AD45F3">
        <w:rPr>
          <w:b/>
          <w:i/>
          <w:iCs/>
        </w:rPr>
        <w:lastRenderedPageBreak/>
        <w:t>Intent:</w:t>
      </w:r>
      <w:r w:rsidRPr="00AD45F3">
        <w:rPr>
          <w:i/>
          <w:iCs/>
        </w:rPr>
        <w:t xml:space="preserve"> </w:t>
      </w:r>
      <w:r w:rsidR="00B93B24" w:rsidRPr="00AD45F3">
        <w:rPr>
          <w:i/>
          <w:iCs/>
        </w:rPr>
        <w:t>E</w:t>
      </w:r>
      <w:r w:rsidR="004162CA" w:rsidRPr="00AD45F3">
        <w:rPr>
          <w:i/>
          <w:szCs w:val="24"/>
        </w:rPr>
        <w:t>xperiences may include observation or participation in the following:  oral and maxillofacial surgery to include procedures for intracapsular TMJ disorders; outpatient anesthesia pain service; in-patient pain rotation; rheumatology, neurology, oncology, otolaryngology, rehabilitation medicine; headache, radiology, oral medicine, and sleep disorder clinics.</w:t>
      </w:r>
    </w:p>
    <w:p w14:paraId="4070AAC4" w14:textId="77777777" w:rsidR="00C71002" w:rsidRDefault="006128FB">
      <w:pPr>
        <w:pStyle w:val="Footer"/>
        <w:tabs>
          <w:tab w:val="clear" w:pos="4320"/>
          <w:tab w:val="clear" w:pos="8640"/>
        </w:tabs>
      </w:pPr>
      <w:r w:rsidRPr="00AD45F3">
        <w:tab/>
      </w:r>
    </w:p>
    <w:p w14:paraId="3D540382" w14:textId="77777777" w:rsidR="006128FB" w:rsidRPr="00AD45F3" w:rsidRDefault="006128FB" w:rsidP="00C71002">
      <w:pPr>
        <w:pStyle w:val="Footer"/>
        <w:tabs>
          <w:tab w:val="clear" w:pos="4320"/>
          <w:tab w:val="clear" w:pos="8640"/>
        </w:tabs>
        <w:ind w:firstLine="720"/>
        <w:rPr>
          <w:b/>
        </w:rPr>
      </w:pPr>
      <w:r w:rsidRPr="00AD45F3">
        <w:rPr>
          <w:b/>
        </w:rPr>
        <w:t>Self-Study Analysis:</w:t>
      </w:r>
    </w:p>
    <w:p w14:paraId="5B17780E" w14:textId="77777777" w:rsidR="006128FB" w:rsidRPr="00AD45F3" w:rsidRDefault="006128FB" w:rsidP="00E34264">
      <w:pPr>
        <w:pStyle w:val="Footer"/>
        <w:tabs>
          <w:tab w:val="clear" w:pos="4320"/>
          <w:tab w:val="clear" w:pos="8640"/>
          <w:tab w:val="left" w:pos="720"/>
          <w:tab w:val="left" w:pos="1080"/>
        </w:tabs>
        <w:ind w:left="1080" w:hanging="1080"/>
      </w:pPr>
      <w:r w:rsidRPr="00AD45F3">
        <w:tab/>
        <w:t>1.</w:t>
      </w:r>
      <w:r w:rsidRPr="00AD45F3">
        <w:tab/>
        <w:t>For each assigned experience in other healthcare services, provide the information contained in Exhibit 10.</w:t>
      </w:r>
    </w:p>
    <w:p w14:paraId="2E658528" w14:textId="77777777" w:rsidR="006128FB" w:rsidRPr="00AD45F3" w:rsidRDefault="006128FB">
      <w:pPr>
        <w:pStyle w:val="Footer"/>
        <w:tabs>
          <w:tab w:val="clear" w:pos="4320"/>
          <w:tab w:val="clear" w:pos="8640"/>
        </w:tabs>
      </w:pPr>
    </w:p>
    <w:p w14:paraId="07B221BB" w14:textId="77777777" w:rsidR="00EC6C12" w:rsidRDefault="00EC6C12" w:rsidP="00671921">
      <w:pPr>
        <w:pStyle w:val="Footer"/>
        <w:tabs>
          <w:tab w:val="clear" w:pos="4320"/>
          <w:tab w:val="clear" w:pos="8640"/>
        </w:tabs>
        <w:ind w:left="720"/>
        <w:rPr>
          <w:b/>
        </w:rPr>
      </w:pPr>
    </w:p>
    <w:p w14:paraId="57C4C060" w14:textId="77777777" w:rsidR="006128FB" w:rsidRPr="00AD45F3" w:rsidRDefault="006128FB" w:rsidP="00671921">
      <w:pPr>
        <w:pStyle w:val="Footer"/>
        <w:tabs>
          <w:tab w:val="clear" w:pos="4320"/>
          <w:tab w:val="clear" w:pos="8640"/>
        </w:tabs>
        <w:ind w:left="720"/>
        <w:rPr>
          <w:b/>
        </w:rPr>
      </w:pPr>
      <w:r w:rsidRPr="00AD45F3">
        <w:rPr>
          <w:b/>
        </w:rPr>
        <w:t>Examples of evidence to demonstrate compliance may include:</w:t>
      </w:r>
    </w:p>
    <w:p w14:paraId="3214FA9E" w14:textId="77777777" w:rsidR="00DD425F" w:rsidRPr="00AD45F3" w:rsidRDefault="00DD425F" w:rsidP="00DD425F">
      <w:pPr>
        <w:ind w:firstLine="720"/>
      </w:pPr>
      <w:r w:rsidRPr="00AD45F3">
        <w:t>Distri</w:t>
      </w:r>
      <w:r w:rsidR="0027617E">
        <w:t xml:space="preserve">bution of </w:t>
      </w:r>
      <w:r w:rsidRPr="00AD45F3">
        <w:t>residents’ time in major curriculum areas</w:t>
      </w:r>
    </w:p>
    <w:p w14:paraId="69DF4DC5" w14:textId="77777777" w:rsidR="00DD425F" w:rsidRPr="00AD45F3" w:rsidRDefault="00DD425F" w:rsidP="00DD425F">
      <w:pPr>
        <w:ind w:left="1440"/>
        <w:rPr>
          <w:i/>
        </w:rPr>
      </w:pPr>
      <w:r w:rsidRPr="00AD45F3">
        <w:rPr>
          <w:i/>
        </w:rPr>
        <w:t>Self-Study:  Provide above item in appendix.  Exhibit 6 is suggested for presenting this information</w:t>
      </w:r>
    </w:p>
    <w:p w14:paraId="36B77E9F" w14:textId="77777777" w:rsidR="00E34264" w:rsidRPr="00AD45F3" w:rsidRDefault="00E34264" w:rsidP="00E34264">
      <w:pPr>
        <w:tabs>
          <w:tab w:val="left" w:pos="1080"/>
          <w:tab w:val="left" w:pos="1440"/>
        </w:tabs>
        <w:ind w:left="1080" w:right="14" w:hanging="360"/>
        <w:rPr>
          <w:rFonts w:ascii="Times" w:hAnsi="Times"/>
        </w:rPr>
      </w:pPr>
      <w:r w:rsidRPr="00AD45F3">
        <w:rPr>
          <w:rFonts w:ascii="Times" w:hAnsi="Times"/>
        </w:rPr>
        <w:t>Clinical Schedules</w:t>
      </w:r>
    </w:p>
    <w:p w14:paraId="38815D7F" w14:textId="77777777" w:rsidR="00E34264" w:rsidRPr="00AD45F3" w:rsidRDefault="00E34264" w:rsidP="00E34264">
      <w:pPr>
        <w:tabs>
          <w:tab w:val="left" w:pos="1440"/>
        </w:tabs>
        <w:ind w:left="1440" w:right="14" w:hanging="720"/>
        <w:rPr>
          <w:rFonts w:ascii="Times" w:hAnsi="Times"/>
          <w:i/>
        </w:rPr>
      </w:pPr>
      <w:r w:rsidRPr="00AD45F3">
        <w:rPr>
          <w:rFonts w:ascii="Times" w:hAnsi="Times"/>
          <w:i/>
        </w:rPr>
        <w:tab/>
        <w:t xml:space="preserve">Self-Study:  Provide clinical schedules in the appendix.  Exhibit 8 is suggested or </w:t>
      </w:r>
      <w:r w:rsidR="009876E9" w:rsidRPr="00AD45F3">
        <w:rPr>
          <w:rFonts w:ascii="Times" w:hAnsi="Times"/>
          <w:i/>
        </w:rPr>
        <w:t>cross-reference</w:t>
      </w:r>
      <w:r w:rsidRPr="00AD45F3">
        <w:rPr>
          <w:rFonts w:ascii="Times" w:hAnsi="Times"/>
          <w:i/>
        </w:rPr>
        <w:t xml:space="preserve"> with Standard 2-4</w:t>
      </w:r>
    </w:p>
    <w:p w14:paraId="55ECB2C4" w14:textId="77777777" w:rsidR="006128FB" w:rsidRPr="00AD45F3" w:rsidRDefault="00671921" w:rsidP="00671921">
      <w:pPr>
        <w:pStyle w:val="Footer"/>
        <w:tabs>
          <w:tab w:val="clear" w:pos="4320"/>
          <w:tab w:val="clear" w:pos="8640"/>
        </w:tabs>
        <w:ind w:left="720"/>
      </w:pPr>
      <w:r w:rsidRPr="00AD45F3">
        <w:t>Description and schedule of rotations, including supervising faculty</w:t>
      </w:r>
    </w:p>
    <w:p w14:paraId="7492FD0A" w14:textId="77777777" w:rsidR="00671921" w:rsidRPr="00AD45F3" w:rsidRDefault="00671921" w:rsidP="00671921">
      <w:pPr>
        <w:pStyle w:val="Footer"/>
        <w:tabs>
          <w:tab w:val="clear" w:pos="4320"/>
          <w:tab w:val="clear" w:pos="8640"/>
        </w:tabs>
        <w:ind w:left="720"/>
      </w:pPr>
      <w:r w:rsidRPr="00AD45F3">
        <w:t>Rotation/Experience objectives</w:t>
      </w:r>
    </w:p>
    <w:p w14:paraId="460261CB" w14:textId="77777777" w:rsidR="00671921" w:rsidRPr="00AD45F3" w:rsidRDefault="00671921" w:rsidP="00671921">
      <w:pPr>
        <w:pStyle w:val="Footer"/>
        <w:tabs>
          <w:tab w:val="clear" w:pos="4320"/>
          <w:tab w:val="clear" w:pos="8640"/>
        </w:tabs>
        <w:ind w:left="720"/>
        <w:rPr>
          <w:i/>
        </w:rPr>
      </w:pPr>
      <w:r w:rsidRPr="00AD45F3">
        <w:rPr>
          <w:i/>
        </w:rPr>
        <w:tab/>
        <w:t>Self-Study:  Provide above items in appendix.  Exhibit 10 is suggested.</w:t>
      </w:r>
    </w:p>
    <w:p w14:paraId="646E77A5" w14:textId="77777777" w:rsidR="00671921" w:rsidRPr="00AD45F3" w:rsidRDefault="0027617E" w:rsidP="00671921">
      <w:pPr>
        <w:pStyle w:val="Footer"/>
        <w:tabs>
          <w:tab w:val="clear" w:pos="4320"/>
          <w:tab w:val="clear" w:pos="8640"/>
        </w:tabs>
        <w:ind w:left="720"/>
      </w:pPr>
      <w:r>
        <w:t>Resident</w:t>
      </w:r>
      <w:r w:rsidR="00671921" w:rsidRPr="00AD45F3">
        <w:t xml:space="preserve"> Evaluations</w:t>
      </w:r>
    </w:p>
    <w:p w14:paraId="7CF0D90B" w14:textId="77777777" w:rsidR="00671921" w:rsidRPr="00AD45F3" w:rsidRDefault="00671921" w:rsidP="00671921">
      <w:pPr>
        <w:pStyle w:val="Footer"/>
        <w:tabs>
          <w:tab w:val="clear" w:pos="4320"/>
          <w:tab w:val="clear" w:pos="8640"/>
        </w:tabs>
        <w:ind w:left="720"/>
        <w:rPr>
          <w:i/>
        </w:rPr>
      </w:pPr>
      <w:r w:rsidRPr="00AD45F3">
        <w:rPr>
          <w:i/>
        </w:rPr>
        <w:tab/>
        <w:t>On-Site:  Have evaluations available for review by visiting committee</w:t>
      </w:r>
    </w:p>
    <w:p w14:paraId="3EC36E9C" w14:textId="77777777" w:rsidR="00C21BAE" w:rsidRPr="00AD45F3" w:rsidRDefault="00C21BAE">
      <w:pPr>
        <w:pStyle w:val="Footer"/>
        <w:tabs>
          <w:tab w:val="clear" w:pos="4320"/>
          <w:tab w:val="clear" w:pos="8640"/>
        </w:tabs>
      </w:pPr>
    </w:p>
    <w:p w14:paraId="6A773B00" w14:textId="725FF402" w:rsidR="00D67768" w:rsidRDefault="00D67768" w:rsidP="00D67768">
      <w:pPr>
        <w:ind w:left="720" w:hanging="720"/>
        <w:rPr>
          <w:bCs/>
        </w:rPr>
      </w:pPr>
      <w:r>
        <w:rPr>
          <w:b/>
          <w:bCs/>
        </w:rPr>
        <w:t>2-1</w:t>
      </w:r>
      <w:r w:rsidR="00D13C65">
        <w:rPr>
          <w:b/>
          <w:bCs/>
        </w:rPr>
        <w:t>3</w:t>
      </w:r>
      <w:r>
        <w:rPr>
          <w:b/>
          <w:bCs/>
        </w:rPr>
        <w:tab/>
      </w:r>
      <w:r w:rsidRPr="00EC6C12">
        <w:rPr>
          <w:bCs/>
        </w:rPr>
        <w:t xml:space="preserve">Each assigned rotation or experience </w:t>
      </w:r>
      <w:r w:rsidRPr="00EC6C12">
        <w:rPr>
          <w:b/>
          <w:bCs/>
        </w:rPr>
        <w:t>must</w:t>
      </w:r>
      <w:r w:rsidRPr="00EC6C12">
        <w:rPr>
          <w:bCs/>
        </w:rPr>
        <w:t xml:space="preserve"> have:</w:t>
      </w:r>
    </w:p>
    <w:p w14:paraId="7B1F5127" w14:textId="77777777" w:rsidR="00D67768" w:rsidRDefault="00D67768" w:rsidP="00D67768">
      <w:pPr>
        <w:ind w:left="720" w:hanging="720"/>
        <w:rPr>
          <w:bCs/>
        </w:rPr>
      </w:pPr>
    </w:p>
    <w:p w14:paraId="7B79436B" w14:textId="77777777" w:rsidR="00D67768" w:rsidRPr="00EC6C12" w:rsidRDefault="00D67768" w:rsidP="00D67768">
      <w:pPr>
        <w:tabs>
          <w:tab w:val="left" w:pos="1080"/>
        </w:tabs>
        <w:ind w:left="1080" w:hanging="360"/>
        <w:rPr>
          <w:bCs/>
        </w:rPr>
      </w:pPr>
      <w:r>
        <w:rPr>
          <w:bCs/>
        </w:rPr>
        <w:t>a</w:t>
      </w:r>
      <w:r w:rsidRPr="00EC6C12">
        <w:rPr>
          <w:bCs/>
        </w:rPr>
        <w:t>.</w:t>
      </w:r>
      <w:r w:rsidRPr="00EC6C12">
        <w:rPr>
          <w:bCs/>
        </w:rPr>
        <w:tab/>
        <w:t xml:space="preserve">written objectives that are developed in cooperation with the department chairperson, service chief, or facility director to which the residents are </w:t>
      </w:r>
      <w:proofErr w:type="gramStart"/>
      <w:r w:rsidRPr="00EC6C12">
        <w:rPr>
          <w:bCs/>
        </w:rPr>
        <w:t>assigned;</w:t>
      </w:r>
      <w:proofErr w:type="gramEnd"/>
    </w:p>
    <w:p w14:paraId="761C629E" w14:textId="77777777" w:rsidR="00D67768" w:rsidRPr="00EC6C12" w:rsidRDefault="00D67768" w:rsidP="00D67768">
      <w:pPr>
        <w:tabs>
          <w:tab w:val="left" w:pos="1080"/>
        </w:tabs>
        <w:ind w:left="1080" w:hanging="360"/>
        <w:rPr>
          <w:bCs/>
        </w:rPr>
      </w:pPr>
      <w:r w:rsidRPr="00EC6C12">
        <w:rPr>
          <w:bCs/>
        </w:rPr>
        <w:t>b.</w:t>
      </w:r>
      <w:r w:rsidRPr="00EC6C12">
        <w:rPr>
          <w:bCs/>
        </w:rPr>
        <w:tab/>
        <w:t xml:space="preserve">resident supervision by designated individuals who are familiar with the objectives of the rotation or experience; and </w:t>
      </w:r>
    </w:p>
    <w:p w14:paraId="3A004641" w14:textId="77777777" w:rsidR="00D67768" w:rsidRPr="00EC6C12" w:rsidRDefault="00D67768" w:rsidP="00D67768">
      <w:pPr>
        <w:tabs>
          <w:tab w:val="left" w:pos="1080"/>
        </w:tabs>
        <w:ind w:left="1080" w:hanging="360"/>
        <w:rPr>
          <w:bCs/>
        </w:rPr>
      </w:pPr>
      <w:r w:rsidRPr="00EC6C12">
        <w:rPr>
          <w:bCs/>
        </w:rPr>
        <w:t>c.</w:t>
      </w:r>
      <w:r w:rsidRPr="00EC6C12">
        <w:rPr>
          <w:bCs/>
        </w:rPr>
        <w:tab/>
        <w:t>evaluations performed by the designated supervisor.</w:t>
      </w:r>
    </w:p>
    <w:p w14:paraId="3793F305" w14:textId="77777777" w:rsidR="00D67768" w:rsidRPr="00EC6C12" w:rsidRDefault="00D67768" w:rsidP="00D67768">
      <w:pPr>
        <w:tabs>
          <w:tab w:val="left" w:pos="1080"/>
        </w:tabs>
        <w:ind w:left="1080" w:hanging="360"/>
        <w:rPr>
          <w:bCs/>
        </w:rPr>
      </w:pPr>
    </w:p>
    <w:p w14:paraId="41DEE4A0" w14:textId="77777777" w:rsidR="00D67768" w:rsidRPr="00EC6C12" w:rsidRDefault="00D67768" w:rsidP="00D67768">
      <w:pPr>
        <w:ind w:left="720"/>
        <w:rPr>
          <w:b/>
          <w:i/>
        </w:rPr>
      </w:pPr>
      <w:r w:rsidRPr="00EC6C12">
        <w:rPr>
          <w:b/>
          <w:i/>
        </w:rPr>
        <w:t xml:space="preserve">Intent: </w:t>
      </w:r>
      <w:r w:rsidRPr="00EC6C12">
        <w:rPr>
          <w:i/>
        </w:rPr>
        <w:t>This standard applies to all assigned rotations or experiences, whether they take place in the sponsoring institution or a major or minor activity site. Supplemental activities are exempt.</w:t>
      </w:r>
    </w:p>
    <w:p w14:paraId="1EF5B7DA" w14:textId="77777777" w:rsidR="00E735CA" w:rsidRPr="00AD45F3" w:rsidRDefault="00E735CA">
      <w:pPr>
        <w:ind w:firstLine="720"/>
        <w:rPr>
          <w:b/>
        </w:rPr>
      </w:pPr>
    </w:p>
    <w:p w14:paraId="539AE4FC" w14:textId="77777777" w:rsidR="00E34264" w:rsidRPr="00AD45F3" w:rsidRDefault="00E34264" w:rsidP="00985EAA">
      <w:pPr>
        <w:pStyle w:val="Footer"/>
        <w:tabs>
          <w:tab w:val="clear" w:pos="4320"/>
          <w:tab w:val="clear" w:pos="8640"/>
        </w:tabs>
        <w:ind w:firstLine="720"/>
        <w:rPr>
          <w:b/>
        </w:rPr>
      </w:pPr>
      <w:r w:rsidRPr="00AD45F3">
        <w:rPr>
          <w:b/>
        </w:rPr>
        <w:t>Self-Study Analysis:</w:t>
      </w:r>
    </w:p>
    <w:p w14:paraId="784F79A0" w14:textId="77777777" w:rsidR="00E34264" w:rsidRPr="00AD45F3" w:rsidRDefault="00E34264" w:rsidP="00E34264">
      <w:pPr>
        <w:pStyle w:val="Footer"/>
        <w:tabs>
          <w:tab w:val="clear" w:pos="4320"/>
          <w:tab w:val="clear" w:pos="8640"/>
          <w:tab w:val="left" w:pos="720"/>
          <w:tab w:val="left" w:pos="1080"/>
        </w:tabs>
        <w:ind w:left="1080" w:hanging="1080"/>
      </w:pPr>
      <w:r w:rsidRPr="00AD45F3">
        <w:tab/>
        <w:t>1.</w:t>
      </w:r>
      <w:r w:rsidRPr="00AD45F3">
        <w:tab/>
        <w:t xml:space="preserve">For each assigned experience </w:t>
      </w:r>
      <w:r w:rsidR="00985EAA" w:rsidRPr="00AD45F3">
        <w:t xml:space="preserve">or rotation, </w:t>
      </w:r>
      <w:r w:rsidRPr="00AD45F3">
        <w:t>provide the information contained in Exhibit 10.</w:t>
      </w:r>
    </w:p>
    <w:p w14:paraId="1BF9E66A" w14:textId="77777777" w:rsidR="00C21BAE" w:rsidRPr="00AD45F3" w:rsidRDefault="00C21BAE" w:rsidP="00EC6C12">
      <w:pPr>
        <w:pStyle w:val="Footer"/>
        <w:tabs>
          <w:tab w:val="clear" w:pos="4320"/>
          <w:tab w:val="clear" w:pos="8640"/>
        </w:tabs>
        <w:rPr>
          <w:b/>
        </w:rPr>
      </w:pPr>
    </w:p>
    <w:p w14:paraId="5D092A93" w14:textId="77777777" w:rsidR="00E34264" w:rsidRPr="00AD45F3" w:rsidRDefault="00E34264" w:rsidP="00E34264">
      <w:pPr>
        <w:pStyle w:val="Footer"/>
        <w:tabs>
          <w:tab w:val="clear" w:pos="4320"/>
          <w:tab w:val="clear" w:pos="8640"/>
        </w:tabs>
        <w:ind w:left="720"/>
        <w:rPr>
          <w:b/>
        </w:rPr>
      </w:pPr>
      <w:r w:rsidRPr="00AD45F3">
        <w:rPr>
          <w:b/>
        </w:rPr>
        <w:t>Examples of evidence to demonstrate compliance may include:</w:t>
      </w:r>
    </w:p>
    <w:p w14:paraId="43B340D7" w14:textId="77777777" w:rsidR="00E34264" w:rsidRPr="00AD45F3" w:rsidRDefault="00E34264" w:rsidP="00E34264">
      <w:pPr>
        <w:pStyle w:val="Footer"/>
        <w:tabs>
          <w:tab w:val="clear" w:pos="4320"/>
          <w:tab w:val="clear" w:pos="8640"/>
        </w:tabs>
        <w:ind w:left="720"/>
      </w:pPr>
      <w:r w:rsidRPr="00AD45F3">
        <w:t>Description and schedule of rotations, including supervising faculty</w:t>
      </w:r>
    </w:p>
    <w:p w14:paraId="4ECB401C" w14:textId="77777777" w:rsidR="00D67768" w:rsidRPr="00EC6C12" w:rsidRDefault="00D67768" w:rsidP="00D67768">
      <w:pPr>
        <w:ind w:firstLine="720"/>
      </w:pPr>
      <w:r w:rsidRPr="00EC6C12">
        <w:t>Written objectives of rotations</w:t>
      </w:r>
    </w:p>
    <w:p w14:paraId="6667615D" w14:textId="175C4559" w:rsidR="00E34264" w:rsidRPr="00AD45F3" w:rsidRDefault="00E34264" w:rsidP="00985EAA">
      <w:pPr>
        <w:pStyle w:val="Footer"/>
        <w:tabs>
          <w:tab w:val="clear" w:pos="4320"/>
          <w:tab w:val="clear" w:pos="8640"/>
        </w:tabs>
        <w:ind w:left="1440" w:hanging="720"/>
        <w:rPr>
          <w:i/>
        </w:rPr>
      </w:pPr>
      <w:r w:rsidRPr="00AD45F3">
        <w:rPr>
          <w:i/>
        </w:rPr>
        <w:tab/>
        <w:t>Self-Study:  Provide above items in app</w:t>
      </w:r>
      <w:r w:rsidR="00985EAA" w:rsidRPr="00AD45F3">
        <w:rPr>
          <w:i/>
        </w:rPr>
        <w:t xml:space="preserve">endix.  Exhibit 10 is suggested or </w:t>
      </w:r>
      <w:r w:rsidR="009876E9" w:rsidRPr="00AD45F3">
        <w:rPr>
          <w:i/>
        </w:rPr>
        <w:t>cross-reference</w:t>
      </w:r>
      <w:r w:rsidR="00985EAA" w:rsidRPr="00AD45F3">
        <w:rPr>
          <w:i/>
        </w:rPr>
        <w:t xml:space="preserve"> with Standard 2-1</w:t>
      </w:r>
      <w:r w:rsidR="00EC14FF">
        <w:rPr>
          <w:i/>
          <w:lang w:val="en-US"/>
        </w:rPr>
        <w:t>2</w:t>
      </w:r>
    </w:p>
    <w:p w14:paraId="270F1BE8" w14:textId="77777777" w:rsidR="00E34264" w:rsidRPr="00AD45F3" w:rsidRDefault="0027617E" w:rsidP="00E34264">
      <w:pPr>
        <w:pStyle w:val="Footer"/>
        <w:tabs>
          <w:tab w:val="clear" w:pos="4320"/>
          <w:tab w:val="clear" w:pos="8640"/>
        </w:tabs>
        <w:ind w:left="720"/>
      </w:pPr>
      <w:r>
        <w:t>Resident</w:t>
      </w:r>
      <w:r w:rsidR="00E34264" w:rsidRPr="00AD45F3">
        <w:t xml:space="preserve"> Evaluations</w:t>
      </w:r>
    </w:p>
    <w:p w14:paraId="09AE5512" w14:textId="77777777" w:rsidR="00E34264" w:rsidRPr="00AD45F3" w:rsidRDefault="00E34264" w:rsidP="00E34264">
      <w:pPr>
        <w:pStyle w:val="Footer"/>
        <w:tabs>
          <w:tab w:val="clear" w:pos="4320"/>
          <w:tab w:val="clear" w:pos="8640"/>
        </w:tabs>
        <w:ind w:left="720"/>
        <w:rPr>
          <w:i/>
        </w:rPr>
      </w:pPr>
      <w:r w:rsidRPr="00AD45F3">
        <w:rPr>
          <w:i/>
        </w:rPr>
        <w:tab/>
        <w:t>On-Site:  Have evaluations available for review by visiting committee</w:t>
      </w:r>
    </w:p>
    <w:p w14:paraId="00025974" w14:textId="77777777" w:rsidR="00C21BAE" w:rsidRPr="00AD45F3" w:rsidRDefault="00C21BAE">
      <w:pPr>
        <w:ind w:right="576"/>
      </w:pPr>
    </w:p>
    <w:p w14:paraId="752E564F" w14:textId="77777777" w:rsidR="00E735CA" w:rsidRPr="00AD45F3" w:rsidRDefault="0027617E" w:rsidP="00D13C65">
      <w:pPr>
        <w:numPr>
          <w:ilvl w:val="1"/>
          <w:numId w:val="6"/>
        </w:numPr>
        <w:ind w:right="14"/>
        <w:rPr>
          <w:rFonts w:ascii="Times" w:hAnsi="Times"/>
        </w:rPr>
      </w:pPr>
      <w:r>
        <w:rPr>
          <w:rFonts w:ascii="Times" w:hAnsi="Times"/>
        </w:rPr>
        <w:t>Residents</w:t>
      </w:r>
      <w:r w:rsidR="00E735CA" w:rsidRPr="00AD45F3">
        <w:rPr>
          <w:rFonts w:ascii="Times" w:hAnsi="Times"/>
        </w:rPr>
        <w:t xml:space="preserve"> </w:t>
      </w:r>
      <w:r w:rsidR="00E735CA" w:rsidRPr="00AD45F3">
        <w:rPr>
          <w:rFonts w:ascii="Times" w:hAnsi="Times"/>
          <w:b/>
        </w:rPr>
        <w:t>must</w:t>
      </w:r>
      <w:r w:rsidR="00E735CA" w:rsidRPr="00AD45F3">
        <w:rPr>
          <w:rFonts w:ascii="Times" w:hAnsi="Times"/>
        </w:rPr>
        <w:t xml:space="preserve"> gain experience in teaching orofacial pain.</w:t>
      </w:r>
    </w:p>
    <w:p w14:paraId="0DB2041F" w14:textId="77777777" w:rsidR="00E735CA" w:rsidRPr="00AD45F3" w:rsidRDefault="00E735CA">
      <w:pPr>
        <w:ind w:right="14"/>
        <w:rPr>
          <w:rFonts w:ascii="Times" w:hAnsi="Times"/>
        </w:rPr>
      </w:pPr>
    </w:p>
    <w:p w14:paraId="0154DE6D" w14:textId="77777777" w:rsidR="00E735CA" w:rsidRPr="00AD45F3" w:rsidRDefault="00E735CA">
      <w:pPr>
        <w:ind w:left="720" w:right="14"/>
        <w:rPr>
          <w:rFonts w:ascii="Times" w:hAnsi="Times"/>
          <w:i/>
        </w:rPr>
      </w:pPr>
      <w:r w:rsidRPr="00AD45F3">
        <w:rPr>
          <w:rFonts w:ascii="Times" w:hAnsi="Times"/>
          <w:b/>
          <w:i/>
        </w:rPr>
        <w:t>Intent:</w:t>
      </w:r>
      <w:r w:rsidRPr="00AD45F3">
        <w:rPr>
          <w:rFonts w:ascii="Times" w:hAnsi="Times"/>
          <w:i/>
        </w:rPr>
        <w:t xml:space="preserve">  </w:t>
      </w:r>
      <w:r w:rsidR="0027617E">
        <w:rPr>
          <w:rFonts w:ascii="Times" w:hAnsi="Times"/>
          <w:i/>
        </w:rPr>
        <w:t>Residents</w:t>
      </w:r>
      <w:r w:rsidRPr="00AD45F3">
        <w:rPr>
          <w:rFonts w:ascii="Times" w:hAnsi="Times"/>
          <w:i/>
        </w:rPr>
        <w:t xml:space="preserve"> should be provided opportunities to obtain teaching experiences in orofacial pain (</w:t>
      </w:r>
      <w:proofErr w:type="gramStart"/>
      <w:r w:rsidRPr="00AD45F3">
        <w:rPr>
          <w:rFonts w:ascii="Times" w:hAnsi="Times"/>
          <w:i/>
        </w:rPr>
        <w:t>i.e.</w:t>
      </w:r>
      <w:proofErr w:type="gramEnd"/>
      <w:r w:rsidRPr="00AD45F3">
        <w:rPr>
          <w:rFonts w:ascii="Times" w:hAnsi="Times"/>
          <w:i/>
        </w:rPr>
        <w:t xml:space="preserve"> small group and lecture formats, presenting to dental and medical peer groups, predoctoral student teaching experiences, and/or continuing education programs.</w:t>
      </w:r>
    </w:p>
    <w:p w14:paraId="2FE5A1D0" w14:textId="77777777" w:rsidR="00E735CA" w:rsidRPr="00AD45F3" w:rsidRDefault="00E735CA">
      <w:pPr>
        <w:ind w:right="14"/>
        <w:rPr>
          <w:rFonts w:ascii="Times" w:hAnsi="Times"/>
        </w:rPr>
      </w:pPr>
    </w:p>
    <w:p w14:paraId="177D7478" w14:textId="77777777" w:rsidR="00D051E9" w:rsidRPr="00AD45F3" w:rsidRDefault="00D051E9" w:rsidP="00BA3472">
      <w:pPr>
        <w:ind w:left="720" w:right="14"/>
        <w:rPr>
          <w:rFonts w:ascii="Times" w:hAnsi="Times"/>
          <w:b/>
        </w:rPr>
      </w:pPr>
      <w:r w:rsidRPr="00AD45F3">
        <w:rPr>
          <w:rFonts w:ascii="Times" w:hAnsi="Times"/>
          <w:b/>
        </w:rPr>
        <w:t>Self-Study Analysis:</w:t>
      </w:r>
    </w:p>
    <w:p w14:paraId="42E9DEA5" w14:textId="77777777" w:rsidR="00D051E9" w:rsidRPr="00AD45F3" w:rsidRDefault="0027617E" w:rsidP="00BA3472">
      <w:pPr>
        <w:tabs>
          <w:tab w:val="left" w:pos="1080"/>
        </w:tabs>
        <w:ind w:left="1080" w:right="14" w:hanging="360"/>
        <w:rPr>
          <w:rFonts w:ascii="Times" w:hAnsi="Times"/>
        </w:rPr>
      </w:pPr>
      <w:r>
        <w:rPr>
          <w:rFonts w:ascii="Times" w:hAnsi="Times"/>
        </w:rPr>
        <w:t>1.</w:t>
      </w:r>
      <w:r>
        <w:rPr>
          <w:rFonts w:ascii="Times" w:hAnsi="Times"/>
        </w:rPr>
        <w:tab/>
        <w:t xml:space="preserve">Describe the </w:t>
      </w:r>
      <w:r w:rsidR="00D051E9" w:rsidRPr="00AD45F3">
        <w:rPr>
          <w:rFonts w:ascii="Times" w:hAnsi="Times"/>
        </w:rPr>
        <w:t>residents’ experiences in teaching orofacial pain.</w:t>
      </w:r>
    </w:p>
    <w:p w14:paraId="210F473B" w14:textId="77777777" w:rsidR="00D051E9" w:rsidRPr="00AD45F3" w:rsidRDefault="00BA3472" w:rsidP="00BA3472">
      <w:pPr>
        <w:tabs>
          <w:tab w:val="left" w:pos="1080"/>
          <w:tab w:val="left" w:pos="1925"/>
        </w:tabs>
        <w:ind w:left="1080" w:right="14" w:hanging="360"/>
        <w:rPr>
          <w:rFonts w:ascii="Times" w:hAnsi="Times"/>
        </w:rPr>
      </w:pPr>
      <w:r w:rsidRPr="00AD45F3">
        <w:rPr>
          <w:rFonts w:ascii="Times" w:hAnsi="Times"/>
        </w:rPr>
        <w:tab/>
      </w:r>
    </w:p>
    <w:p w14:paraId="622C7826" w14:textId="77777777" w:rsidR="00D051E9" w:rsidRPr="00AD45F3" w:rsidRDefault="00D051E9" w:rsidP="00BA3472">
      <w:pPr>
        <w:tabs>
          <w:tab w:val="left" w:pos="1080"/>
        </w:tabs>
        <w:ind w:left="1080" w:right="14" w:hanging="360"/>
        <w:rPr>
          <w:rFonts w:ascii="Times" w:hAnsi="Times"/>
        </w:rPr>
      </w:pPr>
      <w:r w:rsidRPr="00AD45F3">
        <w:rPr>
          <w:rFonts w:ascii="Times" w:hAnsi="Times"/>
        </w:rPr>
        <w:t>2.</w:t>
      </w:r>
      <w:r w:rsidRPr="00AD45F3">
        <w:rPr>
          <w:rFonts w:ascii="Times" w:hAnsi="Times"/>
        </w:rPr>
        <w:tab/>
        <w:t xml:space="preserve">Indicate the number of hours </w:t>
      </w:r>
      <w:r w:rsidR="0027617E">
        <w:rPr>
          <w:rFonts w:ascii="Times" w:hAnsi="Times"/>
        </w:rPr>
        <w:t>residents</w:t>
      </w:r>
      <w:r w:rsidRPr="00AD45F3">
        <w:rPr>
          <w:rFonts w:ascii="Times" w:hAnsi="Times"/>
        </w:rPr>
        <w:t xml:space="preserve"> participate in teaching activities.</w:t>
      </w:r>
    </w:p>
    <w:p w14:paraId="5F0A4236" w14:textId="77777777" w:rsidR="00D051E9" w:rsidRPr="00AD45F3" w:rsidRDefault="00D051E9" w:rsidP="00BA3472">
      <w:pPr>
        <w:ind w:left="720" w:right="14"/>
        <w:rPr>
          <w:rFonts w:ascii="Times" w:hAnsi="Times"/>
        </w:rPr>
      </w:pPr>
    </w:p>
    <w:p w14:paraId="279B0DDA" w14:textId="77777777" w:rsidR="00D051E9" w:rsidRPr="00AD45F3" w:rsidRDefault="00D051E9" w:rsidP="00BA3472">
      <w:pPr>
        <w:ind w:left="720" w:right="14"/>
        <w:rPr>
          <w:rFonts w:ascii="Times" w:hAnsi="Times"/>
          <w:b/>
        </w:rPr>
      </w:pPr>
      <w:r w:rsidRPr="00AD45F3">
        <w:rPr>
          <w:rFonts w:ascii="Times" w:hAnsi="Times"/>
          <w:b/>
        </w:rPr>
        <w:t>Examples of evidence to demonstrate compliance may include:</w:t>
      </w:r>
    </w:p>
    <w:p w14:paraId="026F1DD2" w14:textId="77777777" w:rsidR="00D051E9" w:rsidRPr="00AD45F3" w:rsidRDefault="0027617E" w:rsidP="00BA3472">
      <w:pPr>
        <w:ind w:left="720" w:right="14"/>
        <w:rPr>
          <w:rFonts w:ascii="Times" w:hAnsi="Times"/>
        </w:rPr>
      </w:pPr>
      <w:r>
        <w:rPr>
          <w:rFonts w:ascii="Times" w:hAnsi="Times"/>
        </w:rPr>
        <w:t xml:space="preserve">Schedule of </w:t>
      </w:r>
      <w:r w:rsidR="00D051E9" w:rsidRPr="00AD45F3">
        <w:rPr>
          <w:rFonts w:ascii="Times" w:hAnsi="Times"/>
        </w:rPr>
        <w:t>residents’ oro</w:t>
      </w:r>
      <w:r w:rsidR="00B92CF9" w:rsidRPr="00AD45F3">
        <w:rPr>
          <w:rFonts w:ascii="Times" w:hAnsi="Times"/>
        </w:rPr>
        <w:t>facial pain teaching activities</w:t>
      </w:r>
    </w:p>
    <w:p w14:paraId="7BD7A88C" w14:textId="77777777" w:rsidR="00D051E9" w:rsidRPr="00AD45F3" w:rsidRDefault="00D051E9" w:rsidP="00BA3472">
      <w:pPr>
        <w:ind w:left="720" w:right="14"/>
        <w:rPr>
          <w:rFonts w:ascii="Times" w:hAnsi="Times"/>
          <w:i/>
        </w:rPr>
      </w:pPr>
      <w:r w:rsidRPr="00AD45F3">
        <w:rPr>
          <w:rFonts w:ascii="Times" w:hAnsi="Times"/>
          <w:i/>
        </w:rPr>
        <w:tab/>
      </w:r>
      <w:r w:rsidR="00BA3472" w:rsidRPr="00AD45F3">
        <w:rPr>
          <w:rFonts w:ascii="Times" w:hAnsi="Times"/>
          <w:i/>
        </w:rPr>
        <w:t>Self-Study:  Provide schedules(s) in the appendix</w:t>
      </w:r>
    </w:p>
    <w:p w14:paraId="1B6A09F6" w14:textId="77777777" w:rsidR="00C21BAE" w:rsidRPr="00AD45F3" w:rsidRDefault="00C21BAE">
      <w:pPr>
        <w:ind w:right="14"/>
        <w:rPr>
          <w:rFonts w:ascii="Times" w:hAnsi="Times"/>
        </w:rPr>
      </w:pPr>
    </w:p>
    <w:p w14:paraId="4E0CD997" w14:textId="5F79522B" w:rsidR="00E735CA" w:rsidRPr="00AD45F3" w:rsidRDefault="00E735CA">
      <w:pPr>
        <w:ind w:left="720" w:right="14" w:hanging="720"/>
        <w:rPr>
          <w:rFonts w:ascii="Times" w:hAnsi="Times"/>
        </w:rPr>
      </w:pPr>
      <w:r w:rsidRPr="00AD45F3">
        <w:rPr>
          <w:rFonts w:ascii="Times" w:hAnsi="Times"/>
          <w:b/>
          <w:bCs/>
        </w:rPr>
        <w:t>2-1</w:t>
      </w:r>
      <w:r w:rsidR="00D13C65">
        <w:rPr>
          <w:rFonts w:ascii="Times" w:hAnsi="Times"/>
          <w:b/>
          <w:bCs/>
        </w:rPr>
        <w:t>5</w:t>
      </w:r>
      <w:r w:rsidRPr="00AD45F3">
        <w:rPr>
          <w:rFonts w:ascii="Times" w:hAnsi="Times"/>
        </w:rPr>
        <w:tab/>
      </w:r>
      <w:r w:rsidR="0027617E">
        <w:rPr>
          <w:rFonts w:ascii="Times" w:hAnsi="Times"/>
        </w:rPr>
        <w:t>Residents</w:t>
      </w:r>
      <w:r w:rsidRPr="00AD45F3">
        <w:rPr>
          <w:rFonts w:ascii="Times" w:hAnsi="Times"/>
        </w:rPr>
        <w:t xml:space="preserve"> </w:t>
      </w:r>
      <w:r w:rsidRPr="00AD45F3">
        <w:rPr>
          <w:rFonts w:ascii="Times" w:hAnsi="Times"/>
          <w:b/>
        </w:rPr>
        <w:t>must</w:t>
      </w:r>
      <w:r w:rsidRPr="00AD45F3">
        <w:rPr>
          <w:rFonts w:ascii="Times" w:hAnsi="Times"/>
        </w:rPr>
        <w:t xml:space="preserve"> actively participate in the collection of history and clinical data, diagnostic assessment, treatment planning, treatment, and presentation of treatment outcome. </w:t>
      </w:r>
    </w:p>
    <w:p w14:paraId="5E044AAC" w14:textId="77777777" w:rsidR="00E735CA" w:rsidRPr="00AD45F3" w:rsidRDefault="00E735CA">
      <w:pPr>
        <w:ind w:right="576"/>
      </w:pPr>
    </w:p>
    <w:p w14:paraId="65B19A00" w14:textId="77777777" w:rsidR="004A413B" w:rsidRPr="00AD45F3" w:rsidRDefault="004A413B" w:rsidP="002A5838">
      <w:pPr>
        <w:ind w:left="720" w:right="576"/>
        <w:rPr>
          <w:b/>
        </w:rPr>
      </w:pPr>
      <w:r w:rsidRPr="00AD45F3">
        <w:rPr>
          <w:b/>
        </w:rPr>
        <w:t>Self-Study Analysis:</w:t>
      </w:r>
    </w:p>
    <w:p w14:paraId="696DD2F4" w14:textId="77777777" w:rsidR="004A413B" w:rsidRPr="00AD45F3" w:rsidRDefault="004A413B" w:rsidP="002A5838">
      <w:pPr>
        <w:tabs>
          <w:tab w:val="left" w:pos="1080"/>
        </w:tabs>
        <w:ind w:left="1080" w:right="576" w:hanging="360"/>
      </w:pPr>
      <w:r w:rsidRPr="00AD45F3">
        <w:t>1.</w:t>
      </w:r>
      <w:r w:rsidRPr="00AD45F3">
        <w:tab/>
        <w:t xml:space="preserve">Describe how the </w:t>
      </w:r>
      <w:r w:rsidR="0027617E">
        <w:t>residents</w:t>
      </w:r>
      <w:r w:rsidRPr="00AD45F3">
        <w:t xml:space="preserve"> participate in </w:t>
      </w:r>
      <w:r w:rsidR="00295925" w:rsidRPr="00AD45F3">
        <w:t>the collection of history and clinical data, diagnostic assessment, treatment planning, treatment and presentation of treatment outcome.</w:t>
      </w:r>
    </w:p>
    <w:p w14:paraId="3542DC7E" w14:textId="77777777" w:rsidR="00295925" w:rsidRPr="00AD45F3" w:rsidRDefault="00295925" w:rsidP="002A5838">
      <w:pPr>
        <w:ind w:left="720" w:right="576"/>
      </w:pPr>
    </w:p>
    <w:p w14:paraId="61119F4B" w14:textId="77777777" w:rsidR="00295925" w:rsidRPr="00AD45F3" w:rsidRDefault="00295925" w:rsidP="002A5838">
      <w:pPr>
        <w:ind w:left="720" w:right="576"/>
        <w:rPr>
          <w:b/>
        </w:rPr>
      </w:pPr>
      <w:r w:rsidRPr="00AD45F3">
        <w:rPr>
          <w:b/>
        </w:rPr>
        <w:t>Examples of evidence to demonstrate compliance may include:</w:t>
      </w:r>
    </w:p>
    <w:p w14:paraId="7C18F20F" w14:textId="77777777" w:rsidR="00295925" w:rsidRPr="00AD45F3" w:rsidRDefault="00295925" w:rsidP="002A5838">
      <w:pPr>
        <w:ind w:left="1080" w:right="576" w:hanging="360"/>
      </w:pPr>
      <w:r w:rsidRPr="00AD45F3">
        <w:t>Documentation of treatment planning sessions/conferences</w:t>
      </w:r>
      <w:r w:rsidR="002A5838" w:rsidRPr="00AD45F3">
        <w:t xml:space="preserve"> where treatment outcomes are discussed</w:t>
      </w:r>
    </w:p>
    <w:p w14:paraId="640B2647" w14:textId="77777777" w:rsidR="002A5838" w:rsidRPr="00AD45F3" w:rsidRDefault="002A5838" w:rsidP="002A5838">
      <w:pPr>
        <w:ind w:left="1440" w:right="576" w:hanging="720"/>
        <w:rPr>
          <w:i/>
        </w:rPr>
      </w:pPr>
      <w:r w:rsidRPr="00AD45F3">
        <w:rPr>
          <w:i/>
        </w:rPr>
        <w:tab/>
        <w:t>On-Site:  Have documentation available for review by the visiting committee</w:t>
      </w:r>
    </w:p>
    <w:p w14:paraId="1AC86350" w14:textId="77777777" w:rsidR="00C91815" w:rsidRPr="00AD45F3" w:rsidRDefault="00C91815" w:rsidP="00C91815">
      <w:pPr>
        <w:pStyle w:val="A1"/>
        <w:tabs>
          <w:tab w:val="left" w:pos="1080"/>
          <w:tab w:val="left" w:pos="1440"/>
          <w:tab w:val="left" w:pos="2160"/>
          <w:tab w:val="left" w:pos="2520"/>
        </w:tabs>
        <w:ind w:left="1080" w:right="14" w:hanging="360"/>
        <w:rPr>
          <w:rFonts w:ascii="Times" w:hAnsi="Times"/>
        </w:rPr>
      </w:pPr>
      <w:r w:rsidRPr="00AD45F3">
        <w:rPr>
          <w:rFonts w:ascii="Times" w:hAnsi="Times"/>
        </w:rPr>
        <w:t>Documentation of Chart reviews</w:t>
      </w:r>
    </w:p>
    <w:p w14:paraId="1496AEA9" w14:textId="77777777" w:rsidR="00C91815" w:rsidRPr="00AD45F3" w:rsidRDefault="00C91815" w:rsidP="00C91815">
      <w:pPr>
        <w:tabs>
          <w:tab w:val="left" w:pos="1440"/>
        </w:tabs>
        <w:ind w:left="1440" w:right="14" w:hanging="720"/>
        <w:rPr>
          <w:rFonts w:ascii="Times" w:hAnsi="Times"/>
          <w:i/>
        </w:rPr>
      </w:pPr>
      <w:r w:rsidRPr="00AD45F3">
        <w:rPr>
          <w:rFonts w:ascii="Times" w:hAnsi="Times"/>
          <w:i/>
        </w:rPr>
        <w:tab/>
        <w:t>On-Site:  Have documentation available for review by the visiting committee</w:t>
      </w:r>
    </w:p>
    <w:p w14:paraId="73B73E84" w14:textId="77777777" w:rsidR="00C91815" w:rsidRPr="00AD45F3" w:rsidRDefault="00C91815" w:rsidP="00C91815">
      <w:pPr>
        <w:pStyle w:val="A1"/>
        <w:tabs>
          <w:tab w:val="left" w:pos="1080"/>
          <w:tab w:val="left" w:pos="1440"/>
          <w:tab w:val="left" w:pos="2160"/>
          <w:tab w:val="left" w:pos="2520"/>
        </w:tabs>
        <w:ind w:left="1080" w:right="14" w:hanging="360"/>
        <w:rPr>
          <w:rFonts w:ascii="Times" w:hAnsi="Times"/>
        </w:rPr>
      </w:pPr>
      <w:r w:rsidRPr="00AD45F3">
        <w:rPr>
          <w:rFonts w:ascii="Times" w:hAnsi="Times"/>
        </w:rPr>
        <w:t>Case simulations</w:t>
      </w:r>
    </w:p>
    <w:p w14:paraId="57E645D6" w14:textId="77777777" w:rsidR="00C91815" w:rsidRPr="00AD45F3" w:rsidRDefault="00C91815" w:rsidP="00C91815">
      <w:pPr>
        <w:tabs>
          <w:tab w:val="left" w:pos="1440"/>
        </w:tabs>
        <w:ind w:left="1440" w:right="14" w:hanging="720"/>
        <w:rPr>
          <w:rFonts w:ascii="Times" w:hAnsi="Times"/>
          <w:i/>
        </w:rPr>
      </w:pPr>
      <w:r w:rsidRPr="00AD45F3">
        <w:rPr>
          <w:rFonts w:ascii="Times" w:hAnsi="Times"/>
          <w:i/>
        </w:rPr>
        <w:tab/>
        <w:t>On-Site:  Have available for review by the visiting committee</w:t>
      </w:r>
    </w:p>
    <w:p w14:paraId="3812148F" w14:textId="77777777" w:rsidR="008661B8" w:rsidRPr="00AD45F3" w:rsidRDefault="00C91815" w:rsidP="008661B8">
      <w:pPr>
        <w:ind w:left="990" w:right="14" w:hanging="990"/>
        <w:rPr>
          <w:rFonts w:ascii="Times" w:hAnsi="Times"/>
        </w:rPr>
      </w:pPr>
      <w:r w:rsidRPr="00AD45F3">
        <w:rPr>
          <w:rFonts w:ascii="Times" w:hAnsi="Times"/>
          <w:i/>
        </w:rPr>
        <w:tab/>
      </w:r>
      <w:r w:rsidR="008661B8" w:rsidRPr="00AD45F3">
        <w:rPr>
          <w:rFonts w:ascii="Times" w:hAnsi="Times"/>
        </w:rPr>
        <w:t xml:space="preserve">Records of </w:t>
      </w:r>
      <w:r w:rsidR="0027617E">
        <w:rPr>
          <w:rFonts w:ascii="Times" w:hAnsi="Times"/>
        </w:rPr>
        <w:t>resident</w:t>
      </w:r>
      <w:r w:rsidR="008661B8" w:rsidRPr="00AD45F3">
        <w:rPr>
          <w:rFonts w:ascii="Times" w:hAnsi="Times"/>
        </w:rPr>
        <w:t xml:space="preserve"> clinical activity (such as case logs) including procedures performed in each area described above</w:t>
      </w:r>
    </w:p>
    <w:p w14:paraId="28AB886B" w14:textId="77777777" w:rsidR="00C91815" w:rsidRPr="00AD45F3" w:rsidRDefault="00C91815" w:rsidP="008661B8">
      <w:pPr>
        <w:ind w:left="990" w:right="14" w:hanging="990"/>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579D3BE0" w14:textId="77777777" w:rsidR="00C91815" w:rsidRPr="00AD45F3" w:rsidRDefault="00C91815" w:rsidP="00C91815">
      <w:pPr>
        <w:ind w:right="14"/>
        <w:rPr>
          <w:rFonts w:ascii="Times" w:hAnsi="Times"/>
        </w:rPr>
      </w:pPr>
      <w:r w:rsidRPr="00AD45F3">
        <w:rPr>
          <w:rFonts w:ascii="Times" w:hAnsi="Times"/>
        </w:rPr>
        <w:tab/>
        <w:t>Patient records</w:t>
      </w:r>
    </w:p>
    <w:p w14:paraId="460ED365" w14:textId="77777777" w:rsidR="00C91815" w:rsidRPr="00AD45F3" w:rsidRDefault="00C91815" w:rsidP="00C91815">
      <w:pPr>
        <w:ind w:right="14"/>
        <w:rPr>
          <w:rFonts w:ascii="Times" w:hAnsi="Times"/>
          <w:i/>
        </w:rPr>
      </w:pPr>
      <w:r w:rsidRPr="00AD45F3">
        <w:rPr>
          <w:rFonts w:ascii="Times" w:hAnsi="Times"/>
          <w:i/>
        </w:rPr>
        <w:tab/>
      </w:r>
      <w:r w:rsidRPr="00AD45F3">
        <w:rPr>
          <w:rFonts w:ascii="Times" w:hAnsi="Times"/>
          <w:i/>
        </w:rPr>
        <w:tab/>
      </w:r>
      <w:r w:rsidR="00FA316C" w:rsidRPr="00AD45F3">
        <w:rPr>
          <w:rFonts w:ascii="Times" w:hAnsi="Times"/>
          <w:i/>
        </w:rPr>
        <w:t>On-Site</w:t>
      </w:r>
      <w:r w:rsidRPr="00AD45F3">
        <w:rPr>
          <w:rFonts w:ascii="Times" w:hAnsi="Times"/>
          <w:i/>
        </w:rPr>
        <w:t>:  Have records available for review by the visiting committee</w:t>
      </w:r>
    </w:p>
    <w:p w14:paraId="41D0AD6C" w14:textId="77777777" w:rsidR="00C91815" w:rsidRPr="00AD45F3" w:rsidRDefault="0027617E" w:rsidP="00C91815">
      <w:pPr>
        <w:ind w:left="720" w:right="576"/>
      </w:pPr>
      <w:r>
        <w:t>Resident</w:t>
      </w:r>
      <w:r w:rsidR="00C91815" w:rsidRPr="00AD45F3">
        <w:t xml:space="preserve"> evaluations</w:t>
      </w:r>
    </w:p>
    <w:p w14:paraId="7D99D901" w14:textId="77777777" w:rsidR="00C91815" w:rsidRPr="00AD45F3" w:rsidRDefault="00C91815" w:rsidP="00C91815">
      <w:pPr>
        <w:ind w:left="720" w:right="576"/>
        <w:rPr>
          <w:i/>
        </w:rPr>
      </w:pPr>
      <w:r w:rsidRPr="00AD45F3">
        <w:rPr>
          <w:i/>
        </w:rPr>
        <w:tab/>
        <w:t>On-Site:  Have evaluations available for review by the visiting committee</w:t>
      </w:r>
    </w:p>
    <w:p w14:paraId="1226F43A" w14:textId="77777777" w:rsidR="00C21BAE" w:rsidRPr="00AD45F3" w:rsidRDefault="00C21BAE">
      <w:pPr>
        <w:ind w:right="576"/>
      </w:pPr>
    </w:p>
    <w:p w14:paraId="7B740818" w14:textId="630925D6" w:rsidR="00E735CA" w:rsidRPr="00AD45F3" w:rsidRDefault="00E735CA">
      <w:pPr>
        <w:keepLines/>
        <w:rPr>
          <w:bCs/>
        </w:rPr>
      </w:pPr>
      <w:r w:rsidRPr="00AD45F3">
        <w:rPr>
          <w:b/>
          <w:bCs/>
        </w:rPr>
        <w:t>2-1</w:t>
      </w:r>
      <w:r w:rsidR="00D13C65">
        <w:rPr>
          <w:b/>
          <w:bCs/>
        </w:rPr>
        <w:t>6</w:t>
      </w:r>
      <w:r w:rsidRPr="00AD45F3">
        <w:rPr>
          <w:b/>
          <w:bCs/>
        </w:rPr>
        <w:tab/>
      </w:r>
      <w:r w:rsidRPr="00AD45F3">
        <w:rPr>
          <w:bCs/>
        </w:rPr>
        <w:t xml:space="preserve">The program </w:t>
      </w:r>
      <w:r w:rsidRPr="00AD45F3">
        <w:rPr>
          <w:b/>
          <w:bCs/>
        </w:rPr>
        <w:t>must</w:t>
      </w:r>
      <w:r w:rsidRPr="00AD45F3">
        <w:rPr>
          <w:bCs/>
        </w:rPr>
        <w:t xml:space="preserve"> provide instruction in the principles of practice management.  </w:t>
      </w:r>
    </w:p>
    <w:p w14:paraId="2D67754F" w14:textId="77777777" w:rsidR="00E735CA" w:rsidRPr="00AD45F3" w:rsidRDefault="00E735CA">
      <w:pPr>
        <w:keepLines/>
      </w:pPr>
    </w:p>
    <w:p w14:paraId="750C2373" w14:textId="77777777" w:rsidR="00E735CA" w:rsidRDefault="00E735CA">
      <w:pPr>
        <w:ind w:left="720"/>
        <w:rPr>
          <w:rFonts w:ascii="Times" w:hAnsi="Times"/>
          <w:i/>
        </w:rPr>
      </w:pPr>
      <w:r w:rsidRPr="00AD45F3">
        <w:rPr>
          <w:b/>
          <w:i/>
        </w:rPr>
        <w:t>Intent:</w:t>
      </w:r>
      <w:r w:rsidRPr="00AD45F3">
        <w:rPr>
          <w:i/>
        </w:rPr>
        <w:t xml:space="preserve">  Suggested topics include</w:t>
      </w:r>
      <w:r w:rsidRPr="00AD45F3">
        <w:rPr>
          <w:rFonts w:ascii="Times" w:hAnsi="Times"/>
          <w:i/>
        </w:rPr>
        <w:t xml:space="preserve">: </w:t>
      </w:r>
      <w:r w:rsidRPr="00AD45F3">
        <w:rPr>
          <w:i/>
        </w:rPr>
        <w:t xml:space="preserve">quality management; principles of peer review; business management and practice development; principles of professional ethics, </w:t>
      </w:r>
      <w:r w:rsidRPr="00AD45F3">
        <w:rPr>
          <w:i/>
        </w:rPr>
        <w:lastRenderedPageBreak/>
        <w:t>jurisprudence and risk management; alternative health care delivery systems; informational technology; and managed care</w:t>
      </w:r>
      <w:r w:rsidRPr="00AD45F3">
        <w:t xml:space="preserve">; </w:t>
      </w:r>
      <w:r w:rsidRPr="00AD45F3">
        <w:rPr>
          <w:rFonts w:ascii="Times" w:hAnsi="Times"/>
          <w:i/>
        </w:rPr>
        <w:t>medicolegal issues, workers compensation, second opinion reporting; criteria for assessing impairment and disability; legal guidelines governing licensure and dental practice, scope of practice with regards to orofacial pain disorders, and instruction in the regulatory requirements of chronic opioid maintenance.</w:t>
      </w:r>
    </w:p>
    <w:p w14:paraId="6DB8E51E" w14:textId="77777777" w:rsidR="00EC6C12" w:rsidRPr="00AD45F3" w:rsidRDefault="00EC6C12">
      <w:pPr>
        <w:ind w:left="720"/>
        <w:rPr>
          <w:rFonts w:ascii="Times" w:hAnsi="Times"/>
          <w:i/>
        </w:rPr>
      </w:pPr>
    </w:p>
    <w:p w14:paraId="7BE8D0A4" w14:textId="77777777" w:rsidR="00E735CA" w:rsidRPr="00EC6C12" w:rsidRDefault="006A380B">
      <w:pPr>
        <w:ind w:left="720"/>
        <w:rPr>
          <w:b/>
        </w:rPr>
      </w:pPr>
      <w:r w:rsidRPr="00EC6C12">
        <w:rPr>
          <w:b/>
        </w:rPr>
        <w:t>Self-Study Analysis:</w:t>
      </w:r>
    </w:p>
    <w:p w14:paraId="2D9911A6" w14:textId="77777777" w:rsidR="006A380B" w:rsidRPr="00AD45F3" w:rsidRDefault="006A380B" w:rsidP="006409FF">
      <w:pPr>
        <w:tabs>
          <w:tab w:val="left" w:pos="1080"/>
        </w:tabs>
        <w:ind w:left="1080" w:hanging="360"/>
      </w:pPr>
      <w:r w:rsidRPr="00AD45F3">
        <w:t>1.</w:t>
      </w:r>
      <w:r w:rsidRPr="00AD45F3">
        <w:tab/>
        <w:t>Does the program provide instruction in the following topics?  (</w:t>
      </w:r>
      <w:proofErr w:type="gramStart"/>
      <w:r w:rsidRPr="00AD45F3">
        <w:t>check</w:t>
      </w:r>
      <w:proofErr w:type="gramEnd"/>
      <w:r w:rsidRPr="00AD45F3">
        <w:t xml:space="preserve"> all that apply)</w:t>
      </w:r>
    </w:p>
    <w:p w14:paraId="6446E0B3" w14:textId="77777777" w:rsidR="006A380B" w:rsidRPr="00AD45F3" w:rsidRDefault="006A380B" w:rsidP="006409FF">
      <w:pPr>
        <w:tabs>
          <w:tab w:val="left" w:pos="1080"/>
        </w:tabs>
        <w:ind w:left="1080" w:hanging="360"/>
      </w:pPr>
    </w:p>
    <w:p w14:paraId="0E27133D" w14:textId="77777777" w:rsidR="006A380B" w:rsidRPr="00AD45F3" w:rsidRDefault="006A380B" w:rsidP="006409FF">
      <w:pPr>
        <w:tabs>
          <w:tab w:val="left" w:pos="1080"/>
        </w:tabs>
        <w:ind w:left="1080" w:hanging="360"/>
      </w:pPr>
      <w:r w:rsidRPr="00AD45F3">
        <w:tab/>
        <w:t>____ management of allied dental professionals and other office personnel</w:t>
      </w:r>
    </w:p>
    <w:p w14:paraId="0C19C755" w14:textId="77777777" w:rsidR="006A380B" w:rsidRPr="00AD45F3" w:rsidRDefault="006A380B" w:rsidP="006409FF">
      <w:pPr>
        <w:tabs>
          <w:tab w:val="left" w:pos="1080"/>
        </w:tabs>
        <w:ind w:left="1080" w:hanging="360"/>
      </w:pPr>
      <w:r w:rsidRPr="00AD45F3">
        <w:tab/>
        <w:t>____ quality management</w:t>
      </w:r>
    </w:p>
    <w:p w14:paraId="5400B5E2" w14:textId="77777777" w:rsidR="006A380B" w:rsidRPr="00AD45F3" w:rsidRDefault="006A380B" w:rsidP="006409FF">
      <w:pPr>
        <w:tabs>
          <w:tab w:val="left" w:pos="1080"/>
        </w:tabs>
        <w:ind w:left="1080" w:hanging="360"/>
      </w:pPr>
      <w:r w:rsidRPr="00AD45F3">
        <w:tab/>
        <w:t>____ principles of peer review</w:t>
      </w:r>
    </w:p>
    <w:p w14:paraId="3A4E8D2C" w14:textId="77777777" w:rsidR="006A380B" w:rsidRPr="00AD45F3" w:rsidRDefault="006A380B" w:rsidP="006409FF">
      <w:pPr>
        <w:tabs>
          <w:tab w:val="left" w:pos="1080"/>
        </w:tabs>
        <w:ind w:left="1080" w:hanging="360"/>
      </w:pPr>
      <w:r w:rsidRPr="00AD45F3">
        <w:tab/>
        <w:t>____ business management and practice development</w:t>
      </w:r>
    </w:p>
    <w:p w14:paraId="728AA44D" w14:textId="77777777" w:rsidR="006A380B" w:rsidRPr="00AD45F3" w:rsidRDefault="006A380B" w:rsidP="006409FF">
      <w:pPr>
        <w:tabs>
          <w:tab w:val="left" w:pos="1080"/>
        </w:tabs>
        <w:ind w:left="1080" w:hanging="360"/>
      </w:pPr>
      <w:r w:rsidRPr="00AD45F3">
        <w:tab/>
        <w:t>____ principles of professional ethics</w:t>
      </w:r>
    </w:p>
    <w:p w14:paraId="4BCE1D93" w14:textId="77777777" w:rsidR="006A380B" w:rsidRPr="00AD45F3" w:rsidRDefault="006A380B" w:rsidP="006409FF">
      <w:pPr>
        <w:tabs>
          <w:tab w:val="left" w:pos="1080"/>
        </w:tabs>
        <w:ind w:left="1080" w:hanging="360"/>
      </w:pPr>
      <w:r w:rsidRPr="00AD45F3">
        <w:tab/>
        <w:t>____ jurisprudence and risk management</w:t>
      </w:r>
    </w:p>
    <w:p w14:paraId="3D517721" w14:textId="77777777" w:rsidR="006A380B" w:rsidRPr="00AD45F3" w:rsidRDefault="006A380B" w:rsidP="006409FF">
      <w:pPr>
        <w:tabs>
          <w:tab w:val="left" w:pos="1080"/>
        </w:tabs>
        <w:ind w:left="1080" w:hanging="360"/>
      </w:pPr>
      <w:r w:rsidRPr="00AD45F3">
        <w:tab/>
        <w:t>____ alternative health care delivery systems</w:t>
      </w:r>
    </w:p>
    <w:p w14:paraId="795407F3" w14:textId="77777777" w:rsidR="006A380B" w:rsidRPr="00AD45F3" w:rsidRDefault="006A380B" w:rsidP="006409FF">
      <w:pPr>
        <w:tabs>
          <w:tab w:val="left" w:pos="1080"/>
        </w:tabs>
        <w:ind w:left="1080" w:hanging="360"/>
      </w:pPr>
      <w:r w:rsidRPr="00AD45F3">
        <w:tab/>
        <w:t>____ managed care</w:t>
      </w:r>
    </w:p>
    <w:p w14:paraId="27C1E2C0" w14:textId="77777777" w:rsidR="006A380B" w:rsidRPr="00AD45F3" w:rsidRDefault="006A380B" w:rsidP="006409FF">
      <w:pPr>
        <w:tabs>
          <w:tab w:val="left" w:pos="1080"/>
        </w:tabs>
        <w:ind w:left="1080" w:hanging="360"/>
      </w:pPr>
    </w:p>
    <w:p w14:paraId="5424A1C3" w14:textId="77777777" w:rsidR="006A380B" w:rsidRPr="00AD45F3" w:rsidRDefault="006A380B" w:rsidP="006409FF">
      <w:pPr>
        <w:tabs>
          <w:tab w:val="left" w:pos="1080"/>
        </w:tabs>
        <w:ind w:left="1080" w:hanging="360"/>
      </w:pPr>
      <w:r w:rsidRPr="00AD45F3">
        <w:t>2.</w:t>
      </w:r>
      <w:r w:rsidRPr="00AD45F3">
        <w:tab/>
        <w:t>Describe the intended outcomes of instruction</w:t>
      </w:r>
      <w:r w:rsidR="006409FF" w:rsidRPr="00AD45F3">
        <w:t xml:space="preserve"> either in terms of goals and objectives </w:t>
      </w:r>
      <w:r w:rsidR="00DE3A05">
        <w:t xml:space="preserve">or competencies </w:t>
      </w:r>
      <w:r w:rsidR="006409FF" w:rsidRPr="00AD45F3">
        <w:t xml:space="preserve">for </w:t>
      </w:r>
      <w:r w:rsidR="0027617E">
        <w:t>resident</w:t>
      </w:r>
      <w:r w:rsidR="00DE3A05">
        <w:t xml:space="preserve"> training.</w:t>
      </w:r>
    </w:p>
    <w:p w14:paraId="1C5E90A8" w14:textId="77777777" w:rsidR="006409FF" w:rsidRPr="00AD45F3" w:rsidRDefault="006409FF" w:rsidP="006409FF">
      <w:pPr>
        <w:tabs>
          <w:tab w:val="left" w:pos="1080"/>
        </w:tabs>
        <w:ind w:left="1080" w:hanging="360"/>
      </w:pPr>
      <w:r w:rsidRPr="00AD45F3">
        <w:tab/>
      </w:r>
    </w:p>
    <w:p w14:paraId="72E03633" w14:textId="77777777" w:rsidR="006409FF" w:rsidRPr="00AD45F3" w:rsidRDefault="006409FF" w:rsidP="006409FF">
      <w:pPr>
        <w:tabs>
          <w:tab w:val="left" w:pos="1080"/>
        </w:tabs>
        <w:ind w:left="1080" w:hanging="360"/>
      </w:pPr>
      <w:r w:rsidRPr="00AD45F3">
        <w:tab/>
        <w:t>T</w:t>
      </w:r>
      <w:r w:rsidRPr="00AD45F3">
        <w:rPr>
          <w:u w:val="single"/>
        </w:rPr>
        <w:t xml:space="preserve">he instruction in this area is intended to enable the </w:t>
      </w:r>
      <w:r w:rsidR="0027617E">
        <w:rPr>
          <w:u w:val="single"/>
        </w:rPr>
        <w:t>resident</w:t>
      </w:r>
      <w:r w:rsidRPr="00AD45F3">
        <w:rPr>
          <w:u w:val="single"/>
        </w:rPr>
        <w:t xml:space="preserve"> to</w:t>
      </w:r>
      <w:r w:rsidRPr="00AD45F3">
        <w:t>:</w:t>
      </w:r>
    </w:p>
    <w:p w14:paraId="1E8C3312" w14:textId="77777777" w:rsidR="006409FF" w:rsidRPr="00AD45F3" w:rsidRDefault="006409FF">
      <w:pPr>
        <w:ind w:left="720"/>
      </w:pPr>
    </w:p>
    <w:p w14:paraId="03900CCA" w14:textId="77777777" w:rsidR="00E735CA" w:rsidRPr="00AD45F3" w:rsidRDefault="00E735CA">
      <w:pPr>
        <w:ind w:firstLine="720"/>
        <w:rPr>
          <w:b/>
        </w:rPr>
      </w:pPr>
      <w:r w:rsidRPr="00AD45F3">
        <w:rPr>
          <w:b/>
        </w:rPr>
        <w:t>Examples of evidence to demonstrate compliance may include:</w:t>
      </w:r>
    </w:p>
    <w:p w14:paraId="48474D4A" w14:textId="77777777" w:rsidR="00E735CA" w:rsidRPr="00AD45F3" w:rsidRDefault="00E735CA">
      <w:pPr>
        <w:ind w:firstLine="720"/>
      </w:pPr>
      <w:r w:rsidRPr="00AD45F3">
        <w:t>Course outlines</w:t>
      </w:r>
    </w:p>
    <w:p w14:paraId="726CFAA7" w14:textId="77777777" w:rsidR="006409FF" w:rsidRPr="00AD45F3" w:rsidRDefault="006409FF">
      <w:pPr>
        <w:ind w:firstLine="720"/>
        <w:rPr>
          <w:i/>
        </w:rPr>
      </w:pPr>
      <w:r w:rsidRPr="00AD45F3">
        <w:rPr>
          <w:i/>
        </w:rPr>
        <w:tab/>
        <w:t>Self-Study:  Provide the outlines in the appendix</w:t>
      </w:r>
    </w:p>
    <w:p w14:paraId="59D8D2A6" w14:textId="77777777" w:rsidR="00C21BAE" w:rsidRPr="00AD45F3" w:rsidRDefault="00C21BAE" w:rsidP="001D6102"/>
    <w:p w14:paraId="6E161F6A" w14:textId="6C62B50B" w:rsidR="00E735CA" w:rsidRPr="00AD45F3" w:rsidRDefault="00E735CA">
      <w:pPr>
        <w:ind w:left="720" w:hanging="720"/>
        <w:rPr>
          <w:bCs/>
        </w:rPr>
      </w:pPr>
      <w:r w:rsidRPr="00AD45F3">
        <w:rPr>
          <w:b/>
          <w:bCs/>
        </w:rPr>
        <w:t>2-1</w:t>
      </w:r>
      <w:r w:rsidR="00D13C65">
        <w:rPr>
          <w:b/>
          <w:bCs/>
        </w:rPr>
        <w:t>7</w:t>
      </w:r>
      <w:r w:rsidRPr="00AD45F3">
        <w:rPr>
          <w:b/>
          <w:bCs/>
        </w:rPr>
        <w:tab/>
      </w:r>
      <w:r w:rsidR="009E0952">
        <w:rPr>
          <w:bCs/>
        </w:rPr>
        <w:t xml:space="preserve">Formal </w:t>
      </w:r>
      <w:r w:rsidRPr="00AD45F3">
        <w:rPr>
          <w:bCs/>
        </w:rPr>
        <w:t xml:space="preserve">patient care conferences </w:t>
      </w:r>
      <w:r w:rsidRPr="00AD45F3">
        <w:rPr>
          <w:b/>
          <w:bCs/>
        </w:rPr>
        <w:t>must</w:t>
      </w:r>
      <w:r w:rsidRPr="00AD45F3">
        <w:rPr>
          <w:bCs/>
        </w:rPr>
        <w:t xml:space="preserve"> be held at least </w:t>
      </w:r>
      <w:r w:rsidR="009E0952">
        <w:rPr>
          <w:bCs/>
        </w:rPr>
        <w:t>ten (10) times per year</w:t>
      </w:r>
      <w:r w:rsidRPr="00AD45F3">
        <w:rPr>
          <w:bCs/>
        </w:rPr>
        <w:t xml:space="preserve">.  </w:t>
      </w:r>
    </w:p>
    <w:p w14:paraId="61C02209" w14:textId="77777777" w:rsidR="00E735CA" w:rsidRPr="00AD45F3" w:rsidRDefault="00E735CA">
      <w:pPr>
        <w:ind w:left="720" w:hanging="720"/>
        <w:rPr>
          <w:bCs/>
        </w:rPr>
      </w:pPr>
    </w:p>
    <w:p w14:paraId="22E6AF47" w14:textId="77777777" w:rsidR="00E735CA" w:rsidRPr="00AD45F3" w:rsidRDefault="00E735CA">
      <w:pPr>
        <w:ind w:left="720"/>
        <w:rPr>
          <w:bCs/>
          <w:i/>
          <w:szCs w:val="24"/>
        </w:rPr>
      </w:pPr>
      <w:r w:rsidRPr="00AD45F3">
        <w:rPr>
          <w:b/>
          <w:bCs/>
          <w:i/>
        </w:rPr>
        <w:t>Intent:</w:t>
      </w:r>
      <w:r w:rsidRPr="00AD45F3">
        <w:rPr>
          <w:bCs/>
          <w:i/>
        </w:rPr>
        <w:t xml:space="preserve">  </w:t>
      </w:r>
      <w:r w:rsidRPr="00AD45F3">
        <w:rPr>
          <w:bCs/>
          <w:i/>
          <w:szCs w:val="24"/>
        </w:rPr>
        <w:t xml:space="preserve">Conferences should include diagnosis, treatment planning, progress, and outcomes. These conferences should be attended by </w:t>
      </w:r>
      <w:r w:rsidR="0027617E">
        <w:rPr>
          <w:bCs/>
          <w:i/>
          <w:szCs w:val="24"/>
        </w:rPr>
        <w:t>residents</w:t>
      </w:r>
      <w:r w:rsidRPr="00AD45F3">
        <w:rPr>
          <w:bCs/>
          <w:i/>
          <w:szCs w:val="24"/>
        </w:rPr>
        <w:t xml:space="preserve"> and faculty representative of the disciplines involved.  These conferences are not to replace the daily faculty/resident interactions regarding patient care.</w:t>
      </w:r>
    </w:p>
    <w:p w14:paraId="06DF01E0" w14:textId="77777777" w:rsidR="00E735CA" w:rsidRPr="00AD45F3" w:rsidRDefault="00E735CA"/>
    <w:p w14:paraId="3457A200" w14:textId="77777777" w:rsidR="00FB67E3" w:rsidRPr="00AD45F3" w:rsidRDefault="00FB67E3">
      <w:pPr>
        <w:rPr>
          <w:b/>
        </w:rPr>
      </w:pPr>
      <w:r w:rsidRPr="00AD45F3">
        <w:tab/>
      </w:r>
      <w:r w:rsidRPr="00AD45F3">
        <w:rPr>
          <w:b/>
        </w:rPr>
        <w:t>Self-Study Analysis:</w:t>
      </w:r>
    </w:p>
    <w:p w14:paraId="20EEB99C" w14:textId="77777777" w:rsidR="00FB67E3" w:rsidRPr="00AD45F3" w:rsidRDefault="00FB67E3" w:rsidP="009E0952">
      <w:pPr>
        <w:tabs>
          <w:tab w:val="left" w:pos="720"/>
          <w:tab w:val="left" w:pos="1080"/>
        </w:tabs>
        <w:ind w:right="-450"/>
      </w:pPr>
      <w:r w:rsidRPr="00AD45F3">
        <w:tab/>
        <w:t>1.</w:t>
      </w:r>
      <w:r w:rsidRPr="00AD45F3">
        <w:tab/>
        <w:t xml:space="preserve">Are patient care conferences held </w:t>
      </w:r>
      <w:r w:rsidR="009E0952">
        <w:t>at least ten (10</w:t>
      </w:r>
      <w:r w:rsidR="006B45E7">
        <w:t>)</w:t>
      </w:r>
      <w:r w:rsidR="009E0952">
        <w:t xml:space="preserve"> times per year</w:t>
      </w:r>
      <w:r w:rsidRPr="00AD45F3">
        <w:t>?</w:t>
      </w:r>
      <w:r w:rsidR="009E0952">
        <w:t xml:space="preserve"> ____ Yes</w:t>
      </w:r>
      <w:r w:rsidRPr="00AD45F3">
        <w:t>____ No</w:t>
      </w:r>
    </w:p>
    <w:p w14:paraId="015366D3" w14:textId="77777777" w:rsidR="00FB67E3" w:rsidRPr="00AD45F3" w:rsidRDefault="00FB67E3" w:rsidP="004449CE">
      <w:pPr>
        <w:tabs>
          <w:tab w:val="left" w:pos="720"/>
          <w:tab w:val="left" w:pos="1080"/>
        </w:tabs>
        <w:ind w:left="1440" w:hanging="1440"/>
      </w:pPr>
      <w:r w:rsidRPr="00AD45F3">
        <w:tab/>
      </w:r>
      <w:r w:rsidRPr="00AD45F3">
        <w:tab/>
        <w:t xml:space="preserve">If no, please explain and describe any plans underway to ensure that such conferences are held at </w:t>
      </w:r>
      <w:r w:rsidR="006B45E7">
        <w:t>least ten (10) times per year</w:t>
      </w:r>
      <w:r w:rsidR="004449CE" w:rsidRPr="00AD45F3">
        <w:t>.</w:t>
      </w:r>
    </w:p>
    <w:p w14:paraId="779C5543" w14:textId="77777777" w:rsidR="004449CE" w:rsidRPr="00AD45F3" w:rsidRDefault="004449CE" w:rsidP="004449CE">
      <w:pPr>
        <w:tabs>
          <w:tab w:val="left" w:pos="720"/>
          <w:tab w:val="left" w:pos="1080"/>
        </w:tabs>
        <w:ind w:left="1440" w:hanging="1440"/>
      </w:pPr>
    </w:p>
    <w:p w14:paraId="437FD66A" w14:textId="77777777" w:rsidR="004449CE" w:rsidRPr="00AD45F3" w:rsidRDefault="004449CE" w:rsidP="004449CE">
      <w:pPr>
        <w:tabs>
          <w:tab w:val="left" w:pos="720"/>
          <w:tab w:val="left" w:pos="1080"/>
        </w:tabs>
        <w:ind w:left="1440" w:hanging="1440"/>
      </w:pPr>
      <w:r w:rsidRPr="00AD45F3">
        <w:tab/>
        <w:t>2.</w:t>
      </w:r>
      <w:r w:rsidRPr="00AD45F3">
        <w:tab/>
        <w:t>Describe how patient care conferences are organized.</w:t>
      </w:r>
    </w:p>
    <w:p w14:paraId="1A517541" w14:textId="77777777" w:rsidR="004449CE" w:rsidRPr="00AD45F3" w:rsidRDefault="004449CE" w:rsidP="004449CE">
      <w:pPr>
        <w:tabs>
          <w:tab w:val="left" w:pos="720"/>
          <w:tab w:val="left" w:pos="1080"/>
        </w:tabs>
        <w:ind w:left="1440" w:hanging="1440"/>
      </w:pPr>
    </w:p>
    <w:p w14:paraId="420C02CC" w14:textId="77777777" w:rsidR="004449CE" w:rsidRPr="00AD45F3" w:rsidRDefault="004449CE" w:rsidP="004449CE">
      <w:pPr>
        <w:tabs>
          <w:tab w:val="left" w:pos="720"/>
          <w:tab w:val="left" w:pos="1080"/>
        </w:tabs>
        <w:ind w:left="1440" w:hanging="1440"/>
      </w:pPr>
      <w:r w:rsidRPr="00AD45F3">
        <w:tab/>
        <w:t>3.</w:t>
      </w:r>
      <w:r w:rsidRPr="00AD45F3">
        <w:tab/>
        <w:t xml:space="preserve">Who </w:t>
      </w:r>
      <w:proofErr w:type="gramStart"/>
      <w:r w:rsidRPr="00AD45F3">
        <w:t>is in attendance at</w:t>
      </w:r>
      <w:proofErr w:type="gramEnd"/>
      <w:r w:rsidRPr="00AD45F3">
        <w:t xml:space="preserve"> patient care conferences?</w:t>
      </w:r>
    </w:p>
    <w:p w14:paraId="61D43130" w14:textId="77777777" w:rsidR="004449CE" w:rsidRPr="00AD45F3" w:rsidRDefault="004449CE" w:rsidP="00FB67E3">
      <w:pPr>
        <w:ind w:left="1440" w:hanging="1440"/>
      </w:pPr>
    </w:p>
    <w:p w14:paraId="246FD98D" w14:textId="77777777" w:rsidR="00E735CA" w:rsidRPr="00AD45F3" w:rsidRDefault="00E735CA">
      <w:pPr>
        <w:ind w:firstLine="720"/>
        <w:rPr>
          <w:b/>
        </w:rPr>
      </w:pPr>
      <w:r w:rsidRPr="00AD45F3">
        <w:rPr>
          <w:b/>
        </w:rPr>
        <w:t>Examples of evidence to demonstrate compliance may include:</w:t>
      </w:r>
    </w:p>
    <w:p w14:paraId="71F9CB43" w14:textId="77777777" w:rsidR="00E735CA" w:rsidRPr="00AD45F3" w:rsidRDefault="00E735CA">
      <w:pPr>
        <w:ind w:left="720"/>
      </w:pPr>
      <w:r w:rsidRPr="00AD45F3">
        <w:t>Conference schedules</w:t>
      </w:r>
    </w:p>
    <w:p w14:paraId="16F7CFC4" w14:textId="77777777" w:rsidR="004449CE" w:rsidRPr="00AD45F3" w:rsidRDefault="004449CE">
      <w:pPr>
        <w:ind w:left="720"/>
        <w:rPr>
          <w:i/>
        </w:rPr>
      </w:pPr>
      <w:r w:rsidRPr="00AD45F3">
        <w:rPr>
          <w:i/>
        </w:rPr>
        <w:tab/>
        <w:t>Self-Study:  Provide schedules in the appendix</w:t>
      </w:r>
    </w:p>
    <w:p w14:paraId="3BEA4096" w14:textId="77777777" w:rsidR="00C21BAE" w:rsidRPr="00AD45F3" w:rsidRDefault="00C21BAE">
      <w:pPr>
        <w:pStyle w:val="Footer"/>
        <w:tabs>
          <w:tab w:val="clear" w:pos="4320"/>
          <w:tab w:val="clear" w:pos="8640"/>
        </w:tabs>
      </w:pPr>
    </w:p>
    <w:p w14:paraId="24BC7EAE" w14:textId="0A1AD9D6" w:rsidR="00E735CA" w:rsidRPr="00AD45F3" w:rsidRDefault="00E735CA">
      <w:pPr>
        <w:tabs>
          <w:tab w:val="left" w:pos="720"/>
        </w:tabs>
        <w:ind w:left="720" w:hanging="720"/>
        <w:rPr>
          <w:bCs/>
        </w:rPr>
      </w:pPr>
      <w:r w:rsidRPr="00AD45F3">
        <w:rPr>
          <w:b/>
          <w:bCs/>
        </w:rPr>
        <w:t>2-1</w:t>
      </w:r>
      <w:r w:rsidR="00D13C65">
        <w:rPr>
          <w:b/>
          <w:bCs/>
        </w:rPr>
        <w:t>8</w:t>
      </w:r>
      <w:r w:rsidRPr="00AD45F3">
        <w:rPr>
          <w:b/>
          <w:bCs/>
        </w:rPr>
        <w:tab/>
      </w:r>
      <w:r w:rsidR="0027617E">
        <w:rPr>
          <w:bCs/>
        </w:rPr>
        <w:t>Residents</w:t>
      </w:r>
      <w:r w:rsidRPr="00AD45F3">
        <w:rPr>
          <w:bCs/>
        </w:rPr>
        <w:t xml:space="preserve"> </w:t>
      </w:r>
      <w:r w:rsidRPr="00AD45F3">
        <w:rPr>
          <w:b/>
          <w:bCs/>
        </w:rPr>
        <w:t>must</w:t>
      </w:r>
      <w:r w:rsidRPr="00AD45F3">
        <w:rPr>
          <w:bCs/>
        </w:rPr>
        <w:t xml:space="preserve"> be given assignments that require critical review of relevant scientific literature.</w:t>
      </w:r>
    </w:p>
    <w:p w14:paraId="6E5497EC" w14:textId="77777777" w:rsidR="00E735CA" w:rsidRPr="00AD45F3" w:rsidRDefault="00E735CA">
      <w:pPr>
        <w:ind w:right="18"/>
        <w:jc w:val="both"/>
        <w:rPr>
          <w:rFonts w:ascii="Times" w:hAnsi="Times"/>
        </w:rPr>
      </w:pPr>
    </w:p>
    <w:p w14:paraId="3E553A36" w14:textId="77777777" w:rsidR="00E735CA" w:rsidRPr="00AD45F3" w:rsidRDefault="00E735CA">
      <w:pPr>
        <w:ind w:left="720" w:right="576"/>
        <w:rPr>
          <w:i/>
        </w:rPr>
      </w:pPr>
      <w:r w:rsidRPr="00AD45F3">
        <w:rPr>
          <w:rFonts w:ascii="Times" w:hAnsi="Times"/>
          <w:b/>
          <w:i/>
        </w:rPr>
        <w:t>Intent:</w:t>
      </w:r>
      <w:r w:rsidRPr="00AD45F3">
        <w:rPr>
          <w:rFonts w:ascii="Times" w:hAnsi="Times"/>
          <w:i/>
        </w:rPr>
        <w:t xml:space="preserve">  </w:t>
      </w:r>
      <w:r w:rsidR="0027617E">
        <w:rPr>
          <w:i/>
        </w:rPr>
        <w:t>Residents</w:t>
      </w:r>
      <w:r w:rsidRPr="00AD45F3">
        <w:rPr>
          <w:i/>
        </w:rPr>
        <w:t xml:space="preserve"> are expected to have the ability to critically review relevant literature as a foundation for lifelong learning and adapting to changes in oral health care. This should include the development of critical evaluation skills and the ability to apply evidence-based principles to clinical decision-making.</w:t>
      </w:r>
    </w:p>
    <w:p w14:paraId="66A6FEA9" w14:textId="77777777" w:rsidR="00E735CA" w:rsidRPr="00AD45F3" w:rsidRDefault="00E735CA">
      <w:pPr>
        <w:ind w:left="720" w:right="576"/>
        <w:rPr>
          <w:i/>
        </w:rPr>
      </w:pPr>
    </w:p>
    <w:p w14:paraId="2F847974" w14:textId="77777777" w:rsidR="00E735CA" w:rsidRPr="00AD45F3" w:rsidRDefault="00E735CA">
      <w:pPr>
        <w:ind w:left="720" w:right="18"/>
        <w:rPr>
          <w:rFonts w:ascii="Times" w:hAnsi="Times"/>
          <w:i/>
        </w:rPr>
      </w:pPr>
      <w:r w:rsidRPr="00AD45F3">
        <w:rPr>
          <w:rFonts w:ascii="Times" w:hAnsi="Times"/>
          <w:i/>
        </w:rPr>
        <w:t>Relevant scientific literature should include current pain science and applied pain literature in dental and medical science journals with special emphasis on pain mechanisms, orofacial pain, head and neck pain, and headache.</w:t>
      </w:r>
    </w:p>
    <w:p w14:paraId="08342BBD" w14:textId="77777777" w:rsidR="00E735CA" w:rsidRPr="00AD45F3" w:rsidRDefault="00E735CA">
      <w:pPr>
        <w:ind w:right="576"/>
        <w:rPr>
          <w:i/>
        </w:rPr>
      </w:pPr>
    </w:p>
    <w:p w14:paraId="547EA7E8" w14:textId="77777777" w:rsidR="00552EF0" w:rsidRPr="00AD45F3" w:rsidRDefault="00552EF0">
      <w:pPr>
        <w:ind w:firstLine="720"/>
        <w:rPr>
          <w:b/>
        </w:rPr>
      </w:pPr>
      <w:r w:rsidRPr="00AD45F3">
        <w:rPr>
          <w:b/>
        </w:rPr>
        <w:t>Self-Study Analysis:</w:t>
      </w:r>
    </w:p>
    <w:p w14:paraId="19FC5C9B" w14:textId="77777777" w:rsidR="00552EF0" w:rsidRPr="00AD45F3" w:rsidRDefault="00552EF0" w:rsidP="00552EF0">
      <w:pPr>
        <w:tabs>
          <w:tab w:val="left" w:pos="1080"/>
        </w:tabs>
        <w:ind w:left="1080" w:hanging="360"/>
      </w:pPr>
      <w:r w:rsidRPr="00AD45F3">
        <w:t>1.</w:t>
      </w:r>
      <w:r w:rsidRPr="00AD45F3">
        <w:tab/>
        <w:t xml:space="preserve">Describe how </w:t>
      </w:r>
      <w:r w:rsidR="0027617E">
        <w:t>residents</w:t>
      </w:r>
      <w:r w:rsidRPr="00AD45F3">
        <w:t xml:space="preserve"> learn to identify and critically review scientific literature.</w:t>
      </w:r>
    </w:p>
    <w:p w14:paraId="01795A50" w14:textId="77777777" w:rsidR="00552EF0" w:rsidRPr="00AD45F3" w:rsidRDefault="00552EF0" w:rsidP="00552EF0">
      <w:pPr>
        <w:tabs>
          <w:tab w:val="left" w:pos="1080"/>
        </w:tabs>
        <w:ind w:left="1080" w:hanging="360"/>
      </w:pPr>
    </w:p>
    <w:p w14:paraId="278A64CA" w14:textId="77777777" w:rsidR="00552EF0" w:rsidRPr="00AD45F3" w:rsidRDefault="00552EF0" w:rsidP="00552EF0">
      <w:pPr>
        <w:tabs>
          <w:tab w:val="left" w:pos="1080"/>
        </w:tabs>
        <w:ind w:left="1080" w:hanging="360"/>
      </w:pPr>
      <w:r w:rsidRPr="00AD45F3">
        <w:t>2.</w:t>
      </w:r>
      <w:r w:rsidRPr="00AD45F3">
        <w:tab/>
        <w:t>Describe a typical literature review assignment and provide an example in the appendix.</w:t>
      </w:r>
    </w:p>
    <w:p w14:paraId="034955EE" w14:textId="77777777" w:rsidR="00552EF0" w:rsidRPr="00AD45F3" w:rsidRDefault="00552EF0" w:rsidP="00552EF0">
      <w:pPr>
        <w:tabs>
          <w:tab w:val="left" w:pos="1080"/>
        </w:tabs>
        <w:ind w:left="1080" w:hanging="360"/>
      </w:pPr>
    </w:p>
    <w:p w14:paraId="2F724173" w14:textId="77777777" w:rsidR="00552EF0" w:rsidRPr="00AD45F3" w:rsidRDefault="00552EF0" w:rsidP="00552EF0">
      <w:pPr>
        <w:tabs>
          <w:tab w:val="left" w:pos="1080"/>
        </w:tabs>
        <w:ind w:left="1080" w:hanging="360"/>
      </w:pPr>
      <w:r w:rsidRPr="00AD45F3">
        <w:t>3.</w:t>
      </w:r>
      <w:r w:rsidRPr="00AD45F3">
        <w:tab/>
      </w:r>
      <w:r w:rsidR="0027617E">
        <w:t>Residents</w:t>
      </w:r>
      <w:r w:rsidRPr="00AD45F3">
        <w:t xml:space="preserve"> participate in the following</w:t>
      </w:r>
      <w:proofErr w:type="gramStart"/>
      <w:r w:rsidRPr="00AD45F3">
        <w:t>:  (</w:t>
      </w:r>
      <w:proofErr w:type="gramEnd"/>
      <w:r w:rsidRPr="00AD45F3">
        <w:t>check all that apply)</w:t>
      </w:r>
    </w:p>
    <w:p w14:paraId="4D459A87" w14:textId="77777777" w:rsidR="00552EF0" w:rsidRPr="00AD45F3" w:rsidRDefault="00552EF0" w:rsidP="00552EF0">
      <w:pPr>
        <w:ind w:firstLine="720"/>
      </w:pPr>
    </w:p>
    <w:p w14:paraId="024619A8" w14:textId="77777777" w:rsidR="00552EF0" w:rsidRPr="00AD45F3" w:rsidRDefault="00552EF0" w:rsidP="00552EF0">
      <w:pPr>
        <w:ind w:firstLine="720"/>
      </w:pPr>
      <w:r w:rsidRPr="00AD45F3">
        <w:tab/>
        <w:t>____ Journal Club</w:t>
      </w:r>
    </w:p>
    <w:p w14:paraId="5652ED57" w14:textId="77777777" w:rsidR="00552EF0" w:rsidRPr="00AD45F3" w:rsidRDefault="00552EF0" w:rsidP="00552EF0">
      <w:pPr>
        <w:ind w:firstLine="720"/>
      </w:pPr>
      <w:r w:rsidRPr="00AD45F3">
        <w:tab/>
        <w:t>____ Literature Reviews</w:t>
      </w:r>
    </w:p>
    <w:p w14:paraId="4667FBFF" w14:textId="77777777" w:rsidR="00552EF0" w:rsidRPr="00AD45F3" w:rsidRDefault="00552EF0" w:rsidP="00552EF0">
      <w:pPr>
        <w:ind w:firstLine="720"/>
      </w:pPr>
      <w:r w:rsidRPr="00AD45F3">
        <w:tab/>
        <w:t>____ Development of Journal Abstracts</w:t>
      </w:r>
    </w:p>
    <w:p w14:paraId="1E3B4ADE" w14:textId="77777777" w:rsidR="00552EF0" w:rsidRPr="00AD45F3" w:rsidRDefault="00552EF0" w:rsidP="00552EF0">
      <w:pPr>
        <w:ind w:firstLine="720"/>
      </w:pPr>
    </w:p>
    <w:p w14:paraId="63B3E955" w14:textId="77777777" w:rsidR="00E735CA" w:rsidRPr="00AD45F3" w:rsidRDefault="00E735CA">
      <w:pPr>
        <w:ind w:firstLine="720"/>
        <w:rPr>
          <w:b/>
        </w:rPr>
      </w:pPr>
      <w:r w:rsidRPr="00AD45F3">
        <w:rPr>
          <w:b/>
        </w:rPr>
        <w:t>Examples of evidence to demonstrate compliance may include:</w:t>
      </w:r>
    </w:p>
    <w:p w14:paraId="080B550C" w14:textId="77777777" w:rsidR="00E735CA" w:rsidRPr="00AD45F3" w:rsidRDefault="00E735CA">
      <w:pPr>
        <w:ind w:left="720"/>
      </w:pPr>
      <w:r w:rsidRPr="00AD45F3">
        <w:t>Evidence of experiences requiring literature review</w:t>
      </w:r>
    </w:p>
    <w:p w14:paraId="35CA67CE" w14:textId="77777777" w:rsidR="00552EF0" w:rsidRPr="00AD45F3" w:rsidRDefault="00552EF0">
      <w:pPr>
        <w:ind w:left="720"/>
        <w:rPr>
          <w:i/>
        </w:rPr>
      </w:pPr>
      <w:r w:rsidRPr="00AD45F3">
        <w:rPr>
          <w:i/>
        </w:rPr>
        <w:tab/>
        <w:t>Self-Study:  Provide examples of experiences in the appendix</w:t>
      </w:r>
    </w:p>
    <w:p w14:paraId="30FD1763" w14:textId="77777777" w:rsidR="00E735CA" w:rsidRPr="00AD45F3" w:rsidRDefault="00E735CA">
      <w:pPr>
        <w:ind w:left="720"/>
        <w:jc w:val="center"/>
        <w:rPr>
          <w:b/>
        </w:rPr>
      </w:pPr>
    </w:p>
    <w:p w14:paraId="78770ABA" w14:textId="77777777" w:rsidR="00C21BAE" w:rsidRPr="00AD45F3" w:rsidRDefault="00C21BAE" w:rsidP="001D6102">
      <w:pPr>
        <w:rPr>
          <w:b/>
        </w:rPr>
      </w:pPr>
    </w:p>
    <w:p w14:paraId="09E372A4" w14:textId="77777777" w:rsidR="00E735CA" w:rsidRPr="00AD45F3" w:rsidRDefault="00E735CA">
      <w:pPr>
        <w:ind w:left="720"/>
        <w:jc w:val="center"/>
        <w:rPr>
          <w:b/>
        </w:rPr>
      </w:pPr>
      <w:r w:rsidRPr="00AD45F3">
        <w:rPr>
          <w:b/>
        </w:rPr>
        <w:t>Program Length</w:t>
      </w:r>
    </w:p>
    <w:p w14:paraId="75B1B4CC" w14:textId="77777777" w:rsidR="00E735CA" w:rsidRPr="00AD45F3" w:rsidRDefault="00E735CA"/>
    <w:p w14:paraId="3D71F14B" w14:textId="65F1FB9A" w:rsidR="00E735CA" w:rsidRPr="00AD45F3" w:rsidRDefault="00E735CA">
      <w:pPr>
        <w:ind w:left="720" w:hanging="720"/>
        <w:rPr>
          <w:bCs/>
        </w:rPr>
      </w:pPr>
      <w:r w:rsidRPr="00AD45F3">
        <w:rPr>
          <w:b/>
          <w:bCs/>
        </w:rPr>
        <w:t>2-1</w:t>
      </w:r>
      <w:r w:rsidR="00D13C65">
        <w:rPr>
          <w:b/>
          <w:bCs/>
        </w:rPr>
        <w:t>9</w:t>
      </w:r>
      <w:r w:rsidRPr="00AD45F3">
        <w:rPr>
          <w:b/>
          <w:bCs/>
        </w:rPr>
        <w:tab/>
      </w:r>
      <w:r w:rsidRPr="00AD45F3">
        <w:rPr>
          <w:bCs/>
        </w:rPr>
        <w:t>The duration of the program</w:t>
      </w:r>
      <w:r w:rsidRPr="00AD45F3">
        <w:rPr>
          <w:b/>
          <w:bCs/>
        </w:rPr>
        <w:t xml:space="preserve"> must</w:t>
      </w:r>
      <w:r w:rsidRPr="00AD45F3">
        <w:rPr>
          <w:bCs/>
        </w:rPr>
        <w:t xml:space="preserve"> be at least two consecutive academic years with a minimum of 24 months, full-time or its equivalent.</w:t>
      </w:r>
    </w:p>
    <w:p w14:paraId="57429566" w14:textId="77777777" w:rsidR="00E735CA" w:rsidRPr="00AD45F3" w:rsidRDefault="00E735CA"/>
    <w:p w14:paraId="306A4B03" w14:textId="77777777" w:rsidR="005E2306" w:rsidRPr="00AD45F3" w:rsidRDefault="005E2306">
      <w:pPr>
        <w:rPr>
          <w:b/>
        </w:rPr>
      </w:pPr>
      <w:r w:rsidRPr="00AD45F3">
        <w:tab/>
      </w:r>
      <w:r w:rsidRPr="00AD45F3">
        <w:rPr>
          <w:b/>
        </w:rPr>
        <w:t>Self-Study Analysis:</w:t>
      </w:r>
    </w:p>
    <w:p w14:paraId="78CC8D93" w14:textId="77777777" w:rsidR="005E2306" w:rsidRPr="00AD45F3" w:rsidRDefault="005E2306" w:rsidP="005E2306">
      <w:pPr>
        <w:tabs>
          <w:tab w:val="left" w:pos="720"/>
          <w:tab w:val="left" w:pos="1080"/>
        </w:tabs>
        <w:ind w:left="1080" w:hanging="1080"/>
      </w:pPr>
      <w:r w:rsidRPr="00AD45F3">
        <w:tab/>
        <w:t>1.</w:t>
      </w:r>
      <w:r w:rsidRPr="00AD45F3">
        <w:tab/>
        <w:t>Is the program at least two consecutive academic years with a minimum of 24 months, full-time or its equivalent?</w:t>
      </w:r>
    </w:p>
    <w:p w14:paraId="5A603849" w14:textId="77777777" w:rsidR="005E2306" w:rsidRPr="00AD45F3" w:rsidRDefault="005E2306" w:rsidP="005E2306">
      <w:pPr>
        <w:tabs>
          <w:tab w:val="left" w:pos="720"/>
          <w:tab w:val="left" w:pos="1080"/>
        </w:tabs>
        <w:ind w:left="1080" w:hanging="1080"/>
      </w:pPr>
      <w:r w:rsidRPr="00AD45F3">
        <w:tab/>
      </w:r>
      <w:r w:rsidRPr="00AD45F3">
        <w:tab/>
        <w:t>If no, please explain.</w:t>
      </w:r>
    </w:p>
    <w:p w14:paraId="385C3A56" w14:textId="77777777" w:rsidR="005E2306" w:rsidRPr="00AD45F3" w:rsidRDefault="005E2306"/>
    <w:p w14:paraId="4536CBB6" w14:textId="77777777" w:rsidR="00E735CA" w:rsidRPr="00AD45F3" w:rsidRDefault="00E735CA">
      <w:pPr>
        <w:ind w:firstLine="720"/>
        <w:rPr>
          <w:b/>
        </w:rPr>
      </w:pPr>
      <w:r w:rsidRPr="00AD45F3">
        <w:rPr>
          <w:b/>
        </w:rPr>
        <w:t>Examples of evidence to demonstrate compliance may include:</w:t>
      </w:r>
    </w:p>
    <w:p w14:paraId="6231D01E" w14:textId="77777777" w:rsidR="00E735CA" w:rsidRPr="00AD45F3" w:rsidRDefault="00E735CA">
      <w:pPr>
        <w:ind w:firstLine="720"/>
      </w:pPr>
      <w:r w:rsidRPr="00AD45F3">
        <w:t>Program schedules</w:t>
      </w:r>
    </w:p>
    <w:p w14:paraId="2C0A0849" w14:textId="77777777" w:rsidR="005E2306" w:rsidRPr="00AD45F3" w:rsidRDefault="005E2306">
      <w:pPr>
        <w:ind w:firstLine="720"/>
        <w:rPr>
          <w:i/>
        </w:rPr>
      </w:pPr>
      <w:r w:rsidRPr="00AD45F3">
        <w:rPr>
          <w:i/>
        </w:rPr>
        <w:tab/>
        <w:t>Self-Study:  Provide schedules in the appendix</w:t>
      </w:r>
    </w:p>
    <w:p w14:paraId="17EC95E3" w14:textId="77777777" w:rsidR="00D67768" w:rsidRDefault="00D67768" w:rsidP="00D67768">
      <w:pPr>
        <w:ind w:firstLine="720"/>
      </w:pPr>
      <w:r w:rsidRPr="001D6102">
        <w:t>Written curriculum</w:t>
      </w:r>
      <w:r>
        <w:t xml:space="preserve"> plan</w:t>
      </w:r>
    </w:p>
    <w:p w14:paraId="6A3EF63C" w14:textId="77777777" w:rsidR="005E2306" w:rsidRPr="00AD45F3" w:rsidRDefault="005E2306" w:rsidP="005E2306">
      <w:pPr>
        <w:ind w:left="1440"/>
        <w:rPr>
          <w:i/>
        </w:rPr>
      </w:pPr>
      <w:r w:rsidRPr="00AD45F3">
        <w:rPr>
          <w:i/>
        </w:rPr>
        <w:t xml:space="preserve">Self-Study:  Provide curriculum plan in the appendix or </w:t>
      </w:r>
      <w:r w:rsidR="009876E9" w:rsidRPr="00AD45F3">
        <w:rPr>
          <w:i/>
        </w:rPr>
        <w:t>cross-reference</w:t>
      </w:r>
      <w:r w:rsidRPr="00AD45F3">
        <w:rPr>
          <w:i/>
        </w:rPr>
        <w:t xml:space="preserve"> with Standard 2-1</w:t>
      </w:r>
    </w:p>
    <w:p w14:paraId="0C7954A9" w14:textId="77777777" w:rsidR="00C21BAE" w:rsidRPr="00AD45F3" w:rsidRDefault="00C21BAE" w:rsidP="001D6102"/>
    <w:p w14:paraId="25B18A59" w14:textId="0DE5FDF8" w:rsidR="00E735CA" w:rsidRPr="00AD45F3" w:rsidRDefault="00E735CA">
      <w:pPr>
        <w:ind w:left="720" w:hanging="720"/>
        <w:rPr>
          <w:bCs/>
        </w:rPr>
      </w:pPr>
      <w:r w:rsidRPr="00AD45F3">
        <w:rPr>
          <w:b/>
          <w:bCs/>
        </w:rPr>
        <w:lastRenderedPageBreak/>
        <w:t>2-</w:t>
      </w:r>
      <w:r w:rsidR="00D13C65">
        <w:rPr>
          <w:b/>
          <w:bCs/>
        </w:rPr>
        <w:t>20</w:t>
      </w:r>
      <w:r w:rsidRPr="00AD45F3">
        <w:rPr>
          <w:b/>
          <w:bCs/>
        </w:rPr>
        <w:tab/>
      </w:r>
      <w:r w:rsidRPr="00AD45F3">
        <w:rPr>
          <w:bCs/>
        </w:rPr>
        <w:t xml:space="preserve">Where a program for part-time </w:t>
      </w:r>
      <w:r w:rsidR="0027617E">
        <w:rPr>
          <w:bCs/>
        </w:rPr>
        <w:t>residents</w:t>
      </w:r>
      <w:r w:rsidRPr="00AD45F3">
        <w:rPr>
          <w:bCs/>
        </w:rPr>
        <w:t xml:space="preserve"> exists, it </w:t>
      </w:r>
      <w:r w:rsidRPr="00AD45F3">
        <w:rPr>
          <w:b/>
          <w:bCs/>
        </w:rPr>
        <w:t>must</w:t>
      </w:r>
      <w:r w:rsidRPr="00AD45F3">
        <w:rPr>
          <w:bCs/>
        </w:rPr>
        <w:t xml:space="preserve"> be started and completed within a single institution and designed so that the total curriculum can be completed in no more than twice the duration of the program length.</w:t>
      </w:r>
    </w:p>
    <w:p w14:paraId="27153F97" w14:textId="77777777" w:rsidR="00E735CA" w:rsidRPr="00AD45F3" w:rsidRDefault="00E735CA"/>
    <w:p w14:paraId="753553BA" w14:textId="77777777" w:rsidR="00E735CA" w:rsidRPr="00AD45F3" w:rsidRDefault="00E735CA">
      <w:pPr>
        <w:tabs>
          <w:tab w:val="left" w:pos="630"/>
        </w:tabs>
        <w:ind w:left="720"/>
        <w:rPr>
          <w:i/>
        </w:rPr>
      </w:pPr>
      <w:r w:rsidRPr="00AD45F3">
        <w:rPr>
          <w:b/>
          <w:i/>
        </w:rPr>
        <w:t xml:space="preserve">Intent: </w:t>
      </w:r>
      <w:r w:rsidRPr="00AD45F3">
        <w:rPr>
          <w:i/>
        </w:rPr>
        <w:t xml:space="preserve">Part-time </w:t>
      </w:r>
      <w:r w:rsidR="0027617E">
        <w:rPr>
          <w:i/>
        </w:rPr>
        <w:t>residents</w:t>
      </w:r>
      <w:r w:rsidRPr="00AD45F3">
        <w:rPr>
          <w:i/>
        </w:rPr>
        <w:t xml:space="preserve"> may be enrolled, provided the educational experiences are the same as those acquired by full-time </w:t>
      </w:r>
      <w:r w:rsidR="0027617E">
        <w:rPr>
          <w:i/>
        </w:rPr>
        <w:t>residents</w:t>
      </w:r>
      <w:r w:rsidRPr="00AD45F3">
        <w:rPr>
          <w:i/>
        </w:rPr>
        <w:t xml:space="preserve"> and the total time spent is the same.</w:t>
      </w:r>
    </w:p>
    <w:p w14:paraId="19D9F88A" w14:textId="77777777" w:rsidR="00E735CA" w:rsidRPr="00AD45F3" w:rsidRDefault="00E735CA"/>
    <w:p w14:paraId="5A20843F" w14:textId="77777777" w:rsidR="00C67DB3" w:rsidRPr="00AD45F3" w:rsidRDefault="00C67DB3">
      <w:r w:rsidRPr="00AD45F3">
        <w:tab/>
        <w:t>Self-Study Analysis:</w:t>
      </w:r>
    </w:p>
    <w:p w14:paraId="2C7E54FB" w14:textId="77777777" w:rsidR="00C67DB3" w:rsidRPr="00AD45F3" w:rsidRDefault="00C67DB3" w:rsidP="00C67DB3">
      <w:pPr>
        <w:tabs>
          <w:tab w:val="left" w:pos="720"/>
          <w:tab w:val="left" w:pos="1080"/>
        </w:tabs>
        <w:ind w:left="1080" w:hanging="1080"/>
      </w:pPr>
      <w:r w:rsidRPr="00AD45F3">
        <w:tab/>
        <w:t>1.</w:t>
      </w:r>
      <w:r w:rsidRPr="00AD45F3">
        <w:tab/>
        <w:t xml:space="preserve">Are </w:t>
      </w:r>
      <w:r w:rsidR="0027617E">
        <w:t>residents</w:t>
      </w:r>
      <w:r w:rsidRPr="00AD45F3">
        <w:t xml:space="preserve"> at this institution able to pursue a part-time program?</w:t>
      </w:r>
    </w:p>
    <w:p w14:paraId="058EF0D6" w14:textId="77777777" w:rsidR="00C67DB3" w:rsidRPr="00AD45F3" w:rsidRDefault="00C67DB3" w:rsidP="00C67DB3">
      <w:pPr>
        <w:tabs>
          <w:tab w:val="left" w:pos="720"/>
          <w:tab w:val="left" w:pos="1080"/>
        </w:tabs>
        <w:ind w:left="1080" w:hanging="1080"/>
      </w:pPr>
      <w:r w:rsidRPr="00AD45F3">
        <w:tab/>
      </w:r>
      <w:r w:rsidRPr="00AD45F3">
        <w:tab/>
      </w:r>
    </w:p>
    <w:p w14:paraId="57B9F870" w14:textId="77777777" w:rsidR="00C67DB3" w:rsidRPr="00AD45F3" w:rsidRDefault="00C67DB3" w:rsidP="009A412A">
      <w:pPr>
        <w:tabs>
          <w:tab w:val="left" w:pos="1080"/>
        </w:tabs>
        <w:ind w:left="1080" w:hanging="1080"/>
      </w:pPr>
      <w:r w:rsidRPr="00AD45F3">
        <w:tab/>
        <w:t>If yes, please describe the program’s policies related to the length of time for completion of a part-time program and provide a part-time schedule.</w:t>
      </w:r>
    </w:p>
    <w:p w14:paraId="147CD175" w14:textId="77777777" w:rsidR="00C67DB3" w:rsidRPr="00AD45F3" w:rsidRDefault="00C67DB3"/>
    <w:p w14:paraId="137C3725" w14:textId="77777777" w:rsidR="00E735CA" w:rsidRPr="00AD45F3" w:rsidRDefault="00E735CA">
      <w:pPr>
        <w:keepNext/>
        <w:ind w:firstLine="720"/>
        <w:rPr>
          <w:b/>
        </w:rPr>
      </w:pPr>
      <w:r w:rsidRPr="00AD45F3">
        <w:rPr>
          <w:b/>
        </w:rPr>
        <w:t>Examples of evidence to demonstrate compliance may include:</w:t>
      </w:r>
    </w:p>
    <w:p w14:paraId="1F5C3E6A" w14:textId="77777777" w:rsidR="00E735CA" w:rsidRPr="00AD45F3" w:rsidRDefault="00E735CA">
      <w:pPr>
        <w:pStyle w:val="Heading7"/>
        <w:rPr>
          <w:u w:val="none"/>
        </w:rPr>
      </w:pPr>
      <w:r w:rsidRPr="00AD45F3">
        <w:rPr>
          <w:u w:val="none"/>
        </w:rPr>
        <w:t>Description of the part-time program</w:t>
      </w:r>
    </w:p>
    <w:p w14:paraId="30D33649" w14:textId="77777777" w:rsidR="00E735CA" w:rsidRPr="00AD45F3" w:rsidRDefault="00E735CA">
      <w:pPr>
        <w:ind w:left="1080" w:hanging="360"/>
      </w:pPr>
      <w:r w:rsidRPr="00AD45F3">
        <w:t xml:space="preserve">Documentation of how the part-time </w:t>
      </w:r>
      <w:r w:rsidR="0027617E">
        <w:t>residents</w:t>
      </w:r>
      <w:r w:rsidRPr="00AD45F3">
        <w:t xml:space="preserve"> will achieve similar experiences and skills as full-time </w:t>
      </w:r>
      <w:r w:rsidR="0027617E">
        <w:t>residents</w:t>
      </w:r>
    </w:p>
    <w:p w14:paraId="31D656D4" w14:textId="77777777" w:rsidR="00E735CA" w:rsidRPr="00AD45F3" w:rsidRDefault="00E735CA">
      <w:pPr>
        <w:ind w:left="720"/>
      </w:pPr>
      <w:r w:rsidRPr="00AD45F3">
        <w:t>Program schedules</w:t>
      </w:r>
    </w:p>
    <w:p w14:paraId="06CDC15C" w14:textId="77777777" w:rsidR="00E735CA" w:rsidRPr="00AD45F3" w:rsidRDefault="00C67DB3">
      <w:pPr>
        <w:rPr>
          <w:i/>
        </w:rPr>
      </w:pPr>
      <w:r w:rsidRPr="00AD45F3">
        <w:rPr>
          <w:i/>
        </w:rPr>
        <w:tab/>
      </w:r>
      <w:r w:rsidRPr="00AD45F3">
        <w:rPr>
          <w:i/>
        </w:rPr>
        <w:tab/>
        <w:t xml:space="preserve">Self-Study:  Provide the above items in the appendix  </w:t>
      </w:r>
    </w:p>
    <w:p w14:paraId="1E7F9EB2" w14:textId="77777777" w:rsidR="00C67DB3" w:rsidRPr="00AD45F3" w:rsidRDefault="00C67DB3">
      <w:pPr>
        <w:rPr>
          <w:i/>
        </w:rPr>
      </w:pPr>
    </w:p>
    <w:p w14:paraId="20F7D5F4" w14:textId="77777777" w:rsidR="00C21BAE" w:rsidRPr="00AD45F3" w:rsidRDefault="00C21BAE">
      <w:pPr>
        <w:rPr>
          <w:i/>
        </w:rPr>
      </w:pPr>
    </w:p>
    <w:p w14:paraId="5ED7A976" w14:textId="77777777" w:rsidR="00E735CA" w:rsidRPr="00AD45F3" w:rsidRDefault="00E735CA">
      <w:pPr>
        <w:pStyle w:val="Heading4"/>
        <w:rPr>
          <w:b/>
          <w:u w:val="none"/>
        </w:rPr>
      </w:pPr>
      <w:r w:rsidRPr="00AD45F3">
        <w:rPr>
          <w:b/>
          <w:u w:val="none"/>
        </w:rPr>
        <w:t>Evaluation</w:t>
      </w:r>
    </w:p>
    <w:p w14:paraId="128CFA13" w14:textId="77777777" w:rsidR="00E735CA" w:rsidRPr="00AD45F3" w:rsidRDefault="00E735CA"/>
    <w:p w14:paraId="45625516" w14:textId="7CC1FBF8" w:rsidR="00E735CA" w:rsidRPr="00AD45F3" w:rsidRDefault="00E735CA">
      <w:pPr>
        <w:ind w:left="720" w:hanging="720"/>
        <w:rPr>
          <w:bCs/>
        </w:rPr>
      </w:pPr>
      <w:r w:rsidRPr="00AD45F3">
        <w:rPr>
          <w:b/>
          <w:bCs/>
        </w:rPr>
        <w:t>2-2</w:t>
      </w:r>
      <w:r w:rsidR="00D13C65">
        <w:rPr>
          <w:b/>
          <w:bCs/>
        </w:rPr>
        <w:t>1</w:t>
      </w:r>
      <w:r w:rsidRPr="00AD45F3">
        <w:rPr>
          <w:b/>
          <w:bCs/>
        </w:rPr>
        <w:tab/>
      </w:r>
      <w:r w:rsidRPr="00AD45F3">
        <w:rPr>
          <w:bCs/>
        </w:rPr>
        <w:t xml:space="preserve">The program’s </w:t>
      </w:r>
      <w:r w:rsidR="0027617E">
        <w:rPr>
          <w:bCs/>
        </w:rPr>
        <w:t>resident</w:t>
      </w:r>
      <w:r w:rsidRPr="00AD45F3">
        <w:rPr>
          <w:bCs/>
        </w:rPr>
        <w:t xml:space="preserve"> evaluation system </w:t>
      </w:r>
      <w:r w:rsidRPr="00AD45F3">
        <w:rPr>
          <w:b/>
          <w:bCs/>
        </w:rPr>
        <w:t>must</w:t>
      </w:r>
      <w:r w:rsidRPr="00AD45F3">
        <w:rPr>
          <w:bCs/>
        </w:rPr>
        <w:t xml:space="preserve"> assure that, through the director and faculty, each program:</w:t>
      </w:r>
    </w:p>
    <w:p w14:paraId="686710F2" w14:textId="77777777" w:rsidR="00E735CA" w:rsidRPr="00AD45F3" w:rsidRDefault="00E735CA">
      <w:pPr>
        <w:rPr>
          <w:b/>
          <w:bCs/>
        </w:rPr>
      </w:pPr>
    </w:p>
    <w:p w14:paraId="5501F997" w14:textId="77777777" w:rsidR="00D67768" w:rsidRPr="002E1E82" w:rsidRDefault="00D67768" w:rsidP="00D67768">
      <w:pPr>
        <w:numPr>
          <w:ilvl w:val="0"/>
          <w:numId w:val="2"/>
        </w:numPr>
        <w:tabs>
          <w:tab w:val="clear" w:pos="1080"/>
          <w:tab w:val="num" w:pos="1530"/>
        </w:tabs>
        <w:spacing w:after="120"/>
        <w:ind w:left="1526" w:hanging="446"/>
        <w:rPr>
          <w:bCs/>
        </w:rPr>
      </w:pPr>
      <w:r w:rsidRPr="002E1E82">
        <w:rPr>
          <w:bCs/>
        </w:rPr>
        <w:t xml:space="preserve">periodically, but at least two times annually, evaluates and documents the resident’s progress toward achieving the program’s written goals and objectives of resident training or competencies using appropriate written criteria and </w:t>
      </w:r>
      <w:proofErr w:type="gramStart"/>
      <w:r w:rsidRPr="002E1E82">
        <w:rPr>
          <w:bCs/>
        </w:rPr>
        <w:t>procedures;</w:t>
      </w:r>
      <w:proofErr w:type="gramEnd"/>
    </w:p>
    <w:p w14:paraId="47D1025A" w14:textId="77777777" w:rsidR="00E735CA" w:rsidRPr="00AD45F3" w:rsidRDefault="00E735CA" w:rsidP="00E66C38">
      <w:pPr>
        <w:numPr>
          <w:ilvl w:val="0"/>
          <w:numId w:val="2"/>
        </w:numPr>
        <w:tabs>
          <w:tab w:val="clear" w:pos="1080"/>
          <w:tab w:val="num" w:pos="1530"/>
        </w:tabs>
        <w:spacing w:after="120"/>
        <w:ind w:left="1526" w:hanging="446"/>
        <w:rPr>
          <w:bCs/>
        </w:rPr>
      </w:pPr>
      <w:r w:rsidRPr="00AD45F3">
        <w:rPr>
          <w:bCs/>
        </w:rPr>
        <w:t xml:space="preserve">provides </w:t>
      </w:r>
      <w:r w:rsidR="0027617E">
        <w:rPr>
          <w:bCs/>
        </w:rPr>
        <w:t>residents</w:t>
      </w:r>
      <w:r w:rsidRPr="00AD45F3">
        <w:rPr>
          <w:bCs/>
        </w:rPr>
        <w:t xml:space="preserve"> with an assessment of their performance after each evaluation. Where deficiencies are noted, corrective actions </w:t>
      </w:r>
      <w:r w:rsidRPr="00AD45F3">
        <w:rPr>
          <w:b/>
          <w:bCs/>
        </w:rPr>
        <w:t>must</w:t>
      </w:r>
      <w:r w:rsidRPr="00AD45F3">
        <w:rPr>
          <w:bCs/>
        </w:rPr>
        <w:t xml:space="preserve"> be taken; and</w:t>
      </w:r>
    </w:p>
    <w:p w14:paraId="38541122" w14:textId="77777777" w:rsidR="00E735CA" w:rsidRPr="00AD45F3" w:rsidRDefault="00E735CA" w:rsidP="00E66C38">
      <w:pPr>
        <w:numPr>
          <w:ilvl w:val="0"/>
          <w:numId w:val="2"/>
        </w:numPr>
        <w:tabs>
          <w:tab w:val="clear" w:pos="1080"/>
          <w:tab w:val="num" w:pos="1530"/>
        </w:tabs>
        <w:spacing w:after="120"/>
        <w:ind w:left="1526" w:hanging="446"/>
        <w:rPr>
          <w:bCs/>
        </w:rPr>
      </w:pPr>
      <w:r w:rsidRPr="00AD45F3">
        <w:rPr>
          <w:bCs/>
        </w:rPr>
        <w:t xml:space="preserve">maintains a personal record of evaluation for each </w:t>
      </w:r>
      <w:r w:rsidR="0027617E">
        <w:rPr>
          <w:bCs/>
        </w:rPr>
        <w:t>resident</w:t>
      </w:r>
      <w:r w:rsidRPr="00AD45F3">
        <w:rPr>
          <w:bCs/>
        </w:rPr>
        <w:t xml:space="preserve"> that is accessible to the </w:t>
      </w:r>
      <w:r w:rsidR="0027617E">
        <w:rPr>
          <w:bCs/>
        </w:rPr>
        <w:t>resident</w:t>
      </w:r>
      <w:r w:rsidRPr="00AD45F3">
        <w:rPr>
          <w:bCs/>
        </w:rPr>
        <w:t xml:space="preserve"> and available for review during site visits.</w:t>
      </w:r>
    </w:p>
    <w:p w14:paraId="0C222869" w14:textId="77777777" w:rsidR="00E735CA" w:rsidRPr="00AD45F3" w:rsidRDefault="00E735CA"/>
    <w:p w14:paraId="1574FC92" w14:textId="77777777" w:rsidR="00E735CA" w:rsidRPr="00AD45F3" w:rsidRDefault="00E735CA">
      <w:pPr>
        <w:ind w:left="720"/>
        <w:rPr>
          <w:i/>
        </w:rPr>
      </w:pPr>
      <w:r w:rsidRPr="00AD45F3">
        <w:rPr>
          <w:b/>
          <w:i/>
        </w:rPr>
        <w:t xml:space="preserve">Intent: </w:t>
      </w:r>
      <w:r w:rsidRPr="00AD45F3">
        <w:rPr>
          <w:i/>
        </w:rPr>
        <w:t xml:space="preserve">While the program may employ evaluation methods that measure a </w:t>
      </w:r>
      <w:r w:rsidR="0027617E">
        <w:rPr>
          <w:i/>
        </w:rPr>
        <w:t>resident’s</w:t>
      </w:r>
      <w:r w:rsidRPr="00AD45F3">
        <w:rPr>
          <w:i/>
        </w:rPr>
        <w:t xml:space="preserve"> skills or behavior at a given time, it is expected that the program will, in addition, evaluate the degree to which the </w:t>
      </w:r>
      <w:r w:rsidR="0027617E">
        <w:rPr>
          <w:i/>
        </w:rPr>
        <w:t>resident</w:t>
      </w:r>
      <w:r w:rsidRPr="00AD45F3">
        <w:rPr>
          <w:i/>
        </w:rPr>
        <w:t xml:space="preserve"> is making progress toward achieving the specific goals and objectives </w:t>
      </w:r>
      <w:r w:rsidR="009E0952">
        <w:rPr>
          <w:i/>
        </w:rPr>
        <w:t xml:space="preserve">or competencies for </w:t>
      </w:r>
      <w:r w:rsidR="0027617E">
        <w:rPr>
          <w:i/>
        </w:rPr>
        <w:t>resident</w:t>
      </w:r>
      <w:r w:rsidRPr="00AD45F3">
        <w:rPr>
          <w:i/>
        </w:rPr>
        <w:t xml:space="preserve"> training described in response to Standard 2-2.</w:t>
      </w:r>
    </w:p>
    <w:p w14:paraId="440A17E6" w14:textId="77777777" w:rsidR="00E735CA" w:rsidRPr="00AD45F3" w:rsidRDefault="00E735CA"/>
    <w:p w14:paraId="5243A87F" w14:textId="77777777" w:rsidR="00C67DB3" w:rsidRPr="00AD45F3" w:rsidRDefault="00C67DB3">
      <w:pPr>
        <w:rPr>
          <w:b/>
        </w:rPr>
      </w:pPr>
      <w:r w:rsidRPr="00AD45F3">
        <w:rPr>
          <w:b/>
        </w:rPr>
        <w:tab/>
        <w:t xml:space="preserve">Self-Study Analysis:  </w:t>
      </w:r>
    </w:p>
    <w:p w14:paraId="08A3F718" w14:textId="77777777" w:rsidR="00C67DB3" w:rsidRPr="00AD45F3" w:rsidRDefault="00C67DB3" w:rsidP="00061850">
      <w:pPr>
        <w:tabs>
          <w:tab w:val="left" w:pos="720"/>
          <w:tab w:val="left" w:pos="1080"/>
        </w:tabs>
        <w:ind w:left="1080" w:hanging="1080"/>
      </w:pPr>
      <w:r w:rsidRPr="00AD45F3">
        <w:tab/>
        <w:t xml:space="preserve">1.  Describe the process used to evaluate the </w:t>
      </w:r>
      <w:r w:rsidR="0027617E">
        <w:t>resident’s</w:t>
      </w:r>
      <w:r w:rsidRPr="00AD45F3">
        <w:t xml:space="preserve"> progress toward achieving the program’s goals and objectives </w:t>
      </w:r>
      <w:r w:rsidR="009E0952">
        <w:t xml:space="preserve">or competencies for </w:t>
      </w:r>
      <w:r w:rsidR="0027617E">
        <w:t>resident</w:t>
      </w:r>
      <w:r w:rsidR="009E0952">
        <w:t xml:space="preserve"> training</w:t>
      </w:r>
      <w:r w:rsidRPr="00AD45F3">
        <w:t>.  Include the written criteria and procedures used including:</w:t>
      </w:r>
    </w:p>
    <w:p w14:paraId="154AF6DD" w14:textId="77777777" w:rsidR="00C67DB3" w:rsidRPr="00AD45F3" w:rsidRDefault="00C67DB3" w:rsidP="00061850">
      <w:pPr>
        <w:tabs>
          <w:tab w:val="left" w:pos="720"/>
          <w:tab w:val="left" w:pos="1080"/>
        </w:tabs>
        <w:ind w:left="1080" w:hanging="1080"/>
      </w:pPr>
    </w:p>
    <w:p w14:paraId="77ED3707" w14:textId="77777777" w:rsidR="00C67DB3" w:rsidRPr="00AD45F3" w:rsidRDefault="00C67DB3" w:rsidP="00061850">
      <w:pPr>
        <w:tabs>
          <w:tab w:val="left" w:pos="720"/>
          <w:tab w:val="left" w:pos="1080"/>
        </w:tabs>
        <w:ind w:left="1080" w:hanging="1080"/>
      </w:pPr>
      <w:r w:rsidRPr="00AD45F3">
        <w:lastRenderedPageBreak/>
        <w:tab/>
      </w:r>
      <w:r w:rsidRPr="00AD45F3">
        <w:tab/>
        <w:t>a.</w:t>
      </w:r>
      <w:r w:rsidRPr="00AD45F3">
        <w:tab/>
        <w:t>frequency of evaluation</w:t>
      </w:r>
    </w:p>
    <w:p w14:paraId="6264F0F7" w14:textId="77777777" w:rsidR="00C67DB3" w:rsidRPr="00AD45F3" w:rsidRDefault="00C67DB3" w:rsidP="00061850">
      <w:pPr>
        <w:tabs>
          <w:tab w:val="left" w:pos="720"/>
          <w:tab w:val="left" w:pos="1080"/>
        </w:tabs>
        <w:ind w:left="1080" w:hanging="1080"/>
      </w:pPr>
      <w:r w:rsidRPr="00AD45F3">
        <w:tab/>
      </w:r>
      <w:r w:rsidRPr="00AD45F3">
        <w:tab/>
        <w:t>b.</w:t>
      </w:r>
      <w:r w:rsidRPr="00AD45F3">
        <w:tab/>
        <w:t>written criteria and procedures used, including the maintenance of records</w:t>
      </w:r>
    </w:p>
    <w:p w14:paraId="557D2373" w14:textId="77777777" w:rsidR="00C67DB3" w:rsidRPr="00AD45F3" w:rsidRDefault="00C67DB3" w:rsidP="00061850">
      <w:pPr>
        <w:tabs>
          <w:tab w:val="left" w:pos="720"/>
          <w:tab w:val="left" w:pos="1080"/>
        </w:tabs>
        <w:ind w:left="1080" w:hanging="1080"/>
      </w:pPr>
      <w:r w:rsidRPr="00AD45F3">
        <w:tab/>
      </w:r>
      <w:r w:rsidRPr="00AD45F3">
        <w:tab/>
        <w:t>c.</w:t>
      </w:r>
      <w:r w:rsidRPr="00AD45F3">
        <w:tab/>
        <w:t>who participates in the evaluations</w:t>
      </w:r>
    </w:p>
    <w:p w14:paraId="3CC5C5F3" w14:textId="77777777" w:rsidR="00C67DB3" w:rsidRPr="00AD45F3" w:rsidRDefault="00C67DB3" w:rsidP="00061850">
      <w:pPr>
        <w:tabs>
          <w:tab w:val="left" w:pos="720"/>
          <w:tab w:val="left" w:pos="1080"/>
          <w:tab w:val="left" w:pos="1440"/>
        </w:tabs>
        <w:ind w:left="1440" w:hanging="1440"/>
      </w:pPr>
      <w:r w:rsidRPr="00AD45F3">
        <w:tab/>
      </w:r>
      <w:r w:rsidR="00061850" w:rsidRPr="00AD45F3">
        <w:tab/>
      </w:r>
      <w:r w:rsidRPr="00AD45F3">
        <w:t>d.</w:t>
      </w:r>
      <w:r w:rsidRPr="00AD45F3">
        <w:tab/>
        <w:t xml:space="preserve">how a determination is made regarding the </w:t>
      </w:r>
      <w:r w:rsidR="0027617E">
        <w:t>resident’s</w:t>
      </w:r>
      <w:r w:rsidR="00E7627B" w:rsidRPr="00AD45F3">
        <w:t xml:space="preserve"> progress toward achieving the program’s goals and objectives </w:t>
      </w:r>
      <w:r w:rsidR="009E0952">
        <w:t xml:space="preserve">or competencies for </w:t>
      </w:r>
      <w:r w:rsidR="0027617E">
        <w:t>resident</w:t>
      </w:r>
      <w:r w:rsidR="009E0952">
        <w:t xml:space="preserve"> training</w:t>
      </w:r>
    </w:p>
    <w:p w14:paraId="0A47C695" w14:textId="77777777" w:rsidR="00E7627B" w:rsidRPr="00AD45F3" w:rsidRDefault="00E7627B" w:rsidP="00061850">
      <w:pPr>
        <w:tabs>
          <w:tab w:val="left" w:pos="720"/>
          <w:tab w:val="left" w:pos="1080"/>
        </w:tabs>
        <w:ind w:left="1080" w:hanging="1080"/>
      </w:pPr>
      <w:r w:rsidRPr="00AD45F3">
        <w:tab/>
      </w:r>
      <w:r w:rsidRPr="00AD45F3">
        <w:tab/>
        <w:t>e.</w:t>
      </w:r>
      <w:r w:rsidRPr="00AD45F3">
        <w:tab/>
        <w:t xml:space="preserve">how </w:t>
      </w:r>
      <w:r w:rsidR="0027617E">
        <w:t>residents</w:t>
      </w:r>
      <w:r w:rsidRPr="00AD45F3">
        <w:t xml:space="preserve"> are informed of the results of the evaluations</w:t>
      </w:r>
    </w:p>
    <w:p w14:paraId="7E9A0AA8" w14:textId="77777777" w:rsidR="00E7627B" w:rsidRPr="00AD45F3" w:rsidRDefault="00E7627B" w:rsidP="00061850">
      <w:pPr>
        <w:tabs>
          <w:tab w:val="left" w:pos="720"/>
          <w:tab w:val="left" w:pos="1080"/>
        </w:tabs>
        <w:ind w:left="1080" w:hanging="1080"/>
      </w:pPr>
      <w:r w:rsidRPr="00AD45F3">
        <w:tab/>
      </w:r>
      <w:r w:rsidRPr="00AD45F3">
        <w:tab/>
        <w:t>f.</w:t>
      </w:r>
      <w:r w:rsidRPr="00AD45F3">
        <w:tab/>
        <w:t>how corrective actions are undertaken when deficiencies are noted.</w:t>
      </w:r>
    </w:p>
    <w:p w14:paraId="7697C8A3" w14:textId="77777777" w:rsidR="00E7627B" w:rsidRPr="00AD45F3" w:rsidRDefault="00E7627B" w:rsidP="00061850">
      <w:pPr>
        <w:tabs>
          <w:tab w:val="left" w:pos="720"/>
          <w:tab w:val="left" w:pos="1080"/>
        </w:tabs>
        <w:ind w:left="1080" w:hanging="1080"/>
      </w:pPr>
    </w:p>
    <w:p w14:paraId="37F90DED" w14:textId="77777777" w:rsidR="00E7627B" w:rsidRPr="00AD45F3" w:rsidRDefault="00E7627B" w:rsidP="00061850">
      <w:pPr>
        <w:tabs>
          <w:tab w:val="left" w:pos="720"/>
          <w:tab w:val="left" w:pos="1080"/>
        </w:tabs>
        <w:ind w:left="1080" w:hanging="1080"/>
      </w:pPr>
      <w:r w:rsidRPr="00AD45F3">
        <w:tab/>
        <w:t>2.</w:t>
      </w:r>
      <w:r w:rsidRPr="00AD45F3">
        <w:tab/>
        <w:t>If evaluations are not conducted at least two times a year, please explain any activities underway to address this situation.</w:t>
      </w:r>
    </w:p>
    <w:p w14:paraId="6898088C" w14:textId="77777777" w:rsidR="00E7627B" w:rsidRPr="00AD45F3" w:rsidRDefault="00E7627B"/>
    <w:p w14:paraId="2B8CDFB1" w14:textId="77777777" w:rsidR="00E735CA" w:rsidRPr="00AD45F3" w:rsidRDefault="00E735CA">
      <w:pPr>
        <w:ind w:firstLine="720"/>
        <w:rPr>
          <w:b/>
        </w:rPr>
      </w:pPr>
      <w:r w:rsidRPr="00AD45F3">
        <w:rPr>
          <w:b/>
        </w:rPr>
        <w:t>Examples of evidence to demonstrate compliance may include:</w:t>
      </w:r>
    </w:p>
    <w:p w14:paraId="566E544E" w14:textId="77777777" w:rsidR="003062EC" w:rsidRDefault="003062EC" w:rsidP="003062EC">
      <w:pPr>
        <w:ind w:left="720" w:right="576"/>
      </w:pPr>
      <w:r w:rsidRPr="001D6102">
        <w:t>Written evaluation</w:t>
      </w:r>
      <w:r>
        <w:t xml:space="preserve"> criteria and process</w:t>
      </w:r>
    </w:p>
    <w:p w14:paraId="61A5075B" w14:textId="77777777" w:rsidR="00061850" w:rsidRPr="00AD45F3" w:rsidRDefault="00061850" w:rsidP="00061850">
      <w:pPr>
        <w:ind w:left="720"/>
      </w:pPr>
      <w:r w:rsidRPr="00AD45F3">
        <w:t>Evidence that corrective actions have been taken</w:t>
      </w:r>
    </w:p>
    <w:p w14:paraId="131811CB" w14:textId="77777777" w:rsidR="00061850" w:rsidRPr="00AD45F3" w:rsidRDefault="00061850">
      <w:pPr>
        <w:ind w:left="720"/>
        <w:rPr>
          <w:i/>
        </w:rPr>
      </w:pPr>
      <w:r w:rsidRPr="00AD45F3">
        <w:rPr>
          <w:i/>
        </w:rPr>
        <w:tab/>
        <w:t>Self-Study:  Provide in response above or in appendix</w:t>
      </w:r>
    </w:p>
    <w:p w14:paraId="1D6F4328" w14:textId="77777777" w:rsidR="00E735CA" w:rsidRPr="00AD45F3" w:rsidRDefault="0027617E">
      <w:pPr>
        <w:ind w:left="720"/>
      </w:pPr>
      <w:r>
        <w:t>Resident</w:t>
      </w:r>
      <w:r w:rsidR="00E735CA" w:rsidRPr="00AD45F3">
        <w:t xml:space="preserve"> evaluations with identifying information removed</w:t>
      </w:r>
    </w:p>
    <w:p w14:paraId="50702807" w14:textId="77777777" w:rsidR="00E735CA" w:rsidRPr="00AD45F3" w:rsidRDefault="00E735CA">
      <w:pPr>
        <w:ind w:left="720"/>
      </w:pPr>
      <w:r w:rsidRPr="00AD45F3">
        <w:t xml:space="preserve">Personal record of evaluation for each </w:t>
      </w:r>
      <w:r w:rsidR="0027617E">
        <w:t>resident</w:t>
      </w:r>
      <w:r w:rsidRPr="00AD45F3">
        <w:t xml:space="preserve"> </w:t>
      </w:r>
    </w:p>
    <w:p w14:paraId="79BC6DDB" w14:textId="77777777" w:rsidR="00061850" w:rsidRPr="00AD45F3" w:rsidRDefault="00061850">
      <w:pPr>
        <w:ind w:left="720"/>
        <w:rPr>
          <w:i/>
        </w:rPr>
      </w:pPr>
      <w:r w:rsidRPr="00AD45F3">
        <w:rPr>
          <w:i/>
        </w:rPr>
        <w:tab/>
        <w:t>Self-Study:  Provide a blank evaluation form in appendix</w:t>
      </w:r>
    </w:p>
    <w:p w14:paraId="4CCF582E" w14:textId="77777777" w:rsidR="00061850" w:rsidRPr="00AD45F3" w:rsidRDefault="00061850">
      <w:pPr>
        <w:ind w:left="720"/>
        <w:rPr>
          <w:i/>
        </w:rPr>
      </w:pPr>
      <w:r w:rsidRPr="00AD45F3">
        <w:rPr>
          <w:i/>
        </w:rPr>
        <w:tab/>
        <w:t>On-Site:  Have completed evaluations available for review by visiting committee</w:t>
      </w:r>
    </w:p>
    <w:p w14:paraId="4976ACA9" w14:textId="77777777" w:rsidR="00E735CA" w:rsidRPr="00AD45F3" w:rsidRDefault="00E735CA">
      <w:pPr>
        <w:ind w:right="18"/>
        <w:rPr>
          <w:rFonts w:ascii="Times" w:hAnsi="Times"/>
        </w:rPr>
      </w:pPr>
    </w:p>
    <w:p w14:paraId="68CAA1F7" w14:textId="77777777" w:rsidR="00E735CA" w:rsidRPr="00AD45F3" w:rsidRDefault="00E735CA">
      <w:pPr>
        <w:pStyle w:val="Footer"/>
        <w:tabs>
          <w:tab w:val="clear" w:pos="4320"/>
          <w:tab w:val="clear" w:pos="8640"/>
        </w:tabs>
        <w:jc w:val="center"/>
      </w:pPr>
      <w:r w:rsidRPr="00AD45F3">
        <w:rPr>
          <w:b/>
        </w:rPr>
        <w:br w:type="page"/>
      </w:r>
      <w:r w:rsidRPr="00AD45F3">
        <w:rPr>
          <w:b/>
        </w:rPr>
        <w:lastRenderedPageBreak/>
        <w:t>STANDARD 3 – FACULTY AND STAFF</w:t>
      </w:r>
    </w:p>
    <w:p w14:paraId="40B46103" w14:textId="77777777" w:rsidR="00E735CA" w:rsidRPr="00AD45F3" w:rsidRDefault="00E735CA">
      <w:pPr>
        <w:pStyle w:val="Footer"/>
        <w:tabs>
          <w:tab w:val="clear" w:pos="4320"/>
          <w:tab w:val="clear" w:pos="8640"/>
        </w:tabs>
      </w:pPr>
    </w:p>
    <w:p w14:paraId="62FA9996" w14:textId="77777777" w:rsidR="00E735CA" w:rsidRPr="00AD45F3" w:rsidRDefault="00E735CA">
      <w:pPr>
        <w:ind w:left="720" w:hanging="720"/>
        <w:rPr>
          <w:rFonts w:ascii="Times" w:hAnsi="Times"/>
        </w:rPr>
      </w:pPr>
      <w:r w:rsidRPr="00AD45F3">
        <w:rPr>
          <w:rFonts w:ascii="Times" w:hAnsi="Times"/>
          <w:b/>
          <w:bCs/>
        </w:rPr>
        <w:t>3-1</w:t>
      </w:r>
      <w:r w:rsidRPr="00AD45F3">
        <w:rPr>
          <w:rFonts w:ascii="Times" w:hAnsi="Times"/>
        </w:rPr>
        <w:tab/>
        <w:t xml:space="preserve">The program </w:t>
      </w:r>
      <w:r w:rsidRPr="00AD45F3">
        <w:rPr>
          <w:rFonts w:ascii="Times" w:hAnsi="Times"/>
          <w:b/>
        </w:rPr>
        <w:t>must</w:t>
      </w:r>
      <w:r w:rsidRPr="00AD45F3">
        <w:rPr>
          <w:rFonts w:ascii="Times" w:hAnsi="Times"/>
        </w:rPr>
        <w:t xml:space="preserve"> be administered by a director who is board certified or educationally qualified in orofacial pain and has a full-time appointment in the sponsoring institution with a primary commitment to the orofacial pain program. </w:t>
      </w:r>
    </w:p>
    <w:p w14:paraId="42E3061B" w14:textId="77777777" w:rsidR="00AF4D9A" w:rsidRPr="00AD45F3" w:rsidRDefault="00AF4D9A">
      <w:pPr>
        <w:ind w:left="720" w:hanging="720"/>
        <w:rPr>
          <w:rFonts w:ascii="Times" w:hAnsi="Times"/>
        </w:rPr>
      </w:pPr>
    </w:p>
    <w:p w14:paraId="1A6E01E4" w14:textId="77777777" w:rsidR="00AF4D9A" w:rsidRPr="00AD45F3" w:rsidRDefault="00AF4D9A">
      <w:pPr>
        <w:ind w:left="720" w:hanging="720"/>
        <w:rPr>
          <w:rFonts w:ascii="Times" w:hAnsi="Times"/>
          <w:b/>
        </w:rPr>
      </w:pPr>
      <w:r w:rsidRPr="00AD45F3">
        <w:rPr>
          <w:rFonts w:ascii="Times" w:hAnsi="Times"/>
        </w:rPr>
        <w:tab/>
      </w:r>
      <w:r w:rsidRPr="00AD45F3">
        <w:rPr>
          <w:rFonts w:ascii="Times" w:hAnsi="Times"/>
          <w:b/>
        </w:rPr>
        <w:t>Self-Study Analysis:</w:t>
      </w:r>
    </w:p>
    <w:p w14:paraId="094B57A1" w14:textId="77777777" w:rsidR="00AF4D9A" w:rsidRPr="00AD45F3" w:rsidRDefault="00AF4D9A" w:rsidP="00AF0D65">
      <w:pPr>
        <w:tabs>
          <w:tab w:val="left" w:pos="720"/>
          <w:tab w:val="left" w:pos="1080"/>
        </w:tabs>
        <w:ind w:left="1080" w:hanging="1080"/>
        <w:rPr>
          <w:rFonts w:ascii="Times" w:hAnsi="Times"/>
        </w:rPr>
      </w:pPr>
      <w:r w:rsidRPr="00AD45F3">
        <w:rPr>
          <w:rFonts w:ascii="Times" w:hAnsi="Times"/>
        </w:rPr>
        <w:tab/>
        <w:t>1.</w:t>
      </w:r>
      <w:r w:rsidRPr="00AD45F3">
        <w:rPr>
          <w:rFonts w:ascii="Times" w:hAnsi="Times"/>
        </w:rPr>
        <w:tab/>
        <w:t>Is the program director board certified or educationally qualified in orofacial pain?</w:t>
      </w:r>
    </w:p>
    <w:p w14:paraId="2A6D8020" w14:textId="77777777" w:rsidR="00AF4D9A" w:rsidRPr="00AD45F3" w:rsidRDefault="00AF4D9A"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____ Yes</w:t>
      </w:r>
      <w:r w:rsidRPr="00AD45F3">
        <w:rPr>
          <w:rFonts w:ascii="Times" w:hAnsi="Times"/>
        </w:rPr>
        <w:tab/>
        <w:t>____ No</w:t>
      </w:r>
    </w:p>
    <w:p w14:paraId="45D90DC9" w14:textId="77777777" w:rsidR="00AF4D9A" w:rsidRPr="00AD45F3" w:rsidRDefault="00AF4D9A"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 xml:space="preserve">If yes, please provide date of board certification or </w:t>
      </w:r>
      <w:r w:rsidR="00101C91" w:rsidRPr="00AD45F3">
        <w:rPr>
          <w:rFonts w:ascii="Times" w:hAnsi="Times"/>
        </w:rPr>
        <w:t>date of completion of an orofacial pain program of at least two years in length.</w:t>
      </w:r>
    </w:p>
    <w:p w14:paraId="32F2C0C5" w14:textId="77777777" w:rsidR="00101C91" w:rsidRPr="00AD45F3" w:rsidRDefault="00101C91"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If no, please explain</w:t>
      </w:r>
    </w:p>
    <w:p w14:paraId="25DA1CDC" w14:textId="77777777" w:rsidR="00101C91" w:rsidRPr="00AD45F3" w:rsidRDefault="00101C91" w:rsidP="00AF0D65">
      <w:pPr>
        <w:tabs>
          <w:tab w:val="left" w:pos="720"/>
          <w:tab w:val="left" w:pos="1080"/>
        </w:tabs>
        <w:ind w:left="1080" w:hanging="1080"/>
        <w:rPr>
          <w:rFonts w:ascii="Times" w:hAnsi="Times"/>
        </w:rPr>
      </w:pPr>
    </w:p>
    <w:p w14:paraId="3B91EEDA" w14:textId="77777777" w:rsidR="00101C91" w:rsidRPr="00AD45F3" w:rsidRDefault="00101C91" w:rsidP="00AF0D65">
      <w:pPr>
        <w:tabs>
          <w:tab w:val="left" w:pos="720"/>
          <w:tab w:val="left" w:pos="1080"/>
        </w:tabs>
        <w:ind w:left="1080" w:hanging="1080"/>
        <w:rPr>
          <w:rFonts w:ascii="Times" w:hAnsi="Times"/>
        </w:rPr>
      </w:pPr>
      <w:r w:rsidRPr="00AD45F3">
        <w:rPr>
          <w:rFonts w:ascii="Times" w:hAnsi="Times"/>
        </w:rPr>
        <w:tab/>
        <w:t>2.</w:t>
      </w:r>
      <w:r w:rsidRPr="00AD45F3">
        <w:rPr>
          <w:rFonts w:ascii="Times" w:hAnsi="Times"/>
        </w:rPr>
        <w:tab/>
      </w:r>
      <w:r w:rsidR="00AD2EE2" w:rsidRPr="00AD45F3">
        <w:rPr>
          <w:rFonts w:ascii="Times" w:hAnsi="Times"/>
        </w:rPr>
        <w:t>Does the program director have a full-time appointment in the sponsoring institution with a primary commitment to the orofacial pain program?</w:t>
      </w:r>
    </w:p>
    <w:p w14:paraId="6884ED3F" w14:textId="77777777" w:rsidR="00AD2EE2" w:rsidRPr="00AD45F3" w:rsidRDefault="00AD2EE2"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____ Yes</w:t>
      </w:r>
      <w:r w:rsidRPr="00AD45F3">
        <w:rPr>
          <w:rFonts w:ascii="Times" w:hAnsi="Times"/>
        </w:rPr>
        <w:tab/>
        <w:t>____ No</w:t>
      </w:r>
    </w:p>
    <w:p w14:paraId="4E8E71BD" w14:textId="77777777" w:rsidR="00AD2EE2" w:rsidRPr="00AD45F3" w:rsidRDefault="00AD2EE2" w:rsidP="00AF0D65">
      <w:pPr>
        <w:tabs>
          <w:tab w:val="left" w:pos="720"/>
          <w:tab w:val="left" w:pos="1080"/>
        </w:tabs>
        <w:ind w:left="1080" w:hanging="1080"/>
        <w:rPr>
          <w:rFonts w:ascii="Times" w:hAnsi="Times"/>
        </w:rPr>
      </w:pPr>
      <w:r w:rsidRPr="00AD45F3">
        <w:rPr>
          <w:rFonts w:ascii="Times" w:hAnsi="Times"/>
        </w:rPr>
        <w:tab/>
      </w:r>
      <w:r w:rsidRPr="00AD45F3">
        <w:rPr>
          <w:rFonts w:ascii="Times" w:hAnsi="Times"/>
        </w:rPr>
        <w:tab/>
        <w:t>If no, please explain</w:t>
      </w:r>
    </w:p>
    <w:p w14:paraId="49AE300F" w14:textId="77777777" w:rsidR="00AF0D65" w:rsidRPr="00AD45F3" w:rsidRDefault="00AF0D65" w:rsidP="00AF4D9A">
      <w:pPr>
        <w:ind w:left="720" w:hanging="720"/>
        <w:rPr>
          <w:rFonts w:ascii="Times" w:hAnsi="Times"/>
        </w:rPr>
      </w:pPr>
    </w:p>
    <w:p w14:paraId="3A768578" w14:textId="77777777" w:rsidR="00AF0D65" w:rsidRPr="00AD45F3" w:rsidRDefault="00AF0D65" w:rsidP="00AF4D9A">
      <w:pPr>
        <w:ind w:left="720" w:hanging="720"/>
        <w:rPr>
          <w:rFonts w:ascii="Times" w:hAnsi="Times"/>
          <w:b/>
        </w:rPr>
      </w:pPr>
      <w:r w:rsidRPr="00AD45F3">
        <w:rPr>
          <w:rFonts w:ascii="Times" w:hAnsi="Times"/>
          <w:b/>
        </w:rPr>
        <w:tab/>
        <w:t>Examples of evidence to demonstrate compliance may include:</w:t>
      </w:r>
    </w:p>
    <w:p w14:paraId="6FEB1426" w14:textId="77777777" w:rsidR="00AF0D65" w:rsidRPr="00AD45F3" w:rsidRDefault="00AF0D65" w:rsidP="00AF4D9A">
      <w:pPr>
        <w:ind w:left="720" w:hanging="720"/>
        <w:rPr>
          <w:rFonts w:ascii="Times" w:hAnsi="Times"/>
        </w:rPr>
      </w:pPr>
      <w:r w:rsidRPr="00AD45F3">
        <w:rPr>
          <w:rFonts w:ascii="Times" w:hAnsi="Times"/>
        </w:rPr>
        <w:tab/>
        <w:t xml:space="preserve">Program Director’s </w:t>
      </w:r>
      <w:proofErr w:type="spellStart"/>
      <w:r w:rsidR="00AA2426">
        <w:rPr>
          <w:rFonts w:ascii="Times" w:hAnsi="Times"/>
        </w:rPr>
        <w:t>BioSketch</w:t>
      </w:r>
      <w:proofErr w:type="spellEnd"/>
      <w:r w:rsidR="00AA2426">
        <w:rPr>
          <w:rFonts w:ascii="Times" w:hAnsi="Times"/>
        </w:rPr>
        <w:t xml:space="preserve"> (Exhibit 13)</w:t>
      </w:r>
    </w:p>
    <w:p w14:paraId="2870E18E" w14:textId="77777777" w:rsidR="00AF0D65" w:rsidRPr="00AD45F3" w:rsidRDefault="00AF0D65" w:rsidP="00AF4D9A">
      <w:pPr>
        <w:ind w:left="720" w:hanging="720"/>
        <w:rPr>
          <w:rFonts w:ascii="Times" w:hAnsi="Times"/>
        </w:rPr>
      </w:pPr>
      <w:r w:rsidRPr="00AD45F3">
        <w:rPr>
          <w:rFonts w:ascii="Times" w:hAnsi="Times"/>
        </w:rPr>
        <w:tab/>
        <w:t>Copy of board certification certificate</w:t>
      </w:r>
    </w:p>
    <w:p w14:paraId="0D89BFDC" w14:textId="77777777" w:rsidR="00AF0D65" w:rsidRPr="00AD45F3" w:rsidRDefault="00AF0D65" w:rsidP="00AF4D9A">
      <w:pPr>
        <w:ind w:left="720" w:hanging="720"/>
        <w:rPr>
          <w:rFonts w:ascii="Times" w:hAnsi="Times"/>
        </w:rPr>
      </w:pPr>
      <w:r w:rsidRPr="00AD45F3">
        <w:rPr>
          <w:rFonts w:ascii="Times" w:hAnsi="Times"/>
        </w:rPr>
        <w:tab/>
        <w:t>Letter from board attesting to current/active board certification</w:t>
      </w:r>
    </w:p>
    <w:p w14:paraId="78920208" w14:textId="77777777" w:rsidR="00AF0D65" w:rsidRPr="00AD45F3" w:rsidRDefault="00AF0D65" w:rsidP="00AF4D9A">
      <w:pPr>
        <w:ind w:left="720" w:hanging="720"/>
        <w:rPr>
          <w:rFonts w:ascii="Times" w:hAnsi="Times"/>
          <w:i/>
        </w:rPr>
      </w:pPr>
      <w:r w:rsidRPr="00AD45F3">
        <w:rPr>
          <w:rFonts w:ascii="Times" w:hAnsi="Times"/>
          <w:i/>
        </w:rPr>
        <w:tab/>
      </w:r>
      <w:r w:rsidRPr="00AD45F3">
        <w:rPr>
          <w:rFonts w:ascii="Times" w:hAnsi="Times"/>
          <w:i/>
        </w:rPr>
        <w:tab/>
        <w:t>Self-Study:  Provide above items in appendix</w:t>
      </w:r>
    </w:p>
    <w:p w14:paraId="1464E611" w14:textId="77777777" w:rsidR="00E735CA" w:rsidRPr="00AD45F3" w:rsidRDefault="00E735CA">
      <w:pPr>
        <w:pStyle w:val="Footer"/>
        <w:tabs>
          <w:tab w:val="clear" w:pos="4320"/>
          <w:tab w:val="clear" w:pos="8640"/>
        </w:tabs>
        <w:ind w:left="720" w:hanging="720"/>
        <w:rPr>
          <w:bCs/>
        </w:rPr>
      </w:pPr>
    </w:p>
    <w:p w14:paraId="7DDAE912" w14:textId="77777777" w:rsidR="00C21BAE" w:rsidRPr="00AD45F3" w:rsidRDefault="00C21BAE">
      <w:pPr>
        <w:pStyle w:val="Footer"/>
        <w:tabs>
          <w:tab w:val="clear" w:pos="4320"/>
          <w:tab w:val="clear" w:pos="8640"/>
        </w:tabs>
        <w:ind w:left="720" w:hanging="720"/>
        <w:rPr>
          <w:bCs/>
        </w:rPr>
      </w:pPr>
    </w:p>
    <w:p w14:paraId="522C6201" w14:textId="77777777" w:rsidR="00E735CA" w:rsidRPr="00AD45F3" w:rsidRDefault="00E735CA">
      <w:pPr>
        <w:tabs>
          <w:tab w:val="left" w:pos="720"/>
        </w:tabs>
        <w:ind w:left="720" w:hanging="720"/>
        <w:jc w:val="both"/>
        <w:rPr>
          <w:rFonts w:ascii="Times" w:hAnsi="Times"/>
        </w:rPr>
      </w:pPr>
      <w:r w:rsidRPr="00AD45F3">
        <w:rPr>
          <w:rFonts w:ascii="Times" w:hAnsi="Times"/>
          <w:b/>
          <w:bCs/>
        </w:rPr>
        <w:t>3-2</w:t>
      </w:r>
      <w:r w:rsidRPr="00AD45F3">
        <w:rPr>
          <w:rFonts w:ascii="Times" w:hAnsi="Times"/>
        </w:rPr>
        <w:tab/>
        <w:t xml:space="preserve">The program director </w:t>
      </w:r>
      <w:r w:rsidRPr="00AD45F3">
        <w:rPr>
          <w:rFonts w:ascii="Times" w:hAnsi="Times"/>
          <w:b/>
        </w:rPr>
        <w:t>must</w:t>
      </w:r>
      <w:r w:rsidRPr="00AD45F3">
        <w:rPr>
          <w:rFonts w:ascii="Times" w:hAnsi="Times"/>
        </w:rPr>
        <w:t xml:space="preserve"> have sufficient authority and time to fulfill administrative and teaching responsibilities in order to achieve the educational goals of the program.</w:t>
      </w:r>
    </w:p>
    <w:p w14:paraId="0BB8B3FB" w14:textId="77777777" w:rsidR="00E735CA" w:rsidRPr="00AD45F3" w:rsidRDefault="00E735CA">
      <w:pPr>
        <w:pStyle w:val="Footer"/>
        <w:tabs>
          <w:tab w:val="clear" w:pos="4320"/>
          <w:tab w:val="clear" w:pos="8640"/>
        </w:tabs>
      </w:pPr>
    </w:p>
    <w:p w14:paraId="47DD6213" w14:textId="77777777" w:rsidR="00E735CA" w:rsidRPr="00AD45F3" w:rsidRDefault="00E735CA">
      <w:pPr>
        <w:pStyle w:val="Footer"/>
        <w:tabs>
          <w:tab w:val="clear" w:pos="4320"/>
          <w:tab w:val="clear" w:pos="8640"/>
        </w:tabs>
        <w:ind w:firstLine="720"/>
        <w:rPr>
          <w:i/>
        </w:rPr>
      </w:pPr>
      <w:r w:rsidRPr="00AD45F3">
        <w:rPr>
          <w:b/>
          <w:i/>
        </w:rPr>
        <w:t>Intent:</w:t>
      </w:r>
      <w:r w:rsidRPr="00AD45F3">
        <w:rPr>
          <w:b/>
        </w:rPr>
        <w:t xml:space="preserve"> </w:t>
      </w:r>
      <w:r w:rsidRPr="00AD45F3">
        <w:rPr>
          <w:i/>
        </w:rPr>
        <w:t>The program director’s responsibilities include:</w:t>
      </w:r>
    </w:p>
    <w:p w14:paraId="13084E18" w14:textId="77777777" w:rsidR="00E735CA" w:rsidRPr="00AD45F3" w:rsidRDefault="00E735CA" w:rsidP="00E66C38">
      <w:pPr>
        <w:pStyle w:val="Footer"/>
        <w:numPr>
          <w:ilvl w:val="0"/>
          <w:numId w:val="7"/>
        </w:numPr>
        <w:tabs>
          <w:tab w:val="clear" w:pos="4320"/>
          <w:tab w:val="clear" w:pos="8640"/>
        </w:tabs>
        <w:rPr>
          <w:i/>
        </w:rPr>
      </w:pPr>
      <w:r w:rsidRPr="00AD45F3">
        <w:rPr>
          <w:i/>
        </w:rPr>
        <w:t>program administration;</w:t>
      </w:r>
    </w:p>
    <w:p w14:paraId="40A8A45E" w14:textId="77777777" w:rsidR="00E735CA" w:rsidRPr="00AD45F3" w:rsidRDefault="00E735CA" w:rsidP="00E66C38">
      <w:pPr>
        <w:pStyle w:val="Footer"/>
        <w:numPr>
          <w:ilvl w:val="0"/>
          <w:numId w:val="7"/>
        </w:numPr>
        <w:tabs>
          <w:tab w:val="clear" w:pos="4320"/>
          <w:tab w:val="clear" w:pos="8640"/>
        </w:tabs>
        <w:rPr>
          <w:i/>
        </w:rPr>
      </w:pPr>
      <w:r w:rsidRPr="00AD45F3">
        <w:rPr>
          <w:i/>
        </w:rPr>
        <w:t>development and implementation of the curriculum plan;</w:t>
      </w:r>
    </w:p>
    <w:p w14:paraId="20B68616" w14:textId="77777777" w:rsidR="00E735CA" w:rsidRPr="00AD45F3" w:rsidRDefault="00E735CA" w:rsidP="00E66C38">
      <w:pPr>
        <w:pStyle w:val="Footer"/>
        <w:numPr>
          <w:ilvl w:val="0"/>
          <w:numId w:val="7"/>
        </w:numPr>
        <w:tabs>
          <w:tab w:val="clear" w:pos="4320"/>
          <w:tab w:val="clear" w:pos="8640"/>
        </w:tabs>
        <w:rPr>
          <w:i/>
        </w:rPr>
      </w:pPr>
      <w:r w:rsidRPr="00AD45F3">
        <w:rPr>
          <w:i/>
        </w:rPr>
        <w:t xml:space="preserve">ongoing evaluation of program content, faculty teaching, and </w:t>
      </w:r>
      <w:r w:rsidR="0027617E">
        <w:rPr>
          <w:i/>
        </w:rPr>
        <w:t>resident</w:t>
      </w:r>
      <w:r w:rsidRPr="00AD45F3">
        <w:rPr>
          <w:i/>
        </w:rPr>
        <w:t xml:space="preserve"> performance;</w:t>
      </w:r>
    </w:p>
    <w:p w14:paraId="1542CEF7" w14:textId="77777777" w:rsidR="00E735CA" w:rsidRPr="00AD45F3" w:rsidRDefault="00E735CA" w:rsidP="00E66C38">
      <w:pPr>
        <w:pStyle w:val="Footer"/>
        <w:numPr>
          <w:ilvl w:val="0"/>
          <w:numId w:val="7"/>
        </w:numPr>
        <w:tabs>
          <w:tab w:val="clear" w:pos="4320"/>
          <w:tab w:val="clear" w:pos="8640"/>
        </w:tabs>
        <w:rPr>
          <w:i/>
        </w:rPr>
      </w:pPr>
      <w:r w:rsidRPr="00AD45F3">
        <w:rPr>
          <w:i/>
        </w:rPr>
        <w:t xml:space="preserve">evaluation of </w:t>
      </w:r>
      <w:r w:rsidR="0027617E">
        <w:rPr>
          <w:i/>
        </w:rPr>
        <w:t>resident</w:t>
      </w:r>
      <w:r w:rsidRPr="00AD45F3">
        <w:rPr>
          <w:i/>
        </w:rPr>
        <w:t xml:space="preserve"> training and supervision in affiliated institutions and off-service rotations;</w:t>
      </w:r>
    </w:p>
    <w:p w14:paraId="3F0A8C75" w14:textId="77777777" w:rsidR="00E735CA" w:rsidRPr="00AD45F3" w:rsidRDefault="00E735CA" w:rsidP="00E66C38">
      <w:pPr>
        <w:pStyle w:val="Footer"/>
        <w:numPr>
          <w:ilvl w:val="0"/>
          <w:numId w:val="7"/>
        </w:numPr>
        <w:tabs>
          <w:tab w:val="clear" w:pos="4320"/>
          <w:tab w:val="clear" w:pos="8640"/>
        </w:tabs>
        <w:rPr>
          <w:i/>
        </w:rPr>
      </w:pPr>
      <w:r w:rsidRPr="00AD45F3">
        <w:rPr>
          <w:i/>
        </w:rPr>
        <w:t>maintenance of records related to the educational program; and</w:t>
      </w:r>
    </w:p>
    <w:p w14:paraId="12BB3D39" w14:textId="77777777" w:rsidR="00E735CA" w:rsidRPr="00AD45F3" w:rsidRDefault="0027617E" w:rsidP="00E66C38">
      <w:pPr>
        <w:pStyle w:val="Footer"/>
        <w:numPr>
          <w:ilvl w:val="0"/>
          <w:numId w:val="7"/>
        </w:numPr>
        <w:tabs>
          <w:tab w:val="clear" w:pos="4320"/>
          <w:tab w:val="clear" w:pos="8640"/>
        </w:tabs>
        <w:rPr>
          <w:i/>
        </w:rPr>
      </w:pPr>
      <w:r>
        <w:rPr>
          <w:i/>
        </w:rPr>
        <w:t>resident</w:t>
      </w:r>
      <w:r w:rsidR="00E735CA" w:rsidRPr="00AD45F3">
        <w:rPr>
          <w:i/>
        </w:rPr>
        <w:t xml:space="preserve"> selection; and</w:t>
      </w:r>
      <w:r w:rsidR="00E735CA" w:rsidRPr="00AD45F3">
        <w:rPr>
          <w:rFonts w:ascii="Times" w:hAnsi="Times"/>
        </w:rPr>
        <w:t xml:space="preserve"> </w:t>
      </w:r>
    </w:p>
    <w:p w14:paraId="34286995" w14:textId="77777777" w:rsidR="00E735CA" w:rsidRPr="00AD45F3" w:rsidRDefault="00E735CA" w:rsidP="00E66C38">
      <w:pPr>
        <w:pStyle w:val="Footer"/>
        <w:numPr>
          <w:ilvl w:val="0"/>
          <w:numId w:val="7"/>
        </w:numPr>
        <w:tabs>
          <w:tab w:val="clear" w:pos="4320"/>
          <w:tab w:val="clear" w:pos="8640"/>
        </w:tabs>
        <w:rPr>
          <w:i/>
        </w:rPr>
      </w:pPr>
      <w:r w:rsidRPr="00AD45F3">
        <w:rPr>
          <w:rFonts w:ascii="Times" w:hAnsi="Times"/>
          <w:i/>
        </w:rPr>
        <w:t>preparing graduates to seek certification by the American Board of Orofacial Pain.</w:t>
      </w:r>
    </w:p>
    <w:p w14:paraId="0D67439C" w14:textId="77777777" w:rsidR="00E735CA" w:rsidRPr="00AD45F3" w:rsidRDefault="00E735CA">
      <w:pPr>
        <w:pStyle w:val="Footer"/>
        <w:tabs>
          <w:tab w:val="clear" w:pos="4320"/>
          <w:tab w:val="clear" w:pos="8640"/>
        </w:tabs>
        <w:ind w:left="720"/>
        <w:rPr>
          <w:i/>
        </w:rPr>
      </w:pPr>
    </w:p>
    <w:p w14:paraId="4D998047" w14:textId="77777777" w:rsidR="00E735CA" w:rsidRPr="00AD45F3" w:rsidRDefault="00E735CA">
      <w:pPr>
        <w:pStyle w:val="Footer"/>
        <w:tabs>
          <w:tab w:val="clear" w:pos="4320"/>
          <w:tab w:val="clear" w:pos="8640"/>
        </w:tabs>
        <w:ind w:left="720"/>
        <w:rPr>
          <w:i/>
        </w:rPr>
      </w:pPr>
      <w:r w:rsidRPr="00AD45F3">
        <w:rPr>
          <w:i/>
        </w:rPr>
        <w:t xml:space="preserve">In those programs where applicants are assigned centrally, responsibility for selection of </w:t>
      </w:r>
      <w:r w:rsidR="0027617E">
        <w:rPr>
          <w:i/>
        </w:rPr>
        <w:t>residents</w:t>
      </w:r>
      <w:r w:rsidRPr="00AD45F3">
        <w:rPr>
          <w:i/>
        </w:rPr>
        <w:t xml:space="preserve"> may be delegated to a designee.</w:t>
      </w:r>
    </w:p>
    <w:p w14:paraId="14DAFE02" w14:textId="77777777" w:rsidR="00E735CA" w:rsidRPr="00AD45F3" w:rsidRDefault="00E735CA">
      <w:pPr>
        <w:pStyle w:val="Footer"/>
        <w:tabs>
          <w:tab w:val="clear" w:pos="4320"/>
          <w:tab w:val="clear" w:pos="8640"/>
        </w:tabs>
      </w:pPr>
    </w:p>
    <w:p w14:paraId="304F60E1" w14:textId="77777777" w:rsidR="006A4D7D" w:rsidRPr="00AD45F3" w:rsidRDefault="006A4D7D">
      <w:pPr>
        <w:pStyle w:val="Footer"/>
        <w:tabs>
          <w:tab w:val="clear" w:pos="4320"/>
          <w:tab w:val="clear" w:pos="8640"/>
        </w:tabs>
        <w:rPr>
          <w:b/>
        </w:rPr>
      </w:pPr>
      <w:r w:rsidRPr="00AD45F3">
        <w:rPr>
          <w:b/>
        </w:rPr>
        <w:tab/>
        <w:t>Self-Study Analysis:</w:t>
      </w:r>
    </w:p>
    <w:p w14:paraId="70445C85" w14:textId="77777777" w:rsidR="006A4D7D" w:rsidRPr="00AD45F3" w:rsidRDefault="006A4D7D" w:rsidP="00681D06">
      <w:pPr>
        <w:pStyle w:val="Footer"/>
        <w:tabs>
          <w:tab w:val="clear" w:pos="4320"/>
          <w:tab w:val="clear" w:pos="8640"/>
          <w:tab w:val="left" w:pos="720"/>
          <w:tab w:val="left" w:pos="1080"/>
        </w:tabs>
        <w:ind w:left="1080" w:hanging="1080"/>
      </w:pPr>
      <w:r w:rsidRPr="00AD45F3">
        <w:tab/>
        <w:t>1.</w:t>
      </w:r>
      <w:r w:rsidRPr="00AD45F3">
        <w:tab/>
        <w:t>Provide the following factual information:</w:t>
      </w:r>
    </w:p>
    <w:p w14:paraId="099E50C8" w14:textId="77777777" w:rsidR="006A4D7D" w:rsidRPr="00AD45F3" w:rsidRDefault="006A4D7D" w:rsidP="00681D06">
      <w:pPr>
        <w:pStyle w:val="Footer"/>
        <w:tabs>
          <w:tab w:val="clear" w:pos="4320"/>
          <w:tab w:val="clear" w:pos="8640"/>
          <w:tab w:val="left" w:pos="720"/>
          <w:tab w:val="left" w:pos="1080"/>
        </w:tabs>
        <w:ind w:left="1080" w:hanging="1080"/>
      </w:pPr>
      <w:r w:rsidRPr="00AD45F3">
        <w:tab/>
      </w:r>
      <w:r w:rsidRPr="00AD45F3">
        <w:tab/>
        <w:t>Program Director’s Name:</w:t>
      </w:r>
    </w:p>
    <w:p w14:paraId="198DC2E1" w14:textId="77777777" w:rsidR="006A4D7D" w:rsidRPr="00AD45F3" w:rsidRDefault="006A4D7D" w:rsidP="00681D06">
      <w:pPr>
        <w:pStyle w:val="Footer"/>
        <w:tabs>
          <w:tab w:val="clear" w:pos="4320"/>
          <w:tab w:val="clear" w:pos="8640"/>
          <w:tab w:val="left" w:pos="720"/>
          <w:tab w:val="left" w:pos="1080"/>
        </w:tabs>
        <w:ind w:left="1080" w:hanging="1080"/>
      </w:pPr>
      <w:r w:rsidRPr="00AD45F3">
        <w:tab/>
      </w:r>
      <w:r w:rsidRPr="00AD45F3">
        <w:tab/>
        <w:t>Number of hours per week at sponsoring institution ____</w:t>
      </w:r>
    </w:p>
    <w:p w14:paraId="6E79EA62" w14:textId="77777777" w:rsidR="006A4D7D" w:rsidRPr="00AD45F3" w:rsidRDefault="006A4D7D" w:rsidP="00681D06">
      <w:pPr>
        <w:pStyle w:val="Footer"/>
        <w:tabs>
          <w:tab w:val="clear" w:pos="4320"/>
          <w:tab w:val="clear" w:pos="8640"/>
          <w:tab w:val="left" w:pos="720"/>
          <w:tab w:val="left" w:pos="1080"/>
        </w:tabs>
        <w:ind w:left="1080" w:hanging="1080"/>
      </w:pPr>
      <w:r w:rsidRPr="00AD45F3">
        <w:lastRenderedPageBreak/>
        <w:tab/>
      </w:r>
      <w:r w:rsidRPr="00AD45F3">
        <w:tab/>
        <w:t>Number of hours per week devoted to the orofacial pain program _____</w:t>
      </w:r>
    </w:p>
    <w:p w14:paraId="562197BA" w14:textId="77777777" w:rsidR="00943FBE" w:rsidRPr="00AD45F3" w:rsidRDefault="00943FBE" w:rsidP="00681D06">
      <w:pPr>
        <w:pStyle w:val="Footer"/>
        <w:tabs>
          <w:tab w:val="clear" w:pos="4320"/>
          <w:tab w:val="clear" w:pos="8640"/>
          <w:tab w:val="left" w:pos="720"/>
          <w:tab w:val="left" w:pos="1080"/>
        </w:tabs>
        <w:ind w:left="1080" w:hanging="1080"/>
      </w:pPr>
    </w:p>
    <w:p w14:paraId="61C6AA96" w14:textId="77777777" w:rsidR="00943FBE" w:rsidRPr="00AD45F3" w:rsidRDefault="00943FBE" w:rsidP="00681D06">
      <w:pPr>
        <w:pStyle w:val="Footer"/>
        <w:tabs>
          <w:tab w:val="clear" w:pos="4320"/>
          <w:tab w:val="clear" w:pos="8640"/>
          <w:tab w:val="left" w:pos="720"/>
          <w:tab w:val="left" w:pos="1080"/>
        </w:tabs>
        <w:ind w:left="1080" w:hanging="1080"/>
      </w:pPr>
      <w:r w:rsidRPr="00AD45F3">
        <w:tab/>
        <w:t>2.</w:t>
      </w:r>
      <w:r w:rsidRPr="00AD45F3">
        <w:tab/>
        <w:t>Provide a copy of the program director’s job description in the appendix.</w:t>
      </w:r>
    </w:p>
    <w:p w14:paraId="1D8B2B8A" w14:textId="77777777" w:rsidR="00943FBE" w:rsidRPr="00AD45F3" w:rsidRDefault="00943FBE" w:rsidP="00681D06">
      <w:pPr>
        <w:pStyle w:val="Footer"/>
        <w:tabs>
          <w:tab w:val="clear" w:pos="4320"/>
          <w:tab w:val="clear" w:pos="8640"/>
          <w:tab w:val="left" w:pos="720"/>
          <w:tab w:val="left" w:pos="1080"/>
        </w:tabs>
        <w:ind w:left="1080" w:hanging="1080"/>
      </w:pPr>
    </w:p>
    <w:p w14:paraId="7F1207F3" w14:textId="77777777" w:rsidR="00943FBE" w:rsidRPr="00AD45F3" w:rsidRDefault="00943FBE" w:rsidP="00681D06">
      <w:pPr>
        <w:pStyle w:val="Footer"/>
        <w:tabs>
          <w:tab w:val="clear" w:pos="4320"/>
          <w:tab w:val="clear" w:pos="8640"/>
          <w:tab w:val="left" w:pos="720"/>
          <w:tab w:val="left" w:pos="1080"/>
        </w:tabs>
        <w:ind w:left="1080" w:hanging="1080"/>
      </w:pPr>
      <w:r w:rsidRPr="00AD45F3">
        <w:tab/>
        <w:t>3.</w:t>
      </w:r>
      <w:r w:rsidRPr="00AD45F3">
        <w:tab/>
        <w:t>Does the program director’s job description include the following responsibilities</w:t>
      </w:r>
      <w:r w:rsidR="008C6C28" w:rsidRPr="00AD45F3">
        <w:t>?</w:t>
      </w:r>
    </w:p>
    <w:p w14:paraId="71C7E5AB" w14:textId="77777777" w:rsidR="00943FBE" w:rsidRPr="00AD45F3" w:rsidRDefault="00943FBE">
      <w:pPr>
        <w:pStyle w:val="Footer"/>
        <w:tabs>
          <w:tab w:val="clear" w:pos="4320"/>
          <w:tab w:val="clear" w:pos="8640"/>
        </w:tabs>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990"/>
        <w:gridCol w:w="900"/>
      </w:tblGrid>
      <w:tr w:rsidR="00943FBE" w:rsidRPr="00AD45F3" w14:paraId="64ED1C4C" w14:textId="77777777" w:rsidTr="00E66C38">
        <w:tc>
          <w:tcPr>
            <w:tcW w:w="6120" w:type="dxa"/>
          </w:tcPr>
          <w:p w14:paraId="1CC2BCA5" w14:textId="77777777" w:rsidR="00943FBE" w:rsidRPr="00901500" w:rsidRDefault="00943FBE" w:rsidP="00E66C38">
            <w:pPr>
              <w:pStyle w:val="Footer"/>
              <w:tabs>
                <w:tab w:val="clear" w:pos="4320"/>
                <w:tab w:val="clear" w:pos="8640"/>
              </w:tabs>
              <w:rPr>
                <w:lang w:val="en-US" w:eastAsia="en-US"/>
              </w:rPr>
            </w:pPr>
            <w:r w:rsidRPr="00901500">
              <w:rPr>
                <w:lang w:val="en-US" w:eastAsia="en-US"/>
              </w:rPr>
              <w:t>Responsibility</w:t>
            </w:r>
          </w:p>
        </w:tc>
        <w:tc>
          <w:tcPr>
            <w:tcW w:w="990" w:type="dxa"/>
          </w:tcPr>
          <w:p w14:paraId="75CBD297" w14:textId="77777777" w:rsidR="00943FBE" w:rsidRPr="00901500" w:rsidRDefault="00943FBE" w:rsidP="00E66C38">
            <w:pPr>
              <w:pStyle w:val="Footer"/>
              <w:tabs>
                <w:tab w:val="clear" w:pos="4320"/>
                <w:tab w:val="clear" w:pos="8640"/>
              </w:tabs>
              <w:rPr>
                <w:lang w:val="en-US" w:eastAsia="en-US"/>
              </w:rPr>
            </w:pPr>
            <w:r w:rsidRPr="00901500">
              <w:rPr>
                <w:lang w:val="en-US" w:eastAsia="en-US"/>
              </w:rPr>
              <w:t>Yes</w:t>
            </w:r>
          </w:p>
        </w:tc>
        <w:tc>
          <w:tcPr>
            <w:tcW w:w="900" w:type="dxa"/>
          </w:tcPr>
          <w:p w14:paraId="275AE417" w14:textId="77777777" w:rsidR="00943FBE" w:rsidRPr="00901500" w:rsidRDefault="00943FBE" w:rsidP="00E66C38">
            <w:pPr>
              <w:pStyle w:val="Footer"/>
              <w:tabs>
                <w:tab w:val="clear" w:pos="4320"/>
                <w:tab w:val="clear" w:pos="8640"/>
              </w:tabs>
              <w:rPr>
                <w:lang w:val="en-US" w:eastAsia="en-US"/>
              </w:rPr>
            </w:pPr>
            <w:r w:rsidRPr="00901500">
              <w:rPr>
                <w:lang w:val="en-US" w:eastAsia="en-US"/>
              </w:rPr>
              <w:t>No</w:t>
            </w:r>
          </w:p>
        </w:tc>
      </w:tr>
      <w:tr w:rsidR="00943FBE" w:rsidRPr="00AD45F3" w14:paraId="6476D633" w14:textId="77777777" w:rsidTr="00E66C38">
        <w:tc>
          <w:tcPr>
            <w:tcW w:w="6120" w:type="dxa"/>
          </w:tcPr>
          <w:p w14:paraId="7763768F" w14:textId="77777777" w:rsidR="00943FBE" w:rsidRPr="00901500" w:rsidRDefault="00681D06" w:rsidP="00E66C38">
            <w:pPr>
              <w:pStyle w:val="Footer"/>
              <w:tabs>
                <w:tab w:val="clear" w:pos="4320"/>
                <w:tab w:val="clear" w:pos="8640"/>
              </w:tabs>
              <w:rPr>
                <w:lang w:val="en-US" w:eastAsia="en-US"/>
              </w:rPr>
            </w:pPr>
            <w:r w:rsidRPr="00901500">
              <w:rPr>
                <w:lang w:val="en-US" w:eastAsia="en-US"/>
              </w:rPr>
              <w:t>Program administration</w:t>
            </w:r>
          </w:p>
        </w:tc>
        <w:tc>
          <w:tcPr>
            <w:tcW w:w="990" w:type="dxa"/>
          </w:tcPr>
          <w:p w14:paraId="3DC83BD1" w14:textId="77777777" w:rsidR="00943FBE" w:rsidRPr="00901500" w:rsidRDefault="00943FBE" w:rsidP="00E66C38">
            <w:pPr>
              <w:pStyle w:val="Footer"/>
              <w:tabs>
                <w:tab w:val="clear" w:pos="4320"/>
                <w:tab w:val="clear" w:pos="8640"/>
              </w:tabs>
              <w:rPr>
                <w:lang w:val="en-US" w:eastAsia="en-US"/>
              </w:rPr>
            </w:pPr>
          </w:p>
        </w:tc>
        <w:tc>
          <w:tcPr>
            <w:tcW w:w="900" w:type="dxa"/>
          </w:tcPr>
          <w:p w14:paraId="45ABA21C" w14:textId="77777777" w:rsidR="00943FBE" w:rsidRPr="00901500" w:rsidRDefault="00943FBE" w:rsidP="00E66C38">
            <w:pPr>
              <w:pStyle w:val="Footer"/>
              <w:tabs>
                <w:tab w:val="clear" w:pos="4320"/>
                <w:tab w:val="clear" w:pos="8640"/>
              </w:tabs>
              <w:rPr>
                <w:lang w:val="en-US" w:eastAsia="en-US"/>
              </w:rPr>
            </w:pPr>
          </w:p>
        </w:tc>
      </w:tr>
      <w:tr w:rsidR="00943FBE" w:rsidRPr="00AD45F3" w14:paraId="0F3FC94B" w14:textId="77777777" w:rsidTr="00E66C38">
        <w:tc>
          <w:tcPr>
            <w:tcW w:w="6120" w:type="dxa"/>
          </w:tcPr>
          <w:p w14:paraId="3E044E0D" w14:textId="77777777" w:rsidR="00943FBE" w:rsidRPr="00901500" w:rsidRDefault="00681D06" w:rsidP="00E66C38">
            <w:pPr>
              <w:pStyle w:val="Footer"/>
              <w:tabs>
                <w:tab w:val="clear" w:pos="4320"/>
                <w:tab w:val="clear" w:pos="8640"/>
              </w:tabs>
              <w:rPr>
                <w:lang w:val="en-US" w:eastAsia="en-US"/>
              </w:rPr>
            </w:pPr>
            <w:r w:rsidRPr="00901500">
              <w:rPr>
                <w:lang w:val="en-US" w:eastAsia="en-US"/>
              </w:rPr>
              <w:t>Development and implementation of curriculum plan</w:t>
            </w:r>
          </w:p>
        </w:tc>
        <w:tc>
          <w:tcPr>
            <w:tcW w:w="990" w:type="dxa"/>
          </w:tcPr>
          <w:p w14:paraId="4633154D" w14:textId="77777777" w:rsidR="00943FBE" w:rsidRPr="00901500" w:rsidRDefault="00943FBE" w:rsidP="00E66C38">
            <w:pPr>
              <w:pStyle w:val="Footer"/>
              <w:tabs>
                <w:tab w:val="clear" w:pos="4320"/>
                <w:tab w:val="clear" w:pos="8640"/>
              </w:tabs>
              <w:rPr>
                <w:lang w:val="en-US" w:eastAsia="en-US"/>
              </w:rPr>
            </w:pPr>
          </w:p>
        </w:tc>
        <w:tc>
          <w:tcPr>
            <w:tcW w:w="900" w:type="dxa"/>
          </w:tcPr>
          <w:p w14:paraId="30C4F6E0" w14:textId="77777777" w:rsidR="00943FBE" w:rsidRPr="00901500" w:rsidRDefault="00943FBE" w:rsidP="00E66C38">
            <w:pPr>
              <w:pStyle w:val="Footer"/>
              <w:tabs>
                <w:tab w:val="clear" w:pos="4320"/>
                <w:tab w:val="clear" w:pos="8640"/>
              </w:tabs>
              <w:rPr>
                <w:lang w:val="en-US" w:eastAsia="en-US"/>
              </w:rPr>
            </w:pPr>
          </w:p>
        </w:tc>
      </w:tr>
      <w:tr w:rsidR="00943FBE" w:rsidRPr="00AD45F3" w14:paraId="2E5D8CF8" w14:textId="77777777" w:rsidTr="00E66C38">
        <w:tc>
          <w:tcPr>
            <w:tcW w:w="6120" w:type="dxa"/>
          </w:tcPr>
          <w:p w14:paraId="1D19F487" w14:textId="77777777" w:rsidR="00943FBE" w:rsidRPr="00901500" w:rsidRDefault="00681D06" w:rsidP="00E66C38">
            <w:pPr>
              <w:pStyle w:val="Footer"/>
              <w:tabs>
                <w:tab w:val="clear" w:pos="4320"/>
                <w:tab w:val="clear" w:pos="8640"/>
              </w:tabs>
              <w:rPr>
                <w:lang w:val="en-US" w:eastAsia="en-US"/>
              </w:rPr>
            </w:pPr>
            <w:r w:rsidRPr="00901500">
              <w:rPr>
                <w:lang w:val="en-US" w:eastAsia="en-US"/>
              </w:rPr>
              <w:t xml:space="preserve">Ongoing evaluation of program content, faculty teaching, and </w:t>
            </w:r>
            <w:r w:rsidR="0027617E">
              <w:rPr>
                <w:lang w:val="en-US" w:eastAsia="en-US"/>
              </w:rPr>
              <w:t>resident</w:t>
            </w:r>
            <w:r w:rsidRPr="00901500">
              <w:rPr>
                <w:lang w:val="en-US" w:eastAsia="en-US"/>
              </w:rPr>
              <w:t xml:space="preserve"> performance</w:t>
            </w:r>
          </w:p>
        </w:tc>
        <w:tc>
          <w:tcPr>
            <w:tcW w:w="990" w:type="dxa"/>
          </w:tcPr>
          <w:p w14:paraId="07C68DF4" w14:textId="77777777" w:rsidR="00943FBE" w:rsidRPr="00901500" w:rsidRDefault="00943FBE" w:rsidP="00E66C38">
            <w:pPr>
              <w:pStyle w:val="Footer"/>
              <w:tabs>
                <w:tab w:val="clear" w:pos="4320"/>
                <w:tab w:val="clear" w:pos="8640"/>
              </w:tabs>
              <w:rPr>
                <w:lang w:val="en-US" w:eastAsia="en-US"/>
              </w:rPr>
            </w:pPr>
          </w:p>
        </w:tc>
        <w:tc>
          <w:tcPr>
            <w:tcW w:w="900" w:type="dxa"/>
          </w:tcPr>
          <w:p w14:paraId="674071E0" w14:textId="77777777" w:rsidR="00943FBE" w:rsidRPr="00901500" w:rsidRDefault="00943FBE" w:rsidP="00E66C38">
            <w:pPr>
              <w:pStyle w:val="Footer"/>
              <w:tabs>
                <w:tab w:val="clear" w:pos="4320"/>
                <w:tab w:val="clear" w:pos="8640"/>
              </w:tabs>
              <w:rPr>
                <w:lang w:val="en-US" w:eastAsia="en-US"/>
              </w:rPr>
            </w:pPr>
          </w:p>
        </w:tc>
      </w:tr>
      <w:tr w:rsidR="00943FBE" w:rsidRPr="00AD45F3" w14:paraId="0C6A9DD1" w14:textId="77777777" w:rsidTr="00E66C38">
        <w:tc>
          <w:tcPr>
            <w:tcW w:w="6120" w:type="dxa"/>
          </w:tcPr>
          <w:p w14:paraId="55F5E3D4" w14:textId="77777777" w:rsidR="00943FBE" w:rsidRPr="00901500" w:rsidRDefault="00681D06" w:rsidP="00E66C38">
            <w:pPr>
              <w:pStyle w:val="Footer"/>
              <w:tabs>
                <w:tab w:val="clear" w:pos="4320"/>
                <w:tab w:val="clear" w:pos="8640"/>
              </w:tabs>
              <w:rPr>
                <w:lang w:val="en-US" w:eastAsia="en-US"/>
              </w:rPr>
            </w:pPr>
            <w:r w:rsidRPr="00901500">
              <w:rPr>
                <w:lang w:val="en-US" w:eastAsia="en-US"/>
              </w:rPr>
              <w:t xml:space="preserve">Evaluation of </w:t>
            </w:r>
            <w:r w:rsidR="0027617E">
              <w:rPr>
                <w:lang w:val="en-US" w:eastAsia="en-US"/>
              </w:rPr>
              <w:t>resident</w:t>
            </w:r>
            <w:r w:rsidRPr="00901500">
              <w:rPr>
                <w:lang w:val="en-US" w:eastAsia="en-US"/>
              </w:rPr>
              <w:t xml:space="preserve"> training and supervision in affiliated institutions and off-service rotations</w:t>
            </w:r>
          </w:p>
        </w:tc>
        <w:tc>
          <w:tcPr>
            <w:tcW w:w="990" w:type="dxa"/>
          </w:tcPr>
          <w:p w14:paraId="55321EC5" w14:textId="77777777" w:rsidR="00943FBE" w:rsidRPr="00901500" w:rsidRDefault="00943FBE" w:rsidP="00E66C38">
            <w:pPr>
              <w:pStyle w:val="Footer"/>
              <w:tabs>
                <w:tab w:val="clear" w:pos="4320"/>
                <w:tab w:val="clear" w:pos="8640"/>
              </w:tabs>
              <w:rPr>
                <w:lang w:val="en-US" w:eastAsia="en-US"/>
              </w:rPr>
            </w:pPr>
          </w:p>
        </w:tc>
        <w:tc>
          <w:tcPr>
            <w:tcW w:w="900" w:type="dxa"/>
          </w:tcPr>
          <w:p w14:paraId="7ED354D6" w14:textId="77777777" w:rsidR="00943FBE" w:rsidRPr="00901500" w:rsidRDefault="00943FBE" w:rsidP="00E66C38">
            <w:pPr>
              <w:pStyle w:val="Footer"/>
              <w:tabs>
                <w:tab w:val="clear" w:pos="4320"/>
                <w:tab w:val="clear" w:pos="8640"/>
              </w:tabs>
              <w:rPr>
                <w:lang w:val="en-US" w:eastAsia="en-US"/>
              </w:rPr>
            </w:pPr>
          </w:p>
        </w:tc>
      </w:tr>
      <w:tr w:rsidR="00943FBE" w:rsidRPr="00AD45F3" w14:paraId="44EB2CC1" w14:textId="77777777" w:rsidTr="00E66C38">
        <w:tc>
          <w:tcPr>
            <w:tcW w:w="6120" w:type="dxa"/>
          </w:tcPr>
          <w:p w14:paraId="71350901" w14:textId="77777777" w:rsidR="00943FBE" w:rsidRPr="00901500" w:rsidRDefault="00681D06" w:rsidP="00E66C38">
            <w:pPr>
              <w:pStyle w:val="Footer"/>
              <w:tabs>
                <w:tab w:val="clear" w:pos="4320"/>
                <w:tab w:val="clear" w:pos="8640"/>
              </w:tabs>
              <w:rPr>
                <w:lang w:val="en-US" w:eastAsia="en-US"/>
              </w:rPr>
            </w:pPr>
            <w:r w:rsidRPr="00901500">
              <w:rPr>
                <w:lang w:val="en-US" w:eastAsia="en-US"/>
              </w:rPr>
              <w:t>Maintenance of records related to the educational program</w:t>
            </w:r>
          </w:p>
        </w:tc>
        <w:tc>
          <w:tcPr>
            <w:tcW w:w="990" w:type="dxa"/>
          </w:tcPr>
          <w:p w14:paraId="1AA76067" w14:textId="77777777" w:rsidR="00943FBE" w:rsidRPr="00901500" w:rsidRDefault="00943FBE" w:rsidP="00E66C38">
            <w:pPr>
              <w:pStyle w:val="Footer"/>
              <w:tabs>
                <w:tab w:val="clear" w:pos="4320"/>
                <w:tab w:val="clear" w:pos="8640"/>
              </w:tabs>
              <w:rPr>
                <w:lang w:val="en-US" w:eastAsia="en-US"/>
              </w:rPr>
            </w:pPr>
          </w:p>
        </w:tc>
        <w:tc>
          <w:tcPr>
            <w:tcW w:w="900" w:type="dxa"/>
          </w:tcPr>
          <w:p w14:paraId="222A1EC5" w14:textId="77777777" w:rsidR="00943FBE" w:rsidRPr="00901500" w:rsidRDefault="00943FBE" w:rsidP="00E66C38">
            <w:pPr>
              <w:pStyle w:val="Footer"/>
              <w:tabs>
                <w:tab w:val="clear" w:pos="4320"/>
                <w:tab w:val="clear" w:pos="8640"/>
              </w:tabs>
              <w:rPr>
                <w:lang w:val="en-US" w:eastAsia="en-US"/>
              </w:rPr>
            </w:pPr>
          </w:p>
        </w:tc>
      </w:tr>
      <w:tr w:rsidR="00943FBE" w:rsidRPr="00AD45F3" w14:paraId="29A00835" w14:textId="77777777" w:rsidTr="00E66C38">
        <w:tc>
          <w:tcPr>
            <w:tcW w:w="6120" w:type="dxa"/>
          </w:tcPr>
          <w:p w14:paraId="0D20C301" w14:textId="77777777" w:rsidR="00943FBE" w:rsidRPr="00901500" w:rsidRDefault="0027617E" w:rsidP="00E66C38">
            <w:pPr>
              <w:pStyle w:val="Footer"/>
              <w:tabs>
                <w:tab w:val="clear" w:pos="4320"/>
                <w:tab w:val="clear" w:pos="8640"/>
              </w:tabs>
              <w:rPr>
                <w:lang w:val="en-US" w:eastAsia="en-US"/>
              </w:rPr>
            </w:pPr>
            <w:r>
              <w:rPr>
                <w:lang w:val="en-US" w:eastAsia="en-US"/>
              </w:rPr>
              <w:t>Resident</w:t>
            </w:r>
            <w:r w:rsidR="00681D06" w:rsidRPr="00901500">
              <w:rPr>
                <w:lang w:val="en-US" w:eastAsia="en-US"/>
              </w:rPr>
              <w:t xml:space="preserve"> selection</w:t>
            </w:r>
          </w:p>
        </w:tc>
        <w:tc>
          <w:tcPr>
            <w:tcW w:w="990" w:type="dxa"/>
          </w:tcPr>
          <w:p w14:paraId="3CE5BD81" w14:textId="77777777" w:rsidR="00943FBE" w:rsidRPr="00901500" w:rsidRDefault="00943FBE" w:rsidP="00E66C38">
            <w:pPr>
              <w:pStyle w:val="Footer"/>
              <w:tabs>
                <w:tab w:val="clear" w:pos="4320"/>
                <w:tab w:val="clear" w:pos="8640"/>
              </w:tabs>
              <w:rPr>
                <w:lang w:val="en-US" w:eastAsia="en-US"/>
              </w:rPr>
            </w:pPr>
          </w:p>
        </w:tc>
        <w:tc>
          <w:tcPr>
            <w:tcW w:w="900" w:type="dxa"/>
          </w:tcPr>
          <w:p w14:paraId="54A3C3EC" w14:textId="77777777" w:rsidR="00943FBE" w:rsidRPr="00901500" w:rsidRDefault="00943FBE" w:rsidP="00E66C38">
            <w:pPr>
              <w:pStyle w:val="Footer"/>
              <w:tabs>
                <w:tab w:val="clear" w:pos="4320"/>
                <w:tab w:val="clear" w:pos="8640"/>
              </w:tabs>
              <w:rPr>
                <w:lang w:val="en-US" w:eastAsia="en-US"/>
              </w:rPr>
            </w:pPr>
          </w:p>
        </w:tc>
      </w:tr>
      <w:tr w:rsidR="00943FBE" w:rsidRPr="00AD45F3" w14:paraId="3255D759" w14:textId="77777777" w:rsidTr="00E66C38">
        <w:tc>
          <w:tcPr>
            <w:tcW w:w="6120" w:type="dxa"/>
          </w:tcPr>
          <w:p w14:paraId="7B679A10" w14:textId="77777777" w:rsidR="00943FBE" w:rsidRPr="00901500" w:rsidRDefault="00681D06" w:rsidP="00E66C38">
            <w:pPr>
              <w:pStyle w:val="Footer"/>
              <w:tabs>
                <w:tab w:val="clear" w:pos="4320"/>
                <w:tab w:val="clear" w:pos="8640"/>
              </w:tabs>
              <w:rPr>
                <w:lang w:val="en-US" w:eastAsia="en-US"/>
              </w:rPr>
            </w:pPr>
            <w:r w:rsidRPr="00901500">
              <w:rPr>
                <w:lang w:val="en-US" w:eastAsia="en-US"/>
              </w:rPr>
              <w:t>Preparing graduates to seek certification by the American Board of Orofacial Pain</w:t>
            </w:r>
          </w:p>
        </w:tc>
        <w:tc>
          <w:tcPr>
            <w:tcW w:w="990" w:type="dxa"/>
          </w:tcPr>
          <w:p w14:paraId="508E5C96" w14:textId="77777777" w:rsidR="00943FBE" w:rsidRPr="00901500" w:rsidRDefault="00943FBE" w:rsidP="00E66C38">
            <w:pPr>
              <w:pStyle w:val="Footer"/>
              <w:tabs>
                <w:tab w:val="clear" w:pos="4320"/>
                <w:tab w:val="clear" w:pos="8640"/>
              </w:tabs>
              <w:rPr>
                <w:lang w:val="en-US" w:eastAsia="en-US"/>
              </w:rPr>
            </w:pPr>
          </w:p>
        </w:tc>
        <w:tc>
          <w:tcPr>
            <w:tcW w:w="900" w:type="dxa"/>
          </w:tcPr>
          <w:p w14:paraId="0082BB3E" w14:textId="77777777" w:rsidR="00943FBE" w:rsidRPr="00901500" w:rsidRDefault="00943FBE" w:rsidP="00E66C38">
            <w:pPr>
              <w:pStyle w:val="Footer"/>
              <w:tabs>
                <w:tab w:val="clear" w:pos="4320"/>
                <w:tab w:val="clear" w:pos="8640"/>
              </w:tabs>
              <w:rPr>
                <w:lang w:val="en-US" w:eastAsia="en-US"/>
              </w:rPr>
            </w:pPr>
          </w:p>
        </w:tc>
      </w:tr>
    </w:tbl>
    <w:p w14:paraId="2233300D" w14:textId="77777777" w:rsidR="00943FBE" w:rsidRPr="00AD45F3" w:rsidRDefault="00943FBE">
      <w:pPr>
        <w:pStyle w:val="Footer"/>
        <w:tabs>
          <w:tab w:val="clear" w:pos="4320"/>
          <w:tab w:val="clear" w:pos="8640"/>
        </w:tabs>
      </w:pPr>
    </w:p>
    <w:p w14:paraId="20C722FA" w14:textId="77777777" w:rsidR="00681D06" w:rsidRPr="00AD45F3" w:rsidRDefault="00681D06" w:rsidP="00681D06">
      <w:pPr>
        <w:pStyle w:val="Footer"/>
        <w:tabs>
          <w:tab w:val="clear" w:pos="4320"/>
          <w:tab w:val="clear" w:pos="8640"/>
          <w:tab w:val="left" w:pos="720"/>
          <w:tab w:val="left" w:pos="1080"/>
        </w:tabs>
      </w:pPr>
      <w:r w:rsidRPr="00AD45F3">
        <w:tab/>
        <w:t>4.</w:t>
      </w:r>
      <w:r w:rsidRPr="00AD45F3">
        <w:tab/>
        <w:t>Describe the program director’s participation in each of the above activities.</w:t>
      </w:r>
    </w:p>
    <w:p w14:paraId="12958E27" w14:textId="77777777" w:rsidR="00681D06" w:rsidRPr="00AD45F3" w:rsidRDefault="00681D06">
      <w:pPr>
        <w:pStyle w:val="Footer"/>
        <w:tabs>
          <w:tab w:val="clear" w:pos="4320"/>
          <w:tab w:val="clear" w:pos="8640"/>
        </w:tabs>
      </w:pPr>
    </w:p>
    <w:p w14:paraId="0E7B2847"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25C4ED2B" w14:textId="77777777" w:rsidR="008C6C28" w:rsidRPr="00AD45F3" w:rsidRDefault="00E735CA" w:rsidP="008C6C28">
      <w:pPr>
        <w:ind w:left="720"/>
      </w:pPr>
      <w:r w:rsidRPr="00AD45F3">
        <w:t>Program director’s job description</w:t>
      </w:r>
    </w:p>
    <w:p w14:paraId="0ECB63C0" w14:textId="77777777" w:rsidR="00E735CA" w:rsidRPr="00AD45F3" w:rsidRDefault="00E735CA">
      <w:pPr>
        <w:pStyle w:val="Heading7"/>
        <w:ind w:left="1080" w:hanging="360"/>
        <w:rPr>
          <w:u w:val="none"/>
        </w:rPr>
      </w:pPr>
      <w:r w:rsidRPr="00AD45F3">
        <w:rPr>
          <w:u w:val="none"/>
        </w:rPr>
        <w:t>Job description of individuals who have been assigned some of the program director’s job responsibilities</w:t>
      </w:r>
    </w:p>
    <w:p w14:paraId="2BBE85C5" w14:textId="77777777" w:rsidR="00E735CA" w:rsidRPr="00AD45F3" w:rsidRDefault="00E735CA">
      <w:pPr>
        <w:pStyle w:val="Heading7"/>
        <w:ind w:left="1080" w:hanging="360"/>
        <w:rPr>
          <w:u w:val="none"/>
        </w:rPr>
      </w:pPr>
      <w:r w:rsidRPr="00AD45F3">
        <w:rPr>
          <w:u w:val="none"/>
        </w:rPr>
        <w:t>Formal plan for assignment of program director’s job responsibilities as described above</w:t>
      </w:r>
    </w:p>
    <w:p w14:paraId="471E9D90" w14:textId="77777777" w:rsidR="008C6C28" w:rsidRPr="00AD45F3" w:rsidRDefault="008C6C28" w:rsidP="008C6C28">
      <w:pPr>
        <w:rPr>
          <w:i/>
        </w:rPr>
      </w:pPr>
      <w:r w:rsidRPr="00AD45F3">
        <w:tab/>
      </w:r>
      <w:r w:rsidRPr="00AD45F3">
        <w:tab/>
      </w:r>
      <w:r w:rsidRPr="00AD45F3">
        <w:rPr>
          <w:i/>
        </w:rPr>
        <w:t>Self-Study:  Provide above items in the appendix</w:t>
      </w:r>
    </w:p>
    <w:p w14:paraId="7C8F67FA" w14:textId="77777777" w:rsidR="00E735CA" w:rsidRPr="00AD45F3" w:rsidRDefault="00E735CA">
      <w:pPr>
        <w:ind w:left="720"/>
      </w:pPr>
      <w:r w:rsidRPr="00AD45F3">
        <w:t>Program records</w:t>
      </w:r>
    </w:p>
    <w:p w14:paraId="2494CF11" w14:textId="77777777" w:rsidR="008C6C28" w:rsidRPr="00AD45F3" w:rsidRDefault="008C6C28">
      <w:pPr>
        <w:ind w:left="720"/>
        <w:rPr>
          <w:i/>
        </w:rPr>
      </w:pPr>
      <w:r w:rsidRPr="00AD45F3">
        <w:rPr>
          <w:i/>
        </w:rPr>
        <w:tab/>
        <w:t>On-Site:  Prepare above items for review by visiting committee</w:t>
      </w:r>
    </w:p>
    <w:p w14:paraId="7BD892B8" w14:textId="77777777" w:rsidR="00C21BAE" w:rsidRPr="00AD45F3" w:rsidRDefault="00C21BAE">
      <w:pPr>
        <w:pStyle w:val="Footer"/>
        <w:tabs>
          <w:tab w:val="clear" w:pos="4320"/>
          <w:tab w:val="clear" w:pos="8640"/>
        </w:tabs>
        <w:rPr>
          <w:lang w:val="fr-FR"/>
        </w:rPr>
      </w:pPr>
    </w:p>
    <w:p w14:paraId="3E818AFD" w14:textId="77777777" w:rsidR="003062EC" w:rsidRPr="001D6102" w:rsidRDefault="003062EC" w:rsidP="003062EC">
      <w:pPr>
        <w:pStyle w:val="Footer"/>
        <w:tabs>
          <w:tab w:val="clear" w:pos="4320"/>
          <w:tab w:val="clear" w:pos="8640"/>
        </w:tabs>
        <w:ind w:left="720" w:hanging="720"/>
        <w:rPr>
          <w:bCs/>
        </w:rPr>
      </w:pPr>
      <w:r>
        <w:rPr>
          <w:b/>
          <w:bCs/>
        </w:rPr>
        <w:t>3-3</w:t>
      </w:r>
      <w:r>
        <w:rPr>
          <w:b/>
          <w:bCs/>
        </w:rPr>
        <w:tab/>
      </w:r>
      <w:r w:rsidRPr="001D6102">
        <w:rPr>
          <w:bCs/>
        </w:rPr>
        <w:t xml:space="preserve">All sites where educational activity occurs </w:t>
      </w:r>
      <w:r w:rsidRPr="001D6102">
        <w:rPr>
          <w:b/>
          <w:bCs/>
        </w:rPr>
        <w:t>must</w:t>
      </w:r>
      <w:r w:rsidRPr="001D6102">
        <w:rPr>
          <w:bCs/>
        </w:rPr>
        <w:t xml:space="preserve"> be staffed by faculty who are qualified by education and/or clinical experience in the curriculum areas for which they are responsible and have collective competence in all areas of orofacial pain included in the program.</w:t>
      </w:r>
    </w:p>
    <w:p w14:paraId="0ABDE65A" w14:textId="77777777" w:rsidR="003062EC" w:rsidRPr="001D6102" w:rsidRDefault="003062EC" w:rsidP="003062EC"/>
    <w:p w14:paraId="323AC763" w14:textId="77777777" w:rsidR="003062EC" w:rsidRPr="001D6102" w:rsidRDefault="003062EC" w:rsidP="003062EC">
      <w:pPr>
        <w:ind w:left="720" w:right="576"/>
        <w:rPr>
          <w:i/>
        </w:rPr>
      </w:pPr>
      <w:r w:rsidRPr="001D6102">
        <w:rPr>
          <w:b/>
          <w:i/>
        </w:rPr>
        <w:t xml:space="preserve">Intent: </w:t>
      </w:r>
      <w:r w:rsidRPr="001D6102">
        <w:rPr>
          <w:i/>
        </w:rPr>
        <w:t xml:space="preserve">Faculty should have current knowledge at an appropriate level for the curriculum areas for which they are responsible. The faculty, collectively, should have competence in all areas of orofacial pain covered in the program.  </w:t>
      </w:r>
    </w:p>
    <w:p w14:paraId="13FFFFC1" w14:textId="77777777" w:rsidR="003062EC" w:rsidRPr="001D6102" w:rsidRDefault="003062EC" w:rsidP="003062EC">
      <w:pPr>
        <w:ind w:left="720" w:right="576"/>
        <w:rPr>
          <w:i/>
        </w:rPr>
      </w:pPr>
    </w:p>
    <w:p w14:paraId="5F0339F8" w14:textId="77777777" w:rsidR="003062EC" w:rsidRPr="001D6102" w:rsidRDefault="003062EC" w:rsidP="003062EC">
      <w:pPr>
        <w:pStyle w:val="BodyTextIndent3"/>
        <w:ind w:right="576"/>
      </w:pPr>
      <w:r w:rsidRPr="001D6102">
        <w:t>The program is expected to develop criteria and qualifications that would enable a faculty member to be responsible for a particular area of orofacial pain if that faculty member is not trained in orofacial pain.  The program is expected to evaluate non-discipline specific faculty members who will be responsible for a particular area and document that they meet the program’s criteria and qualifications.</w:t>
      </w:r>
    </w:p>
    <w:p w14:paraId="19D3DB67" w14:textId="77777777" w:rsidR="003062EC" w:rsidRPr="00432210" w:rsidRDefault="003062EC" w:rsidP="003062EC">
      <w:pPr>
        <w:pStyle w:val="BodyTextIndent3"/>
        <w:ind w:right="576"/>
        <w:rPr>
          <w:color w:val="FF0000"/>
          <w:u w:val="single"/>
        </w:rPr>
      </w:pPr>
    </w:p>
    <w:p w14:paraId="6F94BF01" w14:textId="77777777" w:rsidR="003062EC" w:rsidRPr="001D6102" w:rsidRDefault="003062EC" w:rsidP="003062EC">
      <w:pPr>
        <w:tabs>
          <w:tab w:val="left" w:pos="9360"/>
        </w:tabs>
        <w:ind w:left="720" w:right="342"/>
        <w:rPr>
          <w:bCs/>
          <w:szCs w:val="24"/>
        </w:rPr>
      </w:pPr>
      <w:r w:rsidRPr="001D6102">
        <w:rPr>
          <w:i/>
          <w:iCs/>
          <w:szCs w:val="24"/>
        </w:rPr>
        <w:lastRenderedPageBreak/>
        <w:t>Whenever possible, programs should avail themselves of discipline-specific faculty as trained consultants for the development of a mission and curriculum, and for teaching.</w:t>
      </w:r>
    </w:p>
    <w:p w14:paraId="3870793B" w14:textId="77777777" w:rsidR="00E735CA" w:rsidRPr="00AD45F3" w:rsidRDefault="00E735CA"/>
    <w:p w14:paraId="4DE7AD9D" w14:textId="77777777" w:rsidR="00F92DCB" w:rsidRPr="00AD45F3" w:rsidRDefault="00F92DCB">
      <w:pPr>
        <w:rPr>
          <w:b/>
        </w:rPr>
      </w:pPr>
      <w:r w:rsidRPr="00AD45F3">
        <w:rPr>
          <w:b/>
        </w:rPr>
        <w:tab/>
        <w:t>Self-Study Analysis:</w:t>
      </w:r>
    </w:p>
    <w:p w14:paraId="4BFC506D" w14:textId="77777777" w:rsidR="00F92DCB" w:rsidRPr="00AD45F3" w:rsidRDefault="00F92DCB" w:rsidP="003518BC">
      <w:pPr>
        <w:tabs>
          <w:tab w:val="left" w:pos="720"/>
          <w:tab w:val="left" w:pos="1080"/>
        </w:tabs>
        <w:ind w:left="1080" w:hanging="1080"/>
      </w:pPr>
      <w:r w:rsidRPr="00AD45F3">
        <w:tab/>
        <w:t>1.</w:t>
      </w:r>
      <w:r w:rsidRPr="00AD45F3">
        <w:tab/>
        <w:t xml:space="preserve">Provide data regarding faculty responsibilities and qualifications (Exhibits </w:t>
      </w:r>
      <w:r w:rsidR="009A412A" w:rsidRPr="00AD45F3">
        <w:t xml:space="preserve">11 and </w:t>
      </w:r>
      <w:r w:rsidRPr="00AD45F3">
        <w:t>12 are suggested for presenting this information)</w:t>
      </w:r>
    </w:p>
    <w:p w14:paraId="29A6511F" w14:textId="77777777" w:rsidR="00F92DCB" w:rsidRPr="00AD45F3" w:rsidRDefault="00F92DCB" w:rsidP="003518BC">
      <w:pPr>
        <w:tabs>
          <w:tab w:val="left" w:pos="720"/>
          <w:tab w:val="left" w:pos="1080"/>
        </w:tabs>
        <w:ind w:left="1080" w:hanging="1080"/>
      </w:pPr>
    </w:p>
    <w:p w14:paraId="6C82DED6" w14:textId="77777777" w:rsidR="00F92DCB" w:rsidRPr="00AD45F3" w:rsidRDefault="00F92DCB" w:rsidP="003518BC">
      <w:pPr>
        <w:tabs>
          <w:tab w:val="left" w:pos="720"/>
          <w:tab w:val="left" w:pos="1080"/>
        </w:tabs>
        <w:ind w:left="1080" w:hanging="1080"/>
      </w:pPr>
      <w:r w:rsidRPr="00AD45F3">
        <w:tab/>
        <w:t>2.</w:t>
      </w:r>
      <w:r w:rsidRPr="00AD45F3">
        <w:tab/>
        <w:t>Describe how the teaching staff members are oriented to the philosophy and objectives of the program.</w:t>
      </w:r>
    </w:p>
    <w:p w14:paraId="73ABAA01" w14:textId="77777777" w:rsidR="00F92DCB" w:rsidRPr="00AD45F3" w:rsidRDefault="00F92DCB" w:rsidP="003518BC">
      <w:pPr>
        <w:tabs>
          <w:tab w:val="left" w:pos="720"/>
          <w:tab w:val="left" w:pos="1080"/>
        </w:tabs>
        <w:ind w:left="1080" w:hanging="1080"/>
      </w:pPr>
    </w:p>
    <w:p w14:paraId="1BA5E8B8" w14:textId="77777777" w:rsidR="00F92DCB" w:rsidRPr="00AD45F3" w:rsidRDefault="00F92DCB" w:rsidP="003518BC">
      <w:pPr>
        <w:tabs>
          <w:tab w:val="left" w:pos="720"/>
          <w:tab w:val="left" w:pos="1080"/>
        </w:tabs>
        <w:ind w:left="1080" w:hanging="1080"/>
      </w:pPr>
      <w:r w:rsidRPr="00AD45F3">
        <w:tab/>
        <w:t>3.</w:t>
      </w:r>
      <w:r w:rsidRPr="00AD45F3">
        <w:tab/>
        <w:t>In the event of a change in program personnel, how is program continuity ensured?</w:t>
      </w:r>
    </w:p>
    <w:p w14:paraId="46DD942A" w14:textId="77777777" w:rsidR="00F92DCB" w:rsidRPr="00AD45F3" w:rsidRDefault="00F92DCB" w:rsidP="003518BC">
      <w:pPr>
        <w:tabs>
          <w:tab w:val="left" w:pos="720"/>
          <w:tab w:val="left" w:pos="1080"/>
        </w:tabs>
        <w:ind w:left="1080" w:hanging="1080"/>
      </w:pPr>
    </w:p>
    <w:p w14:paraId="3D89E760" w14:textId="77777777" w:rsidR="00F92DCB" w:rsidRPr="00AD45F3" w:rsidRDefault="00F92DCB" w:rsidP="003518BC">
      <w:pPr>
        <w:tabs>
          <w:tab w:val="left" w:pos="720"/>
          <w:tab w:val="left" w:pos="1080"/>
        </w:tabs>
        <w:ind w:left="1080" w:hanging="1080"/>
      </w:pPr>
      <w:r w:rsidRPr="00AD45F3">
        <w:tab/>
        <w:t>4.</w:t>
      </w:r>
      <w:r w:rsidRPr="00AD45F3">
        <w:tab/>
        <w:t xml:space="preserve">Assess the adequacy </w:t>
      </w:r>
      <w:r w:rsidR="003518BC" w:rsidRPr="00AD45F3">
        <w:t>of the size and time commitment of the teaching staff</w:t>
      </w:r>
    </w:p>
    <w:p w14:paraId="6E7E18BA" w14:textId="77777777" w:rsidR="003518BC" w:rsidRPr="00AD45F3" w:rsidRDefault="003518BC"/>
    <w:p w14:paraId="76878304" w14:textId="77777777" w:rsidR="00E735CA" w:rsidRPr="00AD45F3" w:rsidRDefault="00E735CA">
      <w:pPr>
        <w:ind w:firstLine="720"/>
        <w:rPr>
          <w:b/>
        </w:rPr>
      </w:pPr>
      <w:r w:rsidRPr="00AD45F3">
        <w:rPr>
          <w:b/>
        </w:rPr>
        <w:t>Examples of evidence to demonstrate compliance may include:</w:t>
      </w:r>
    </w:p>
    <w:p w14:paraId="47BA1C93" w14:textId="77777777" w:rsidR="00E735CA" w:rsidRPr="00AD45F3" w:rsidRDefault="00E735CA">
      <w:pPr>
        <w:pStyle w:val="Heading6"/>
        <w:rPr>
          <w:u w:val="none"/>
        </w:rPr>
      </w:pPr>
      <w:r w:rsidRPr="00AD45F3">
        <w:rPr>
          <w:u w:val="none"/>
        </w:rPr>
        <w:t>Full and part-time faculty rosters</w:t>
      </w:r>
    </w:p>
    <w:p w14:paraId="49E71170" w14:textId="77777777" w:rsidR="009A412A" w:rsidRPr="00AD45F3" w:rsidRDefault="009A412A" w:rsidP="00471306">
      <w:pPr>
        <w:tabs>
          <w:tab w:val="left" w:pos="1440"/>
        </w:tabs>
        <w:ind w:left="1440" w:hanging="1440"/>
        <w:rPr>
          <w:i/>
        </w:rPr>
      </w:pPr>
      <w:r w:rsidRPr="00AD45F3">
        <w:rPr>
          <w:i/>
        </w:rPr>
        <w:tab/>
        <w:t>Self-Study:  Provide above items in the appendix.  Exhibits 11 and 12 are suggested for presenting this information.</w:t>
      </w:r>
    </w:p>
    <w:p w14:paraId="4094CDF4" w14:textId="77777777" w:rsidR="00E735CA" w:rsidRPr="00AD45F3" w:rsidRDefault="00E735CA">
      <w:pPr>
        <w:ind w:firstLine="720"/>
      </w:pPr>
      <w:r w:rsidRPr="00AD45F3">
        <w:t>Program and faculty schedules</w:t>
      </w:r>
    </w:p>
    <w:p w14:paraId="27ADE26F" w14:textId="77777777" w:rsidR="00E735CA" w:rsidRPr="00AD45F3" w:rsidRDefault="00AA2426" w:rsidP="00AA2426">
      <w:pPr>
        <w:pStyle w:val="Heading6"/>
        <w:ind w:left="1440" w:hanging="720"/>
        <w:rPr>
          <w:u w:val="none"/>
        </w:rPr>
      </w:pPr>
      <w:r>
        <w:rPr>
          <w:u w:val="none"/>
        </w:rPr>
        <w:t xml:space="preserve">Completed </w:t>
      </w:r>
      <w:proofErr w:type="spellStart"/>
      <w:r>
        <w:rPr>
          <w:u w:val="none"/>
        </w:rPr>
        <w:t>BioSketch</w:t>
      </w:r>
      <w:proofErr w:type="spellEnd"/>
      <w:r w:rsidR="00E735CA" w:rsidRPr="00AD45F3">
        <w:rPr>
          <w:u w:val="none"/>
        </w:rPr>
        <w:t xml:space="preserve"> </w:t>
      </w:r>
      <w:r w:rsidR="00E41DE2" w:rsidRPr="00E41DE2">
        <w:rPr>
          <w:u w:val="none"/>
        </w:rPr>
        <w:t>for faculty members with major responsibilities to the program</w:t>
      </w:r>
      <w:r w:rsidR="00E41DE2">
        <w:rPr>
          <w:u w:val="none"/>
        </w:rPr>
        <w:t xml:space="preserve"> </w:t>
      </w:r>
      <w:r>
        <w:rPr>
          <w:u w:val="none"/>
        </w:rPr>
        <w:t>(Exhibit 13)</w:t>
      </w:r>
    </w:p>
    <w:p w14:paraId="54D4792A" w14:textId="77777777" w:rsidR="003062EC" w:rsidRPr="001D6102" w:rsidRDefault="003062EC" w:rsidP="003062EC">
      <w:pPr>
        <w:ind w:left="1080" w:right="576" w:hanging="360"/>
      </w:pPr>
      <w:r w:rsidRPr="001D6102">
        <w:t>Criteria used to certify a non-discipline specific faculty member as responsible for teaching an area of orofacial pain</w:t>
      </w:r>
    </w:p>
    <w:p w14:paraId="76392CFA" w14:textId="77777777" w:rsidR="003518BC" w:rsidRPr="001D6102" w:rsidRDefault="003518BC" w:rsidP="00E716A7">
      <w:pPr>
        <w:tabs>
          <w:tab w:val="left" w:pos="720"/>
          <w:tab w:val="left" w:pos="1080"/>
          <w:tab w:val="left" w:pos="1440"/>
        </w:tabs>
        <w:ind w:left="1080" w:hanging="1080"/>
        <w:rPr>
          <w:i/>
        </w:rPr>
      </w:pPr>
      <w:r w:rsidRPr="001D6102">
        <w:rPr>
          <w:i/>
        </w:rPr>
        <w:tab/>
      </w:r>
      <w:r w:rsidRPr="001D6102">
        <w:rPr>
          <w:i/>
        </w:rPr>
        <w:tab/>
      </w:r>
      <w:r w:rsidR="00E716A7" w:rsidRPr="001D6102">
        <w:rPr>
          <w:i/>
        </w:rPr>
        <w:tab/>
      </w:r>
      <w:r w:rsidRPr="001D6102">
        <w:rPr>
          <w:i/>
        </w:rPr>
        <w:t>Self-Study:  Provide above items in the appendix</w:t>
      </w:r>
    </w:p>
    <w:p w14:paraId="0A7F622B" w14:textId="77777777" w:rsidR="003062EC" w:rsidRPr="001D6102" w:rsidRDefault="003062EC" w:rsidP="003062EC">
      <w:pPr>
        <w:ind w:left="1080" w:right="576" w:hanging="360"/>
      </w:pPr>
      <w:r w:rsidRPr="001D6102">
        <w:t>Records of program documentation that non-discipline specific faculty members as responsible for teaching an area of orofacial pain</w:t>
      </w:r>
    </w:p>
    <w:p w14:paraId="53E5BC19" w14:textId="77777777" w:rsidR="00E735CA" w:rsidRPr="00AD45F3" w:rsidRDefault="003518BC" w:rsidP="00E716A7">
      <w:pPr>
        <w:pStyle w:val="Footer"/>
        <w:tabs>
          <w:tab w:val="clear" w:pos="4320"/>
          <w:tab w:val="clear" w:pos="8640"/>
          <w:tab w:val="left" w:pos="720"/>
          <w:tab w:val="left" w:pos="1080"/>
          <w:tab w:val="left" w:pos="1440"/>
        </w:tabs>
        <w:ind w:left="1080" w:hanging="1080"/>
        <w:rPr>
          <w:i/>
        </w:rPr>
      </w:pPr>
      <w:r w:rsidRPr="00AD45F3">
        <w:tab/>
      </w:r>
      <w:r w:rsidRPr="00AD45F3">
        <w:tab/>
      </w:r>
      <w:r w:rsidR="00E716A7" w:rsidRPr="00AD45F3">
        <w:tab/>
      </w:r>
      <w:r w:rsidRPr="00AD45F3">
        <w:rPr>
          <w:i/>
        </w:rPr>
        <w:t>On-Site:  Prepare the above items for review by the visiting committee</w:t>
      </w:r>
    </w:p>
    <w:p w14:paraId="2F6DF8EE" w14:textId="77777777" w:rsidR="00C21BAE" w:rsidRPr="00AD45F3" w:rsidRDefault="00C21BAE">
      <w:pPr>
        <w:pStyle w:val="Footer"/>
        <w:tabs>
          <w:tab w:val="clear" w:pos="4320"/>
          <w:tab w:val="clear" w:pos="8640"/>
        </w:tabs>
      </w:pPr>
    </w:p>
    <w:p w14:paraId="28F380E1" w14:textId="77777777" w:rsidR="00E735CA" w:rsidRPr="00AD45F3" w:rsidRDefault="00E735CA">
      <w:pPr>
        <w:pStyle w:val="Footer"/>
        <w:tabs>
          <w:tab w:val="clear" w:pos="4320"/>
          <w:tab w:val="clear" w:pos="8640"/>
        </w:tabs>
        <w:ind w:left="720" w:hanging="720"/>
        <w:rPr>
          <w:bCs/>
        </w:rPr>
      </w:pPr>
      <w:r w:rsidRPr="00AD45F3">
        <w:rPr>
          <w:b/>
          <w:bCs/>
        </w:rPr>
        <w:t>3-4</w:t>
      </w:r>
      <w:r w:rsidRPr="00AD45F3">
        <w:rPr>
          <w:b/>
          <w:bCs/>
        </w:rPr>
        <w:tab/>
      </w:r>
      <w:r w:rsidRPr="00AD45F3">
        <w:rPr>
          <w:bCs/>
        </w:rPr>
        <w:t xml:space="preserve">A formally defined evaluation process </w:t>
      </w:r>
      <w:r w:rsidRPr="00AD45F3">
        <w:rPr>
          <w:b/>
          <w:bCs/>
        </w:rPr>
        <w:t>must</w:t>
      </w:r>
      <w:r w:rsidRPr="00AD45F3">
        <w:rPr>
          <w:bCs/>
        </w:rPr>
        <w:t xml:space="preserve"> exist that ensures measurements of the performance of faculty members annually.</w:t>
      </w:r>
    </w:p>
    <w:p w14:paraId="20A3F6FB" w14:textId="77777777" w:rsidR="00E735CA" w:rsidRPr="00AD45F3" w:rsidRDefault="00E735CA">
      <w:pPr>
        <w:pStyle w:val="Footer"/>
        <w:tabs>
          <w:tab w:val="clear" w:pos="4320"/>
          <w:tab w:val="clear" w:pos="8640"/>
        </w:tabs>
      </w:pPr>
    </w:p>
    <w:p w14:paraId="4D46BA59" w14:textId="77777777" w:rsidR="00E735CA" w:rsidRPr="00AD45F3" w:rsidRDefault="00E735CA">
      <w:pPr>
        <w:pStyle w:val="Footer"/>
        <w:tabs>
          <w:tab w:val="clear" w:pos="4320"/>
          <w:tab w:val="clear" w:pos="8640"/>
        </w:tabs>
        <w:ind w:left="720"/>
        <w:rPr>
          <w:i/>
        </w:rPr>
      </w:pPr>
      <w:r w:rsidRPr="00AD45F3">
        <w:rPr>
          <w:b/>
          <w:i/>
        </w:rPr>
        <w:t xml:space="preserve">Intent: </w:t>
      </w:r>
      <w:r w:rsidRPr="00AD45F3">
        <w:rPr>
          <w:i/>
        </w:rPr>
        <w:t>The written annual performance evaluations should be shared with the faculty members</w:t>
      </w:r>
      <w:r w:rsidRPr="00AD45F3">
        <w:rPr>
          <w:iCs/>
        </w:rPr>
        <w:t>.</w:t>
      </w:r>
      <w:r w:rsidRPr="00AD45F3">
        <w:rPr>
          <w:rFonts w:ascii="Times" w:hAnsi="Times"/>
          <w:i/>
        </w:rPr>
        <w:t xml:space="preserve"> The program should provide a mechanism for </w:t>
      </w:r>
      <w:r w:rsidR="0027617E">
        <w:rPr>
          <w:rFonts w:ascii="Times" w:hAnsi="Times"/>
          <w:i/>
        </w:rPr>
        <w:t>residents</w:t>
      </w:r>
      <w:r w:rsidRPr="00AD45F3">
        <w:rPr>
          <w:rFonts w:ascii="Times" w:hAnsi="Times"/>
          <w:i/>
        </w:rPr>
        <w:t xml:space="preserve"> to confidentially evaluate instructors, courses, program director, and the sponsoring institution.</w:t>
      </w:r>
    </w:p>
    <w:p w14:paraId="2D67C6E5" w14:textId="77777777" w:rsidR="00E735CA" w:rsidRPr="00AD45F3" w:rsidRDefault="00E735CA">
      <w:pPr>
        <w:pStyle w:val="Footer"/>
        <w:tabs>
          <w:tab w:val="clear" w:pos="4320"/>
          <w:tab w:val="clear" w:pos="8640"/>
        </w:tabs>
      </w:pPr>
    </w:p>
    <w:p w14:paraId="0145FB83" w14:textId="77777777" w:rsidR="00057E76" w:rsidRPr="00AD45F3" w:rsidRDefault="00057E76">
      <w:pPr>
        <w:pStyle w:val="Footer"/>
        <w:tabs>
          <w:tab w:val="clear" w:pos="4320"/>
          <w:tab w:val="clear" w:pos="8640"/>
        </w:tabs>
        <w:rPr>
          <w:b/>
        </w:rPr>
      </w:pPr>
      <w:r w:rsidRPr="00AD45F3">
        <w:tab/>
      </w:r>
      <w:r w:rsidRPr="00AD45F3">
        <w:rPr>
          <w:b/>
        </w:rPr>
        <w:t>Self-Study Analysis:</w:t>
      </w:r>
    </w:p>
    <w:p w14:paraId="74CE8C88" w14:textId="77777777" w:rsidR="00057E76" w:rsidRPr="00AD45F3" w:rsidRDefault="00057E76" w:rsidP="00057E76">
      <w:pPr>
        <w:pStyle w:val="Footer"/>
        <w:tabs>
          <w:tab w:val="clear" w:pos="4320"/>
          <w:tab w:val="clear" w:pos="8640"/>
          <w:tab w:val="left" w:pos="720"/>
          <w:tab w:val="left" w:pos="1080"/>
        </w:tabs>
        <w:ind w:left="1080" w:hanging="1080"/>
      </w:pPr>
      <w:r w:rsidRPr="00AD45F3">
        <w:tab/>
        <w:t>1.</w:t>
      </w:r>
      <w:r w:rsidRPr="00AD45F3">
        <w:tab/>
        <w:t>Describe how the faculty is evaluated.  Include the frequency of evaluations, who performs the evaluation, whether it is documented, and whether written performance evaluations are shared with individual faculty.  If an evaluation form is used, provide a blank copy in the appendix.</w:t>
      </w:r>
    </w:p>
    <w:p w14:paraId="32F2233C" w14:textId="77777777" w:rsidR="00057E76" w:rsidRPr="00AD45F3" w:rsidRDefault="00057E76">
      <w:pPr>
        <w:pStyle w:val="Footer"/>
        <w:tabs>
          <w:tab w:val="clear" w:pos="4320"/>
          <w:tab w:val="clear" w:pos="8640"/>
        </w:tabs>
      </w:pPr>
    </w:p>
    <w:p w14:paraId="0E3E947C"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11D30ACD" w14:textId="77777777" w:rsidR="00E735CA" w:rsidRPr="00AD45F3" w:rsidRDefault="00E735CA">
      <w:pPr>
        <w:pStyle w:val="Footer"/>
        <w:tabs>
          <w:tab w:val="clear" w:pos="4320"/>
          <w:tab w:val="clear" w:pos="8640"/>
        </w:tabs>
        <w:ind w:firstLine="720"/>
      </w:pPr>
      <w:r w:rsidRPr="00AD45F3">
        <w:t>Faculty files</w:t>
      </w:r>
    </w:p>
    <w:p w14:paraId="68522553" w14:textId="77777777" w:rsidR="00057E76" w:rsidRPr="00AD45F3" w:rsidRDefault="00057E76">
      <w:pPr>
        <w:pStyle w:val="Footer"/>
        <w:tabs>
          <w:tab w:val="clear" w:pos="4320"/>
          <w:tab w:val="clear" w:pos="8640"/>
        </w:tabs>
        <w:ind w:firstLine="720"/>
        <w:rPr>
          <w:i/>
        </w:rPr>
      </w:pPr>
      <w:r w:rsidRPr="00AD45F3">
        <w:rPr>
          <w:i/>
        </w:rPr>
        <w:tab/>
        <w:t>On-Site:  Prepare the above items for review by the visiting committee</w:t>
      </w:r>
    </w:p>
    <w:p w14:paraId="326ECC9A" w14:textId="77777777" w:rsidR="00E735CA" w:rsidRPr="00AD45F3" w:rsidRDefault="00E735CA">
      <w:pPr>
        <w:pStyle w:val="Footer"/>
        <w:tabs>
          <w:tab w:val="clear" w:pos="4320"/>
          <w:tab w:val="clear" w:pos="8640"/>
        </w:tabs>
        <w:ind w:firstLine="720"/>
      </w:pPr>
      <w:r w:rsidRPr="00AD45F3">
        <w:t>Performance appraisals</w:t>
      </w:r>
    </w:p>
    <w:p w14:paraId="5FABF58D" w14:textId="77777777" w:rsidR="00057E76" w:rsidRPr="00AD45F3" w:rsidRDefault="00057E76">
      <w:pPr>
        <w:pStyle w:val="Footer"/>
        <w:tabs>
          <w:tab w:val="clear" w:pos="4320"/>
          <w:tab w:val="clear" w:pos="8640"/>
        </w:tabs>
        <w:ind w:firstLine="720"/>
        <w:rPr>
          <w:i/>
        </w:rPr>
      </w:pPr>
      <w:r w:rsidRPr="00AD45F3">
        <w:rPr>
          <w:i/>
        </w:rPr>
        <w:tab/>
        <w:t>Self-Study:  Provide a blank faculty performance evaluation form if utilized</w:t>
      </w:r>
    </w:p>
    <w:p w14:paraId="62F8189C" w14:textId="77777777" w:rsidR="00057E76" w:rsidRPr="00AD45F3" w:rsidRDefault="00057E76">
      <w:pPr>
        <w:pStyle w:val="Footer"/>
        <w:tabs>
          <w:tab w:val="clear" w:pos="4320"/>
          <w:tab w:val="clear" w:pos="8640"/>
        </w:tabs>
        <w:ind w:firstLine="720"/>
        <w:rPr>
          <w:i/>
        </w:rPr>
      </w:pPr>
      <w:r w:rsidRPr="00AD45F3">
        <w:rPr>
          <w:i/>
        </w:rPr>
        <w:lastRenderedPageBreak/>
        <w:tab/>
        <w:t>On-Site:  Prepare above items for review by visiting committee</w:t>
      </w:r>
    </w:p>
    <w:p w14:paraId="62D4F236" w14:textId="77777777" w:rsidR="00C21BAE" w:rsidRPr="00AD45F3" w:rsidRDefault="00C21BAE">
      <w:pPr>
        <w:pStyle w:val="Footer"/>
        <w:tabs>
          <w:tab w:val="clear" w:pos="4320"/>
          <w:tab w:val="clear" w:pos="8640"/>
        </w:tabs>
      </w:pPr>
    </w:p>
    <w:p w14:paraId="1E5CDDC8" w14:textId="77777777" w:rsidR="00E735CA" w:rsidRPr="00AD45F3" w:rsidRDefault="00E735CA">
      <w:pPr>
        <w:pStyle w:val="Footer"/>
        <w:tabs>
          <w:tab w:val="clear" w:pos="4320"/>
          <w:tab w:val="clear" w:pos="8640"/>
        </w:tabs>
        <w:ind w:left="720" w:hanging="720"/>
        <w:rPr>
          <w:bCs/>
        </w:rPr>
      </w:pPr>
      <w:r w:rsidRPr="00AD45F3">
        <w:rPr>
          <w:b/>
          <w:bCs/>
        </w:rPr>
        <w:t>3-5</w:t>
      </w:r>
      <w:r w:rsidRPr="00AD45F3">
        <w:rPr>
          <w:b/>
          <w:bCs/>
        </w:rPr>
        <w:tab/>
      </w:r>
      <w:r w:rsidRPr="00AD45F3">
        <w:rPr>
          <w:bCs/>
        </w:rPr>
        <w:t xml:space="preserve">A faculty member </w:t>
      </w:r>
      <w:r w:rsidRPr="00AD45F3">
        <w:rPr>
          <w:b/>
          <w:bCs/>
        </w:rPr>
        <w:t>must</w:t>
      </w:r>
      <w:r w:rsidRPr="00AD45F3">
        <w:rPr>
          <w:bCs/>
        </w:rPr>
        <w:t xml:space="preserve"> be present in the clinic for consultation, supervision, and active teaching when </w:t>
      </w:r>
      <w:r w:rsidR="0027617E">
        <w:rPr>
          <w:bCs/>
        </w:rPr>
        <w:t>residents</w:t>
      </w:r>
      <w:r w:rsidRPr="00AD45F3">
        <w:rPr>
          <w:bCs/>
        </w:rPr>
        <w:t xml:space="preserve"> are treating patients in scheduled clinic sessions.</w:t>
      </w:r>
    </w:p>
    <w:p w14:paraId="6BB5052A" w14:textId="77777777" w:rsidR="00E735CA" w:rsidRPr="00AD45F3" w:rsidRDefault="00E735CA">
      <w:pPr>
        <w:pStyle w:val="Footer"/>
        <w:tabs>
          <w:tab w:val="clear" w:pos="4320"/>
          <w:tab w:val="clear" w:pos="8640"/>
        </w:tabs>
        <w:ind w:left="720" w:hanging="720"/>
      </w:pPr>
    </w:p>
    <w:p w14:paraId="1A940F5A" w14:textId="77777777" w:rsidR="00E735CA" w:rsidRPr="00AD45F3" w:rsidRDefault="00E735CA">
      <w:pPr>
        <w:ind w:left="720"/>
        <w:rPr>
          <w:i/>
        </w:rPr>
      </w:pPr>
      <w:r w:rsidRPr="00AD45F3">
        <w:rPr>
          <w:b/>
          <w:i/>
        </w:rPr>
        <w:t xml:space="preserve">Intent: </w:t>
      </w:r>
      <w:r w:rsidRPr="00AD45F3">
        <w:rPr>
          <w:i/>
        </w:rPr>
        <w:t xml:space="preserve">This standard does not preclude occasional situations where a faculty member cannot be available.  </w:t>
      </w:r>
    </w:p>
    <w:p w14:paraId="3D1DA32C" w14:textId="77777777" w:rsidR="00E735CA" w:rsidRPr="00AD45F3" w:rsidRDefault="00E735CA">
      <w:pPr>
        <w:pStyle w:val="Footer"/>
        <w:tabs>
          <w:tab w:val="clear" w:pos="4320"/>
          <w:tab w:val="clear" w:pos="8640"/>
        </w:tabs>
        <w:rPr>
          <w:rFonts w:ascii="Times" w:hAnsi="Times"/>
        </w:rPr>
      </w:pPr>
    </w:p>
    <w:p w14:paraId="3509A0A8" w14:textId="77777777" w:rsidR="00E735CA" w:rsidRPr="00AD45F3" w:rsidRDefault="00E735CA">
      <w:pPr>
        <w:pStyle w:val="Footer"/>
        <w:tabs>
          <w:tab w:val="clear" w:pos="4320"/>
          <w:tab w:val="clear" w:pos="8640"/>
        </w:tabs>
        <w:ind w:left="720"/>
        <w:rPr>
          <w:i/>
        </w:rPr>
      </w:pPr>
      <w:r w:rsidRPr="00AD45F3">
        <w:rPr>
          <w:rFonts w:ascii="Times" w:hAnsi="Times"/>
          <w:i/>
        </w:rPr>
        <w:t xml:space="preserve">Faculty members should contribute to an ongoing </w:t>
      </w:r>
      <w:r w:rsidR="0027617E">
        <w:rPr>
          <w:rFonts w:ascii="Times" w:hAnsi="Times"/>
          <w:i/>
        </w:rPr>
        <w:t>resident</w:t>
      </w:r>
      <w:r w:rsidRPr="00AD45F3">
        <w:rPr>
          <w:rFonts w:ascii="Times" w:hAnsi="Times"/>
          <w:i/>
        </w:rPr>
        <w:t xml:space="preserve"> and program/curriculum evaluation process. The teaching staff should be actively involved in the development and implementation of the curriculum.</w:t>
      </w:r>
    </w:p>
    <w:p w14:paraId="4D65266C" w14:textId="77777777" w:rsidR="00E735CA" w:rsidRPr="00AD45F3" w:rsidRDefault="00E735CA">
      <w:pPr>
        <w:pStyle w:val="Footer"/>
        <w:tabs>
          <w:tab w:val="clear" w:pos="4320"/>
          <w:tab w:val="clear" w:pos="8640"/>
        </w:tabs>
      </w:pPr>
    </w:p>
    <w:p w14:paraId="3C7FCB76" w14:textId="77777777" w:rsidR="00127EEE" w:rsidRPr="00AD45F3" w:rsidRDefault="00127EEE">
      <w:pPr>
        <w:pStyle w:val="Footer"/>
        <w:tabs>
          <w:tab w:val="clear" w:pos="4320"/>
          <w:tab w:val="clear" w:pos="8640"/>
        </w:tabs>
        <w:rPr>
          <w:b/>
        </w:rPr>
      </w:pPr>
      <w:r w:rsidRPr="00AD45F3">
        <w:tab/>
      </w:r>
      <w:r w:rsidRPr="00AD45F3">
        <w:rPr>
          <w:b/>
        </w:rPr>
        <w:t>Self-Study Analysis:</w:t>
      </w:r>
    </w:p>
    <w:p w14:paraId="0DAD39A0" w14:textId="77777777" w:rsidR="00127EEE" w:rsidRPr="00AD45F3" w:rsidRDefault="00127EEE" w:rsidP="00127EEE">
      <w:pPr>
        <w:pStyle w:val="Footer"/>
        <w:tabs>
          <w:tab w:val="clear" w:pos="4320"/>
          <w:tab w:val="clear" w:pos="8640"/>
          <w:tab w:val="left" w:pos="720"/>
          <w:tab w:val="left" w:pos="1080"/>
        </w:tabs>
        <w:ind w:left="1080" w:hanging="1080"/>
      </w:pPr>
      <w:r w:rsidRPr="00AD45F3">
        <w:tab/>
        <w:t>1.</w:t>
      </w:r>
      <w:r w:rsidRPr="00AD45F3">
        <w:tab/>
        <w:t xml:space="preserve">Describe how it is ensured that a faculty member is present in the dental clinic for consultation, supervision, and active teaching when </w:t>
      </w:r>
      <w:r w:rsidR="0027617E">
        <w:t>residents</w:t>
      </w:r>
      <w:r w:rsidRPr="00AD45F3">
        <w:t xml:space="preserve"> are treating patients in scheduled clinic sessions.</w:t>
      </w:r>
    </w:p>
    <w:p w14:paraId="498854BD" w14:textId="77777777" w:rsidR="00127EEE" w:rsidRPr="00AD45F3" w:rsidRDefault="00127EEE" w:rsidP="00127EEE">
      <w:pPr>
        <w:pStyle w:val="Footer"/>
        <w:tabs>
          <w:tab w:val="clear" w:pos="4320"/>
          <w:tab w:val="clear" w:pos="8640"/>
          <w:tab w:val="left" w:pos="720"/>
          <w:tab w:val="left" w:pos="1080"/>
        </w:tabs>
        <w:ind w:left="1080" w:hanging="1080"/>
      </w:pPr>
    </w:p>
    <w:p w14:paraId="0E27B78C" w14:textId="77777777" w:rsidR="00127EEE" w:rsidRPr="00AD45F3" w:rsidRDefault="00127EEE" w:rsidP="00127EEE">
      <w:pPr>
        <w:pStyle w:val="Footer"/>
        <w:tabs>
          <w:tab w:val="clear" w:pos="4320"/>
          <w:tab w:val="clear" w:pos="8640"/>
          <w:tab w:val="left" w:pos="720"/>
          <w:tab w:val="left" w:pos="1080"/>
        </w:tabs>
        <w:ind w:left="1080" w:hanging="1080"/>
      </w:pPr>
      <w:r w:rsidRPr="00AD45F3">
        <w:tab/>
        <w:t>2.</w:t>
      </w:r>
      <w:r w:rsidRPr="00AD45F3">
        <w:tab/>
        <w:t>Provide a monthly faculty clinic schedule in the appendix; include only one page if the schedule remains the same for all 12 months.</w:t>
      </w:r>
    </w:p>
    <w:p w14:paraId="24B92404" w14:textId="77777777" w:rsidR="00127EEE" w:rsidRPr="00AD45F3" w:rsidRDefault="00127EEE">
      <w:pPr>
        <w:pStyle w:val="Footer"/>
        <w:tabs>
          <w:tab w:val="clear" w:pos="4320"/>
          <w:tab w:val="clear" w:pos="8640"/>
        </w:tabs>
      </w:pPr>
    </w:p>
    <w:p w14:paraId="6DA78318"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4E5D2129" w14:textId="77777777" w:rsidR="00E735CA" w:rsidRPr="00AD45F3" w:rsidRDefault="00E735CA">
      <w:pPr>
        <w:pStyle w:val="Footer"/>
        <w:tabs>
          <w:tab w:val="clear" w:pos="4320"/>
          <w:tab w:val="clear" w:pos="8640"/>
        </w:tabs>
        <w:ind w:firstLine="720"/>
      </w:pPr>
      <w:r w:rsidRPr="00AD45F3">
        <w:t>Faculty clinic schedules</w:t>
      </w:r>
    </w:p>
    <w:p w14:paraId="65CDFC08" w14:textId="77777777" w:rsidR="00127EEE" w:rsidRPr="00AD45F3" w:rsidRDefault="00127EEE">
      <w:pPr>
        <w:pStyle w:val="Footer"/>
        <w:tabs>
          <w:tab w:val="clear" w:pos="4320"/>
          <w:tab w:val="clear" w:pos="8640"/>
        </w:tabs>
        <w:ind w:firstLine="720"/>
        <w:rPr>
          <w:i/>
        </w:rPr>
      </w:pPr>
      <w:r w:rsidRPr="00AD45F3">
        <w:tab/>
      </w:r>
      <w:r w:rsidRPr="00AD45F3">
        <w:rPr>
          <w:i/>
        </w:rPr>
        <w:t>Self-Study:  Provide the schedules in the appendix</w:t>
      </w:r>
    </w:p>
    <w:p w14:paraId="2A4AAC74" w14:textId="77777777" w:rsidR="00E735CA" w:rsidRPr="00AD45F3" w:rsidRDefault="00E735CA">
      <w:pPr>
        <w:pStyle w:val="Footer"/>
        <w:tabs>
          <w:tab w:val="clear" w:pos="4320"/>
          <w:tab w:val="clear" w:pos="8640"/>
        </w:tabs>
      </w:pPr>
    </w:p>
    <w:p w14:paraId="0DC6A70D" w14:textId="77777777" w:rsidR="003062EC" w:rsidRDefault="003062EC" w:rsidP="003062EC">
      <w:pPr>
        <w:pStyle w:val="Footer"/>
        <w:tabs>
          <w:tab w:val="clear" w:pos="4320"/>
          <w:tab w:val="clear" w:pos="8640"/>
        </w:tabs>
        <w:ind w:left="720" w:hanging="720"/>
        <w:rPr>
          <w:bCs/>
        </w:rPr>
      </w:pPr>
      <w:r>
        <w:rPr>
          <w:b/>
          <w:bCs/>
        </w:rPr>
        <w:t>3-6</w:t>
      </w:r>
      <w:r>
        <w:rPr>
          <w:b/>
          <w:bCs/>
        </w:rPr>
        <w:tab/>
      </w:r>
      <w:r w:rsidRPr="001D6102">
        <w:rPr>
          <w:bCs/>
        </w:rPr>
        <w:t xml:space="preserve">At each site where educational activity occurs, </w:t>
      </w:r>
      <w:r w:rsidR="001D6102" w:rsidRPr="001D6102">
        <w:rPr>
          <w:bCs/>
        </w:rPr>
        <w:t>a</w:t>
      </w:r>
      <w:r w:rsidRPr="001D6102">
        <w:rPr>
          <w:bCs/>
        </w:rPr>
        <w:t>dequate</w:t>
      </w:r>
      <w:r>
        <w:rPr>
          <w:bCs/>
        </w:rPr>
        <w:t xml:space="preserve"> support staff, including allied dental personnel and clerical staff, </w:t>
      </w:r>
      <w:r>
        <w:rPr>
          <w:b/>
          <w:bCs/>
        </w:rPr>
        <w:t>must</w:t>
      </w:r>
      <w:r>
        <w:rPr>
          <w:bCs/>
        </w:rPr>
        <w:t xml:space="preserve"> be consistently available to allow for efficient administration of the program.</w:t>
      </w:r>
    </w:p>
    <w:p w14:paraId="19034716" w14:textId="77777777" w:rsidR="00E735CA" w:rsidRPr="00AD45F3" w:rsidRDefault="00E735CA">
      <w:pPr>
        <w:pStyle w:val="Footer"/>
        <w:tabs>
          <w:tab w:val="clear" w:pos="4320"/>
          <w:tab w:val="clear" w:pos="8640"/>
        </w:tabs>
      </w:pPr>
    </w:p>
    <w:p w14:paraId="2DCAD4A9" w14:textId="77777777" w:rsidR="00E735CA" w:rsidRPr="00AD45F3" w:rsidRDefault="00E735CA">
      <w:pPr>
        <w:ind w:left="720"/>
        <w:rPr>
          <w:i/>
        </w:rPr>
      </w:pPr>
      <w:r w:rsidRPr="00AD45F3">
        <w:rPr>
          <w:b/>
          <w:i/>
        </w:rPr>
        <w:t xml:space="preserve">Intent:  </w:t>
      </w:r>
      <w:r w:rsidRPr="00AD45F3">
        <w:rPr>
          <w:i/>
        </w:rPr>
        <w:t xml:space="preserve">The program should determine the number and participation of allied support and clerical staff to meet the educational and experiential goals and objectives. </w:t>
      </w:r>
    </w:p>
    <w:p w14:paraId="594D1DAD" w14:textId="77777777" w:rsidR="00E735CA" w:rsidRPr="00AD45F3" w:rsidRDefault="00E735CA">
      <w:pPr>
        <w:pStyle w:val="Footer"/>
        <w:tabs>
          <w:tab w:val="clear" w:pos="4320"/>
          <w:tab w:val="clear" w:pos="8640"/>
        </w:tabs>
        <w:ind w:firstLine="720"/>
        <w:rPr>
          <w:b/>
        </w:rPr>
      </w:pPr>
    </w:p>
    <w:p w14:paraId="7E785E38" w14:textId="77777777" w:rsidR="00B1607D" w:rsidRPr="00AD45F3" w:rsidRDefault="00B1607D">
      <w:pPr>
        <w:pStyle w:val="Footer"/>
        <w:tabs>
          <w:tab w:val="clear" w:pos="4320"/>
          <w:tab w:val="clear" w:pos="8640"/>
        </w:tabs>
        <w:ind w:firstLine="720"/>
        <w:rPr>
          <w:b/>
        </w:rPr>
      </w:pPr>
      <w:r w:rsidRPr="00AD45F3">
        <w:rPr>
          <w:b/>
        </w:rPr>
        <w:t>Self-Study Analysis:</w:t>
      </w:r>
    </w:p>
    <w:p w14:paraId="6AC38B85" w14:textId="77777777" w:rsidR="00B1607D" w:rsidRPr="00AD45F3" w:rsidRDefault="00B1607D" w:rsidP="00B1607D">
      <w:pPr>
        <w:pStyle w:val="Footer"/>
        <w:tabs>
          <w:tab w:val="clear" w:pos="4320"/>
          <w:tab w:val="clear" w:pos="8640"/>
          <w:tab w:val="left" w:pos="1080"/>
        </w:tabs>
        <w:ind w:left="1080" w:hanging="360"/>
      </w:pPr>
      <w:r w:rsidRPr="00AD45F3">
        <w:t>1.</w:t>
      </w:r>
      <w:r w:rsidRPr="00AD45F3">
        <w:tab/>
        <w:t>Indicate the number of positions and total number of hours per week devoted to this program and provide support staff schedules in the appendix.</w:t>
      </w:r>
    </w:p>
    <w:p w14:paraId="6ACC4CD9" w14:textId="77777777" w:rsidR="00B1607D" w:rsidRPr="00AD45F3" w:rsidRDefault="00B1607D">
      <w:pPr>
        <w:pStyle w:val="Footer"/>
        <w:tabs>
          <w:tab w:val="clear" w:pos="4320"/>
          <w:tab w:val="clear" w:pos="8640"/>
        </w:tabs>
        <w:ind w:firstLine="720"/>
        <w:rPr>
          <w:b/>
        </w:rPr>
      </w:pPr>
    </w:p>
    <w:tbl>
      <w:tblPr>
        <w:tblW w:w="8052"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668"/>
        <w:gridCol w:w="3192"/>
      </w:tblGrid>
      <w:tr w:rsidR="00B1607D" w:rsidRPr="00AD45F3" w14:paraId="0F08422F" w14:textId="77777777" w:rsidTr="00E66C38">
        <w:tc>
          <w:tcPr>
            <w:tcW w:w="3192" w:type="dxa"/>
          </w:tcPr>
          <w:p w14:paraId="3AAD1160" w14:textId="77777777" w:rsidR="00B1607D" w:rsidRPr="00901500" w:rsidRDefault="00B1607D" w:rsidP="00E66C38">
            <w:pPr>
              <w:pStyle w:val="Footer"/>
              <w:tabs>
                <w:tab w:val="clear" w:pos="4320"/>
                <w:tab w:val="clear" w:pos="8640"/>
              </w:tabs>
              <w:rPr>
                <w:b/>
                <w:lang w:val="en-US" w:eastAsia="en-US"/>
              </w:rPr>
            </w:pPr>
            <w:r w:rsidRPr="00901500">
              <w:rPr>
                <w:b/>
                <w:lang w:val="en-US" w:eastAsia="en-US"/>
              </w:rPr>
              <w:t>Type of Support Staff</w:t>
            </w:r>
          </w:p>
        </w:tc>
        <w:tc>
          <w:tcPr>
            <w:tcW w:w="1668" w:type="dxa"/>
          </w:tcPr>
          <w:p w14:paraId="1C80631F" w14:textId="77777777" w:rsidR="00B1607D" w:rsidRPr="00901500" w:rsidRDefault="00B1607D" w:rsidP="00E66C38">
            <w:pPr>
              <w:pStyle w:val="Footer"/>
              <w:tabs>
                <w:tab w:val="clear" w:pos="4320"/>
                <w:tab w:val="clear" w:pos="8640"/>
              </w:tabs>
              <w:rPr>
                <w:b/>
                <w:lang w:val="en-US" w:eastAsia="en-US"/>
              </w:rPr>
            </w:pPr>
            <w:r w:rsidRPr="00901500">
              <w:rPr>
                <w:b/>
                <w:lang w:val="en-US" w:eastAsia="en-US"/>
              </w:rPr>
              <w:t>Number of Positions</w:t>
            </w:r>
          </w:p>
        </w:tc>
        <w:tc>
          <w:tcPr>
            <w:tcW w:w="3192" w:type="dxa"/>
          </w:tcPr>
          <w:p w14:paraId="04676E89" w14:textId="77777777" w:rsidR="00B1607D" w:rsidRPr="00901500" w:rsidRDefault="00B1607D" w:rsidP="00E66C38">
            <w:pPr>
              <w:pStyle w:val="Footer"/>
              <w:tabs>
                <w:tab w:val="clear" w:pos="4320"/>
                <w:tab w:val="clear" w:pos="8640"/>
              </w:tabs>
              <w:rPr>
                <w:b/>
                <w:lang w:val="en-US" w:eastAsia="en-US"/>
              </w:rPr>
            </w:pPr>
            <w:r w:rsidRPr="00901500">
              <w:rPr>
                <w:b/>
                <w:lang w:val="en-US" w:eastAsia="en-US"/>
              </w:rPr>
              <w:t>Total # Hours/week Allocated to this Program</w:t>
            </w:r>
          </w:p>
        </w:tc>
      </w:tr>
      <w:tr w:rsidR="00B1607D" w:rsidRPr="00AD45F3" w14:paraId="3B32FD87" w14:textId="77777777" w:rsidTr="00E66C38">
        <w:tc>
          <w:tcPr>
            <w:tcW w:w="3192" w:type="dxa"/>
          </w:tcPr>
          <w:p w14:paraId="4ADFB255" w14:textId="77777777" w:rsidR="00B1607D" w:rsidRPr="00901500" w:rsidRDefault="00B1607D" w:rsidP="00E66C38">
            <w:pPr>
              <w:pStyle w:val="Footer"/>
              <w:tabs>
                <w:tab w:val="clear" w:pos="4320"/>
                <w:tab w:val="clear" w:pos="8640"/>
              </w:tabs>
              <w:rPr>
                <w:lang w:val="en-US" w:eastAsia="en-US"/>
              </w:rPr>
            </w:pPr>
            <w:r w:rsidRPr="00901500">
              <w:rPr>
                <w:lang w:val="en-US" w:eastAsia="en-US"/>
              </w:rPr>
              <w:t>Dental Assisting</w:t>
            </w:r>
          </w:p>
        </w:tc>
        <w:tc>
          <w:tcPr>
            <w:tcW w:w="1668" w:type="dxa"/>
          </w:tcPr>
          <w:p w14:paraId="02C935A2" w14:textId="77777777" w:rsidR="00B1607D" w:rsidRPr="00901500" w:rsidRDefault="00B1607D" w:rsidP="00E66C38">
            <w:pPr>
              <w:pStyle w:val="Footer"/>
              <w:tabs>
                <w:tab w:val="clear" w:pos="4320"/>
                <w:tab w:val="clear" w:pos="8640"/>
              </w:tabs>
              <w:rPr>
                <w:b/>
                <w:lang w:val="en-US" w:eastAsia="en-US"/>
              </w:rPr>
            </w:pPr>
          </w:p>
        </w:tc>
        <w:tc>
          <w:tcPr>
            <w:tcW w:w="3192" w:type="dxa"/>
          </w:tcPr>
          <w:p w14:paraId="7C1B37A7" w14:textId="77777777" w:rsidR="00B1607D" w:rsidRPr="00901500" w:rsidRDefault="00B1607D" w:rsidP="00E66C38">
            <w:pPr>
              <w:pStyle w:val="Footer"/>
              <w:tabs>
                <w:tab w:val="clear" w:pos="4320"/>
                <w:tab w:val="clear" w:pos="8640"/>
              </w:tabs>
              <w:rPr>
                <w:b/>
                <w:lang w:val="en-US" w:eastAsia="en-US"/>
              </w:rPr>
            </w:pPr>
          </w:p>
        </w:tc>
      </w:tr>
      <w:tr w:rsidR="00B1607D" w:rsidRPr="00AD45F3" w14:paraId="022CF19C" w14:textId="77777777" w:rsidTr="00E66C38">
        <w:tc>
          <w:tcPr>
            <w:tcW w:w="3192" w:type="dxa"/>
          </w:tcPr>
          <w:p w14:paraId="2E34F830" w14:textId="77777777" w:rsidR="00B1607D" w:rsidRPr="00901500" w:rsidRDefault="00B1607D" w:rsidP="00E66C38">
            <w:pPr>
              <w:pStyle w:val="Footer"/>
              <w:tabs>
                <w:tab w:val="clear" w:pos="4320"/>
                <w:tab w:val="clear" w:pos="8640"/>
              </w:tabs>
              <w:rPr>
                <w:lang w:val="en-US" w:eastAsia="en-US"/>
              </w:rPr>
            </w:pPr>
            <w:r w:rsidRPr="00901500">
              <w:rPr>
                <w:lang w:val="en-US" w:eastAsia="en-US"/>
              </w:rPr>
              <w:t>Dental Hygiene</w:t>
            </w:r>
          </w:p>
        </w:tc>
        <w:tc>
          <w:tcPr>
            <w:tcW w:w="1668" w:type="dxa"/>
          </w:tcPr>
          <w:p w14:paraId="4122229A" w14:textId="77777777" w:rsidR="00B1607D" w:rsidRPr="00901500" w:rsidRDefault="00B1607D" w:rsidP="00E66C38">
            <w:pPr>
              <w:pStyle w:val="Footer"/>
              <w:tabs>
                <w:tab w:val="clear" w:pos="4320"/>
                <w:tab w:val="clear" w:pos="8640"/>
              </w:tabs>
              <w:rPr>
                <w:b/>
                <w:lang w:val="en-US" w:eastAsia="en-US"/>
              </w:rPr>
            </w:pPr>
          </w:p>
        </w:tc>
        <w:tc>
          <w:tcPr>
            <w:tcW w:w="3192" w:type="dxa"/>
          </w:tcPr>
          <w:p w14:paraId="55964DA1" w14:textId="77777777" w:rsidR="00B1607D" w:rsidRPr="00901500" w:rsidRDefault="00B1607D" w:rsidP="00E66C38">
            <w:pPr>
              <w:pStyle w:val="Footer"/>
              <w:tabs>
                <w:tab w:val="clear" w:pos="4320"/>
                <w:tab w:val="clear" w:pos="8640"/>
              </w:tabs>
              <w:rPr>
                <w:b/>
                <w:lang w:val="en-US" w:eastAsia="en-US"/>
              </w:rPr>
            </w:pPr>
          </w:p>
        </w:tc>
      </w:tr>
      <w:tr w:rsidR="00B1607D" w:rsidRPr="00AD45F3" w14:paraId="5C6CE116" w14:textId="77777777" w:rsidTr="00E66C38">
        <w:tc>
          <w:tcPr>
            <w:tcW w:w="3192" w:type="dxa"/>
          </w:tcPr>
          <w:p w14:paraId="113D922A" w14:textId="77777777" w:rsidR="00B1607D" w:rsidRPr="00901500" w:rsidRDefault="00B1607D" w:rsidP="00E66C38">
            <w:pPr>
              <w:pStyle w:val="Footer"/>
              <w:tabs>
                <w:tab w:val="clear" w:pos="4320"/>
                <w:tab w:val="clear" w:pos="8640"/>
              </w:tabs>
              <w:rPr>
                <w:lang w:val="en-US" w:eastAsia="en-US"/>
              </w:rPr>
            </w:pPr>
            <w:r w:rsidRPr="00901500">
              <w:rPr>
                <w:lang w:val="en-US" w:eastAsia="en-US"/>
              </w:rPr>
              <w:t>Secretarial/Clerical</w:t>
            </w:r>
          </w:p>
        </w:tc>
        <w:tc>
          <w:tcPr>
            <w:tcW w:w="1668" w:type="dxa"/>
          </w:tcPr>
          <w:p w14:paraId="021D1A59" w14:textId="77777777" w:rsidR="00B1607D" w:rsidRPr="00901500" w:rsidRDefault="00B1607D" w:rsidP="00E66C38">
            <w:pPr>
              <w:pStyle w:val="Footer"/>
              <w:tabs>
                <w:tab w:val="clear" w:pos="4320"/>
                <w:tab w:val="clear" w:pos="8640"/>
              </w:tabs>
              <w:rPr>
                <w:b/>
                <w:lang w:val="en-US" w:eastAsia="en-US"/>
              </w:rPr>
            </w:pPr>
          </w:p>
        </w:tc>
        <w:tc>
          <w:tcPr>
            <w:tcW w:w="3192" w:type="dxa"/>
          </w:tcPr>
          <w:p w14:paraId="31887E95" w14:textId="77777777" w:rsidR="00B1607D" w:rsidRPr="00901500" w:rsidRDefault="00B1607D" w:rsidP="00E66C38">
            <w:pPr>
              <w:pStyle w:val="Footer"/>
              <w:tabs>
                <w:tab w:val="clear" w:pos="4320"/>
                <w:tab w:val="clear" w:pos="8640"/>
              </w:tabs>
              <w:rPr>
                <w:b/>
                <w:lang w:val="en-US" w:eastAsia="en-US"/>
              </w:rPr>
            </w:pPr>
          </w:p>
        </w:tc>
      </w:tr>
      <w:tr w:rsidR="00B1607D" w:rsidRPr="00AD45F3" w14:paraId="14A0716F" w14:textId="77777777" w:rsidTr="00E66C38">
        <w:tc>
          <w:tcPr>
            <w:tcW w:w="3192" w:type="dxa"/>
          </w:tcPr>
          <w:p w14:paraId="5803FA5C" w14:textId="77777777" w:rsidR="00B1607D" w:rsidRPr="00901500" w:rsidRDefault="00B1607D" w:rsidP="00E66C38">
            <w:pPr>
              <w:pStyle w:val="Footer"/>
              <w:tabs>
                <w:tab w:val="clear" w:pos="4320"/>
                <w:tab w:val="clear" w:pos="8640"/>
              </w:tabs>
              <w:rPr>
                <w:lang w:val="en-US" w:eastAsia="en-US"/>
              </w:rPr>
            </w:pPr>
            <w:r w:rsidRPr="00901500">
              <w:rPr>
                <w:lang w:val="en-US" w:eastAsia="en-US"/>
              </w:rPr>
              <w:t>Other (please describe)</w:t>
            </w:r>
          </w:p>
        </w:tc>
        <w:tc>
          <w:tcPr>
            <w:tcW w:w="1668" w:type="dxa"/>
          </w:tcPr>
          <w:p w14:paraId="2BA86E72" w14:textId="77777777" w:rsidR="00B1607D" w:rsidRPr="00901500" w:rsidRDefault="00B1607D" w:rsidP="00E66C38">
            <w:pPr>
              <w:pStyle w:val="Footer"/>
              <w:tabs>
                <w:tab w:val="clear" w:pos="4320"/>
                <w:tab w:val="clear" w:pos="8640"/>
              </w:tabs>
              <w:rPr>
                <w:b/>
                <w:lang w:val="en-US" w:eastAsia="en-US"/>
              </w:rPr>
            </w:pPr>
          </w:p>
        </w:tc>
        <w:tc>
          <w:tcPr>
            <w:tcW w:w="3192" w:type="dxa"/>
          </w:tcPr>
          <w:p w14:paraId="77A1C8C7" w14:textId="77777777" w:rsidR="00B1607D" w:rsidRPr="00901500" w:rsidRDefault="00B1607D" w:rsidP="00E66C38">
            <w:pPr>
              <w:pStyle w:val="Footer"/>
              <w:tabs>
                <w:tab w:val="clear" w:pos="4320"/>
                <w:tab w:val="clear" w:pos="8640"/>
              </w:tabs>
              <w:rPr>
                <w:b/>
                <w:lang w:val="en-US" w:eastAsia="en-US"/>
              </w:rPr>
            </w:pPr>
          </w:p>
        </w:tc>
      </w:tr>
    </w:tbl>
    <w:p w14:paraId="6A2C5B9B" w14:textId="77777777" w:rsidR="00B1607D" w:rsidRPr="00AD45F3" w:rsidRDefault="00B1607D">
      <w:pPr>
        <w:pStyle w:val="Footer"/>
        <w:tabs>
          <w:tab w:val="clear" w:pos="4320"/>
          <w:tab w:val="clear" w:pos="8640"/>
        </w:tabs>
        <w:ind w:firstLine="720"/>
        <w:rPr>
          <w:b/>
        </w:rPr>
      </w:pPr>
    </w:p>
    <w:p w14:paraId="42C3308F" w14:textId="77777777" w:rsidR="00C01D8A" w:rsidRPr="00AD45F3" w:rsidRDefault="00C01D8A" w:rsidP="00C01D8A">
      <w:pPr>
        <w:pStyle w:val="Footer"/>
        <w:tabs>
          <w:tab w:val="clear" w:pos="4320"/>
          <w:tab w:val="clear" w:pos="8640"/>
          <w:tab w:val="left" w:pos="1080"/>
        </w:tabs>
        <w:ind w:left="1080" w:hanging="360"/>
      </w:pPr>
      <w:r w:rsidRPr="00AD45F3">
        <w:t>2.</w:t>
      </w:r>
      <w:r w:rsidRPr="00AD45F3">
        <w:tab/>
        <w:t>Assess whether adequate allied dental personnel are consistently available to the program.  If the support is inadequate please</w:t>
      </w:r>
      <w:r w:rsidR="0027617E">
        <w:t xml:space="preserve"> describe how this affects the </w:t>
      </w:r>
      <w:r w:rsidRPr="00AD45F3">
        <w:t>residents’ educational experience.  In addition, describe efforts that have been taken to remedy this situation.</w:t>
      </w:r>
    </w:p>
    <w:p w14:paraId="552AC354" w14:textId="77777777" w:rsidR="00C01D8A" w:rsidRPr="00AD45F3" w:rsidRDefault="00C01D8A" w:rsidP="00C01D8A">
      <w:pPr>
        <w:pStyle w:val="Footer"/>
        <w:tabs>
          <w:tab w:val="clear" w:pos="4320"/>
          <w:tab w:val="clear" w:pos="8640"/>
          <w:tab w:val="left" w:pos="1080"/>
        </w:tabs>
        <w:ind w:left="1080" w:hanging="360"/>
      </w:pPr>
    </w:p>
    <w:p w14:paraId="64943E23" w14:textId="77777777" w:rsidR="00C01D8A" w:rsidRPr="00AD45F3" w:rsidRDefault="00C01D8A" w:rsidP="00C01D8A">
      <w:pPr>
        <w:pStyle w:val="Footer"/>
        <w:tabs>
          <w:tab w:val="clear" w:pos="4320"/>
          <w:tab w:val="clear" w:pos="8640"/>
          <w:tab w:val="left" w:pos="1080"/>
        </w:tabs>
        <w:ind w:left="1080" w:hanging="360"/>
      </w:pPr>
      <w:r w:rsidRPr="00AD45F3">
        <w:lastRenderedPageBreak/>
        <w:t>3.</w:t>
      </w:r>
      <w:r w:rsidRPr="00AD45F3">
        <w:tab/>
        <w:t>Assess whether adequate clerical personnel are consistently available to the program.  If the support is inadequate please describe</w:t>
      </w:r>
      <w:r w:rsidR="0027617E">
        <w:t xml:space="preserve"> how this affects the </w:t>
      </w:r>
      <w:r w:rsidRPr="00AD45F3">
        <w:t>residents’ educational experience.  In addition, describe efforts that have been taken to remedy this situation.</w:t>
      </w:r>
    </w:p>
    <w:p w14:paraId="2620AFA4" w14:textId="77777777" w:rsidR="00C01D8A" w:rsidRPr="00AD45F3" w:rsidRDefault="00C01D8A">
      <w:pPr>
        <w:pStyle w:val="Footer"/>
        <w:tabs>
          <w:tab w:val="clear" w:pos="4320"/>
          <w:tab w:val="clear" w:pos="8640"/>
        </w:tabs>
        <w:ind w:firstLine="720"/>
        <w:rPr>
          <w:b/>
        </w:rPr>
      </w:pPr>
    </w:p>
    <w:p w14:paraId="4EFEE1C5" w14:textId="77777777" w:rsidR="00E735CA" w:rsidRPr="00AD45F3" w:rsidRDefault="00E735CA">
      <w:pPr>
        <w:pStyle w:val="Footer"/>
        <w:tabs>
          <w:tab w:val="clear" w:pos="4320"/>
          <w:tab w:val="clear" w:pos="8640"/>
        </w:tabs>
        <w:ind w:firstLine="720"/>
        <w:rPr>
          <w:b/>
        </w:rPr>
      </w:pPr>
      <w:r w:rsidRPr="00AD45F3">
        <w:rPr>
          <w:b/>
        </w:rPr>
        <w:t>Examples of evidence to demonstrate compliance may include:</w:t>
      </w:r>
    </w:p>
    <w:p w14:paraId="23282F70" w14:textId="77777777" w:rsidR="00E735CA" w:rsidRPr="00AD45F3" w:rsidRDefault="00E735CA">
      <w:pPr>
        <w:pStyle w:val="Footer"/>
        <w:tabs>
          <w:tab w:val="clear" w:pos="4320"/>
          <w:tab w:val="clear" w:pos="8640"/>
        </w:tabs>
        <w:ind w:firstLine="720"/>
      </w:pPr>
      <w:r w:rsidRPr="00AD45F3">
        <w:t>Staff schedules</w:t>
      </w:r>
    </w:p>
    <w:p w14:paraId="57B0B29A" w14:textId="77777777" w:rsidR="00EE2942" w:rsidRPr="00AD45F3" w:rsidRDefault="00EE2942">
      <w:pPr>
        <w:pStyle w:val="Footer"/>
        <w:tabs>
          <w:tab w:val="clear" w:pos="4320"/>
          <w:tab w:val="clear" w:pos="8640"/>
        </w:tabs>
        <w:ind w:firstLine="720"/>
        <w:rPr>
          <w:i/>
        </w:rPr>
      </w:pPr>
      <w:r w:rsidRPr="00AD45F3">
        <w:tab/>
      </w:r>
      <w:r w:rsidRPr="00AD45F3">
        <w:rPr>
          <w:i/>
        </w:rPr>
        <w:t>Self-Study:  Provide schedules in the appendix</w:t>
      </w:r>
    </w:p>
    <w:p w14:paraId="30C0B2C3" w14:textId="77777777" w:rsidR="00C21BAE" w:rsidRPr="00AD45F3" w:rsidRDefault="00C21BAE">
      <w:pPr>
        <w:pStyle w:val="Footer"/>
        <w:tabs>
          <w:tab w:val="clear" w:pos="4320"/>
          <w:tab w:val="clear" w:pos="8640"/>
        </w:tabs>
      </w:pPr>
    </w:p>
    <w:p w14:paraId="6B969D22" w14:textId="77777777" w:rsidR="00E735CA" w:rsidRPr="00AD45F3" w:rsidRDefault="00E735CA" w:rsidP="00E66C38">
      <w:pPr>
        <w:numPr>
          <w:ilvl w:val="1"/>
          <w:numId w:val="8"/>
        </w:numPr>
        <w:jc w:val="both"/>
        <w:rPr>
          <w:rFonts w:ascii="Times" w:hAnsi="Times"/>
        </w:rPr>
      </w:pPr>
      <w:r w:rsidRPr="00AD45F3">
        <w:rPr>
          <w:rFonts w:ascii="Times" w:hAnsi="Times"/>
        </w:rPr>
        <w:t xml:space="preserve">There </w:t>
      </w:r>
      <w:r w:rsidRPr="00AD45F3">
        <w:rPr>
          <w:rFonts w:ascii="Times" w:hAnsi="Times"/>
          <w:b/>
        </w:rPr>
        <w:t>must</w:t>
      </w:r>
      <w:r w:rsidRPr="00AD45F3">
        <w:rPr>
          <w:rFonts w:ascii="Times" w:hAnsi="Times"/>
        </w:rPr>
        <w:t xml:space="preserve"> be evidence of scholarly activity among the orofacial pain faculty</w:t>
      </w:r>
      <w:r w:rsidR="00EE2942" w:rsidRPr="00AD45F3">
        <w:rPr>
          <w:rFonts w:ascii="Times" w:hAnsi="Times"/>
        </w:rPr>
        <w:t>.</w:t>
      </w:r>
    </w:p>
    <w:p w14:paraId="0C170755" w14:textId="77777777" w:rsidR="00E735CA" w:rsidRPr="00AD45F3" w:rsidRDefault="00E735CA">
      <w:pPr>
        <w:jc w:val="both"/>
        <w:rPr>
          <w:rFonts w:ascii="Times" w:hAnsi="Times"/>
        </w:rPr>
      </w:pPr>
    </w:p>
    <w:p w14:paraId="6A810398" w14:textId="77777777" w:rsidR="00EE2942" w:rsidRPr="00AD45F3" w:rsidRDefault="00E735CA" w:rsidP="00EE2942">
      <w:pPr>
        <w:ind w:left="720"/>
        <w:rPr>
          <w:rFonts w:ascii="Times" w:hAnsi="Times"/>
          <w:i/>
          <w:iCs/>
        </w:rPr>
      </w:pPr>
      <w:r w:rsidRPr="00AD45F3">
        <w:rPr>
          <w:rFonts w:ascii="Times" w:hAnsi="Times"/>
          <w:b/>
          <w:bCs/>
          <w:i/>
          <w:iCs/>
        </w:rPr>
        <w:t>Intent:</w:t>
      </w:r>
      <w:r w:rsidRPr="00AD45F3">
        <w:rPr>
          <w:rFonts w:ascii="Times" w:hAnsi="Times"/>
          <w:i/>
          <w:iCs/>
        </w:rPr>
        <w:t xml:space="preserve">  Such evidence may </w:t>
      </w:r>
      <w:proofErr w:type="gramStart"/>
      <w:r w:rsidRPr="00AD45F3">
        <w:rPr>
          <w:rFonts w:ascii="Times" w:hAnsi="Times"/>
          <w:i/>
          <w:iCs/>
        </w:rPr>
        <w:t>include:</w:t>
      </w:r>
      <w:proofErr w:type="gramEnd"/>
      <w:r w:rsidRPr="00AD45F3">
        <w:rPr>
          <w:rFonts w:ascii="Times" w:hAnsi="Times"/>
          <w:i/>
          <w:iCs/>
        </w:rPr>
        <w:t xml:space="preserve"> participation in clinical and/or basic research; mentoring of orofacial pain </w:t>
      </w:r>
      <w:r w:rsidR="0027617E">
        <w:rPr>
          <w:rFonts w:ascii="Times" w:hAnsi="Times"/>
          <w:i/>
          <w:iCs/>
        </w:rPr>
        <w:t>resident</w:t>
      </w:r>
      <w:r w:rsidRPr="00AD45F3">
        <w:rPr>
          <w:rFonts w:ascii="Times" w:hAnsi="Times"/>
          <w:i/>
          <w:iCs/>
        </w:rPr>
        <w:t xml:space="preserve"> research; publication in peer-reviewed scientific media; development of innovative teaching materials and courses; and presentation at scientific meetings and/or continuing education courses at the local, regional, or national level</w:t>
      </w:r>
      <w:r w:rsidR="00EE2942" w:rsidRPr="00AD45F3">
        <w:rPr>
          <w:rFonts w:ascii="Times" w:hAnsi="Times"/>
          <w:i/>
          <w:iCs/>
        </w:rPr>
        <w:t>.</w:t>
      </w:r>
    </w:p>
    <w:p w14:paraId="7273D580" w14:textId="77777777" w:rsidR="00EE2942" w:rsidRPr="00766386" w:rsidRDefault="00EE2942" w:rsidP="00EE2942">
      <w:pPr>
        <w:ind w:left="720"/>
        <w:rPr>
          <w:rFonts w:ascii="Times" w:hAnsi="Times"/>
          <w14:shadow w14:blurRad="50800" w14:dist="38100" w14:dir="2700000" w14:sx="100000" w14:sy="100000" w14:kx="0" w14:ky="0" w14:algn="tl">
            <w14:srgbClr w14:val="000000">
              <w14:alpha w14:val="60000"/>
            </w14:srgbClr>
          </w14:shadow>
        </w:rPr>
      </w:pPr>
    </w:p>
    <w:p w14:paraId="60D2964B" w14:textId="77777777" w:rsidR="00EE2942" w:rsidRPr="00AD45F3" w:rsidRDefault="00EE2942" w:rsidP="00EE2942">
      <w:pPr>
        <w:ind w:left="720"/>
        <w:rPr>
          <w:rFonts w:ascii="Times" w:hAnsi="Times"/>
          <w:b/>
        </w:rPr>
      </w:pPr>
      <w:r w:rsidRPr="00AD45F3">
        <w:rPr>
          <w:rFonts w:ascii="Times" w:hAnsi="Times"/>
          <w:b/>
        </w:rPr>
        <w:t>Self-Study Analysis:</w:t>
      </w:r>
    </w:p>
    <w:p w14:paraId="09DCB2C3" w14:textId="77777777" w:rsidR="00EE2942" w:rsidRPr="00AD45F3" w:rsidRDefault="00EE2942" w:rsidP="002B4786">
      <w:pPr>
        <w:tabs>
          <w:tab w:val="left" w:pos="1080"/>
        </w:tabs>
        <w:ind w:left="720"/>
        <w:rPr>
          <w:rFonts w:ascii="Times" w:hAnsi="Times"/>
        </w:rPr>
      </w:pPr>
      <w:r w:rsidRPr="00AD45F3">
        <w:rPr>
          <w:rFonts w:ascii="Times" w:hAnsi="Times"/>
        </w:rPr>
        <w:t>1.</w:t>
      </w:r>
      <w:r w:rsidRPr="00AD45F3">
        <w:rPr>
          <w:rFonts w:ascii="Times" w:hAnsi="Times"/>
        </w:rPr>
        <w:tab/>
        <w:t>Describe how the orofacial pain faculty are involved in scholarly activity.</w:t>
      </w:r>
    </w:p>
    <w:p w14:paraId="72C28B73" w14:textId="77777777" w:rsidR="00EE2942" w:rsidRPr="00AD45F3" w:rsidRDefault="00EE2942" w:rsidP="00EE2942">
      <w:pPr>
        <w:ind w:left="720"/>
        <w:rPr>
          <w:rFonts w:ascii="Times" w:hAnsi="Times"/>
        </w:rPr>
      </w:pPr>
    </w:p>
    <w:p w14:paraId="2C6CA5DA" w14:textId="77777777" w:rsidR="00EE2942" w:rsidRPr="00AD45F3" w:rsidRDefault="00EE2942" w:rsidP="00EE2942">
      <w:pPr>
        <w:ind w:left="720"/>
        <w:rPr>
          <w:rFonts w:ascii="Times" w:hAnsi="Times"/>
          <w:b/>
        </w:rPr>
      </w:pPr>
      <w:r w:rsidRPr="00AD45F3">
        <w:rPr>
          <w:rFonts w:ascii="Times" w:hAnsi="Times"/>
          <w:b/>
        </w:rPr>
        <w:t>Examples of evidence to demonstrate compliance may include:</w:t>
      </w:r>
    </w:p>
    <w:p w14:paraId="5F236566" w14:textId="77777777" w:rsidR="002841BF" w:rsidRPr="00AD45F3" w:rsidRDefault="002841BF" w:rsidP="00EE2942">
      <w:pPr>
        <w:ind w:left="720"/>
        <w:rPr>
          <w:rFonts w:ascii="Times" w:hAnsi="Times"/>
        </w:rPr>
      </w:pPr>
      <w:r w:rsidRPr="00AD45F3">
        <w:rPr>
          <w:rFonts w:ascii="Times" w:hAnsi="Times"/>
        </w:rPr>
        <w:t>Publication in peer-reviewed scientific media</w:t>
      </w:r>
    </w:p>
    <w:p w14:paraId="6BF5E5A6" w14:textId="77777777" w:rsidR="002841BF" w:rsidRPr="00AD45F3" w:rsidRDefault="002841BF" w:rsidP="00EE2942">
      <w:pPr>
        <w:ind w:left="720"/>
        <w:rPr>
          <w:rFonts w:ascii="Times" w:hAnsi="Times"/>
        </w:rPr>
      </w:pPr>
      <w:r w:rsidRPr="00AD45F3">
        <w:rPr>
          <w:rFonts w:ascii="Times" w:hAnsi="Times"/>
        </w:rPr>
        <w:t>Teaching materials developed</w:t>
      </w:r>
    </w:p>
    <w:p w14:paraId="53780B36" w14:textId="77777777" w:rsidR="002841BF" w:rsidRPr="00AD45F3" w:rsidRDefault="002841BF" w:rsidP="00EE2942">
      <w:pPr>
        <w:ind w:left="720"/>
        <w:rPr>
          <w:rFonts w:ascii="Times" w:hAnsi="Times"/>
        </w:rPr>
      </w:pPr>
      <w:r w:rsidRPr="00AD45F3">
        <w:rPr>
          <w:rFonts w:ascii="Times" w:hAnsi="Times"/>
        </w:rPr>
        <w:t>Scientific meeting presentations</w:t>
      </w:r>
    </w:p>
    <w:p w14:paraId="3F5304D6" w14:textId="77777777" w:rsidR="00AA2426" w:rsidRDefault="002841BF" w:rsidP="002841BF">
      <w:pPr>
        <w:ind w:left="1440"/>
        <w:rPr>
          <w:rFonts w:ascii="Times" w:hAnsi="Times"/>
          <w:i/>
        </w:rPr>
      </w:pPr>
      <w:r w:rsidRPr="00AD45F3">
        <w:rPr>
          <w:rFonts w:ascii="Times" w:hAnsi="Times"/>
          <w:i/>
        </w:rPr>
        <w:t>On-Site:  Have items above available for review by the visiting committee</w:t>
      </w:r>
    </w:p>
    <w:p w14:paraId="6EED66FF" w14:textId="77777777" w:rsidR="00AA2426" w:rsidRPr="00AA2426" w:rsidRDefault="00AA2426" w:rsidP="00AA2426">
      <w:pPr>
        <w:ind w:right="576"/>
      </w:pPr>
    </w:p>
    <w:p w14:paraId="24953C00" w14:textId="77777777" w:rsidR="00AA2426" w:rsidRPr="00AA2426" w:rsidRDefault="00AA2426" w:rsidP="00AA2426">
      <w:pPr>
        <w:autoSpaceDE w:val="0"/>
        <w:autoSpaceDN w:val="0"/>
        <w:adjustRightInd w:val="0"/>
        <w:rPr>
          <w:color w:val="000000"/>
          <w:szCs w:val="24"/>
        </w:rPr>
      </w:pPr>
      <w:r w:rsidRPr="00AA2426">
        <w:rPr>
          <w:b/>
          <w:color w:val="000000"/>
          <w:szCs w:val="24"/>
        </w:rPr>
        <w:t>3-</w:t>
      </w:r>
      <w:r>
        <w:rPr>
          <w:b/>
          <w:color w:val="000000"/>
          <w:szCs w:val="24"/>
        </w:rPr>
        <w:t>8</w:t>
      </w:r>
      <w:r w:rsidRPr="00AA2426">
        <w:rPr>
          <w:color w:val="000000"/>
          <w:szCs w:val="24"/>
        </w:rPr>
        <w:tab/>
        <w:t xml:space="preserve">The program </w:t>
      </w:r>
      <w:r w:rsidRPr="00AA2426">
        <w:rPr>
          <w:b/>
          <w:bCs/>
          <w:color w:val="000000"/>
          <w:szCs w:val="24"/>
        </w:rPr>
        <w:t xml:space="preserve">must </w:t>
      </w:r>
      <w:r w:rsidRPr="00AA2426">
        <w:rPr>
          <w:color w:val="000000"/>
          <w:szCs w:val="24"/>
        </w:rPr>
        <w:t xml:space="preserve">show evidence of an ongoing faculty development process. </w:t>
      </w:r>
    </w:p>
    <w:p w14:paraId="0C2B8D1E" w14:textId="77777777" w:rsidR="00AA2426" w:rsidRPr="00AA2426" w:rsidRDefault="00AA2426" w:rsidP="00AA2426">
      <w:pPr>
        <w:autoSpaceDE w:val="0"/>
        <w:autoSpaceDN w:val="0"/>
        <w:adjustRightInd w:val="0"/>
        <w:rPr>
          <w:color w:val="000000"/>
          <w:szCs w:val="24"/>
        </w:rPr>
      </w:pPr>
    </w:p>
    <w:p w14:paraId="7DD16574" w14:textId="77777777" w:rsidR="00AA2426" w:rsidRPr="00AA2426" w:rsidRDefault="00AA2426" w:rsidP="00AA2426">
      <w:pPr>
        <w:autoSpaceDE w:val="0"/>
        <w:autoSpaceDN w:val="0"/>
        <w:adjustRightInd w:val="0"/>
        <w:ind w:left="720"/>
        <w:rPr>
          <w:color w:val="000000"/>
          <w:szCs w:val="24"/>
        </w:rPr>
      </w:pPr>
      <w:r w:rsidRPr="00AA2426">
        <w:rPr>
          <w:b/>
          <w:i/>
          <w:color w:val="000000"/>
          <w:szCs w:val="24"/>
        </w:rPr>
        <w:t>Intent:</w:t>
      </w:r>
      <w:r w:rsidRPr="00AA2426">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652DFDC3" w14:textId="77777777" w:rsidR="00AA2426" w:rsidRPr="00AA2426" w:rsidRDefault="00AA2426" w:rsidP="00AA2426">
      <w:pPr>
        <w:ind w:left="720"/>
        <w:rPr>
          <w:b/>
        </w:rPr>
      </w:pPr>
    </w:p>
    <w:p w14:paraId="306D0DF6" w14:textId="77777777" w:rsidR="00AA2426" w:rsidRPr="00AA2426" w:rsidRDefault="00AA2426" w:rsidP="00AA2426">
      <w:pPr>
        <w:ind w:left="720"/>
        <w:rPr>
          <w:b/>
        </w:rPr>
      </w:pPr>
      <w:r w:rsidRPr="00AA2426">
        <w:rPr>
          <w:b/>
        </w:rPr>
        <w:t>Self-Study Analysis:</w:t>
      </w:r>
    </w:p>
    <w:p w14:paraId="62BD7453" w14:textId="77777777" w:rsidR="00AA2426" w:rsidRPr="00AA2426" w:rsidRDefault="00AA2426" w:rsidP="00AA2426">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AA2426">
        <w:rPr>
          <w:color w:val="000000"/>
        </w:rPr>
        <w:t>1.</w:t>
      </w:r>
      <w:r w:rsidRPr="00AA2426">
        <w:rPr>
          <w:color w:val="000000"/>
        </w:rPr>
        <w:tab/>
        <w:t>Describe the faculty development process and how the program ensures faculty involvement in the process.</w:t>
      </w:r>
    </w:p>
    <w:p w14:paraId="19248BD1" w14:textId="77777777" w:rsidR="00AA2426" w:rsidRPr="00AA2426" w:rsidRDefault="00AA2426" w:rsidP="00AA2426">
      <w:pPr>
        <w:autoSpaceDE w:val="0"/>
        <w:autoSpaceDN w:val="0"/>
        <w:adjustRightInd w:val="0"/>
        <w:rPr>
          <w:color w:val="000000"/>
          <w:szCs w:val="24"/>
        </w:rPr>
      </w:pPr>
    </w:p>
    <w:p w14:paraId="2A14877A" w14:textId="77777777" w:rsidR="00141C9B" w:rsidRPr="0001121E" w:rsidRDefault="00141C9B" w:rsidP="00141C9B">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709E0FC9" w14:textId="77777777" w:rsidR="00141C9B" w:rsidRPr="00205DD5" w:rsidRDefault="00141C9B" w:rsidP="00141C9B">
      <w:pPr>
        <w:autoSpaceDE w:val="0"/>
        <w:autoSpaceDN w:val="0"/>
        <w:adjustRightInd w:val="0"/>
        <w:ind w:left="720"/>
        <w:rPr>
          <w:color w:val="000000"/>
          <w:szCs w:val="24"/>
        </w:rPr>
      </w:pPr>
      <w:r w:rsidRPr="00205DD5">
        <w:rPr>
          <w:color w:val="000000"/>
          <w:szCs w:val="24"/>
        </w:rPr>
        <w:t xml:space="preserve">Participation in development activities related to teaching, learning, and assessment </w:t>
      </w:r>
    </w:p>
    <w:p w14:paraId="7AD08242" w14:textId="77777777" w:rsidR="00141C9B" w:rsidRPr="00205DD5" w:rsidRDefault="00141C9B" w:rsidP="00141C9B">
      <w:pPr>
        <w:tabs>
          <w:tab w:val="left" w:pos="720"/>
        </w:tabs>
        <w:autoSpaceDE w:val="0"/>
        <w:autoSpaceDN w:val="0"/>
        <w:adjustRightInd w:val="0"/>
        <w:ind w:left="1080" w:hanging="360"/>
        <w:rPr>
          <w:szCs w:val="24"/>
        </w:rPr>
      </w:pPr>
      <w:r w:rsidRPr="00205DD5">
        <w:rPr>
          <w:color w:val="000000"/>
          <w:szCs w:val="24"/>
        </w:rPr>
        <w:t xml:space="preserve">Attendance at regional and national meetings that address contemporary issues in education </w:t>
      </w:r>
      <w:r w:rsidRPr="00205DD5">
        <w:rPr>
          <w:szCs w:val="24"/>
        </w:rPr>
        <w:t>and patient care</w:t>
      </w:r>
    </w:p>
    <w:p w14:paraId="2C222214" w14:textId="77777777" w:rsidR="00141C9B" w:rsidRPr="00205DD5" w:rsidRDefault="00141C9B" w:rsidP="00141C9B">
      <w:pPr>
        <w:autoSpaceDE w:val="0"/>
        <w:autoSpaceDN w:val="0"/>
        <w:adjustRightInd w:val="0"/>
        <w:ind w:left="720"/>
        <w:rPr>
          <w:color w:val="000000"/>
          <w:szCs w:val="24"/>
        </w:rPr>
      </w:pPr>
      <w:r w:rsidRPr="00205DD5">
        <w:rPr>
          <w:color w:val="000000"/>
          <w:szCs w:val="24"/>
        </w:rPr>
        <w:t xml:space="preserve">Mentored experiences for new faculty </w:t>
      </w:r>
    </w:p>
    <w:p w14:paraId="348215BC" w14:textId="77777777" w:rsidR="00141C9B" w:rsidRPr="00205DD5" w:rsidRDefault="00141C9B" w:rsidP="00141C9B">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7D88972C" w14:textId="77777777" w:rsidR="00141C9B" w:rsidRPr="00205DD5" w:rsidRDefault="00141C9B" w:rsidP="00141C9B">
      <w:pPr>
        <w:autoSpaceDE w:val="0"/>
        <w:autoSpaceDN w:val="0"/>
        <w:adjustRightInd w:val="0"/>
        <w:ind w:left="720"/>
        <w:rPr>
          <w:szCs w:val="24"/>
        </w:rPr>
      </w:pPr>
      <w:r w:rsidRPr="00205DD5">
        <w:rPr>
          <w:szCs w:val="24"/>
        </w:rPr>
        <w:t xml:space="preserve">Documented understanding of relevant aspects of teaching methodology </w:t>
      </w:r>
    </w:p>
    <w:p w14:paraId="7C1C76EE" w14:textId="77777777" w:rsidR="00141C9B" w:rsidRPr="00205DD5" w:rsidRDefault="00141C9B" w:rsidP="00141C9B">
      <w:pPr>
        <w:autoSpaceDE w:val="0"/>
        <w:autoSpaceDN w:val="0"/>
        <w:adjustRightInd w:val="0"/>
        <w:ind w:left="720"/>
        <w:rPr>
          <w:szCs w:val="24"/>
        </w:rPr>
      </w:pPr>
      <w:r w:rsidRPr="00205DD5">
        <w:rPr>
          <w:szCs w:val="24"/>
        </w:rPr>
        <w:t xml:space="preserve">Cultural Competency </w:t>
      </w:r>
    </w:p>
    <w:p w14:paraId="6B0B83B7" w14:textId="77777777" w:rsidR="00141C9B" w:rsidRPr="00205DD5" w:rsidRDefault="00141C9B" w:rsidP="00141C9B">
      <w:pPr>
        <w:autoSpaceDE w:val="0"/>
        <w:autoSpaceDN w:val="0"/>
        <w:adjustRightInd w:val="0"/>
        <w:ind w:left="720"/>
        <w:rPr>
          <w:szCs w:val="24"/>
        </w:rPr>
      </w:pPr>
      <w:r w:rsidRPr="00205DD5">
        <w:rPr>
          <w:szCs w:val="24"/>
        </w:rPr>
        <w:t xml:space="preserve">Ability to work with residents of varying ages and backgrounds </w:t>
      </w:r>
    </w:p>
    <w:p w14:paraId="33C8FC0B" w14:textId="77777777" w:rsidR="00141C9B" w:rsidRPr="00205DD5" w:rsidRDefault="00141C9B" w:rsidP="00141C9B">
      <w:pPr>
        <w:ind w:left="720"/>
        <w:rPr>
          <w:szCs w:val="24"/>
        </w:rPr>
      </w:pPr>
      <w:r w:rsidRPr="00205DD5">
        <w:rPr>
          <w:szCs w:val="24"/>
        </w:rPr>
        <w:t>Use of technology in didactic and clinical components of the curriculum</w:t>
      </w:r>
    </w:p>
    <w:p w14:paraId="4079EF83" w14:textId="77777777" w:rsidR="00141C9B" w:rsidRPr="00205DD5" w:rsidRDefault="00141C9B" w:rsidP="00141C9B">
      <w:pPr>
        <w:ind w:left="720"/>
        <w:rPr>
          <w:szCs w:val="24"/>
        </w:rPr>
      </w:pPr>
      <w:r w:rsidRPr="00205DD5">
        <w:rPr>
          <w:szCs w:val="24"/>
        </w:rPr>
        <w:t>Evidence of participation in continuing education activities</w:t>
      </w:r>
    </w:p>
    <w:p w14:paraId="20E6534D" w14:textId="77777777" w:rsidR="00141C9B" w:rsidRPr="009C7120" w:rsidRDefault="00141C9B" w:rsidP="00141C9B">
      <w:pPr>
        <w:autoSpaceDE w:val="0"/>
        <w:autoSpaceDN w:val="0"/>
        <w:adjustRightInd w:val="0"/>
        <w:ind w:left="720"/>
        <w:rPr>
          <w:i/>
          <w:szCs w:val="24"/>
        </w:rPr>
      </w:pPr>
      <w:r w:rsidRPr="00205DD5">
        <w:rPr>
          <w:i/>
          <w:szCs w:val="24"/>
        </w:rPr>
        <w:tab/>
        <w:t>Self-Study:  Provide above items or description in the appendix</w:t>
      </w:r>
    </w:p>
    <w:p w14:paraId="3F167B3A" w14:textId="77777777" w:rsidR="00141C9B" w:rsidRPr="0001121E" w:rsidRDefault="00141C9B" w:rsidP="00141C9B">
      <w:pPr>
        <w:autoSpaceDE w:val="0"/>
        <w:autoSpaceDN w:val="0"/>
        <w:adjustRightInd w:val="0"/>
        <w:ind w:left="720"/>
        <w:rPr>
          <w:szCs w:val="24"/>
        </w:rPr>
      </w:pPr>
      <w:r w:rsidRPr="0001121E">
        <w:rPr>
          <w:szCs w:val="24"/>
        </w:rPr>
        <w:lastRenderedPageBreak/>
        <w:t xml:space="preserve">Curriculum design and development </w:t>
      </w:r>
    </w:p>
    <w:p w14:paraId="5C823A22" w14:textId="77777777" w:rsidR="00141C9B" w:rsidRDefault="00141C9B" w:rsidP="00141C9B">
      <w:pPr>
        <w:autoSpaceDE w:val="0"/>
        <w:autoSpaceDN w:val="0"/>
        <w:adjustRightInd w:val="0"/>
        <w:ind w:left="720"/>
        <w:rPr>
          <w:szCs w:val="24"/>
        </w:rPr>
      </w:pPr>
      <w:r w:rsidRPr="0001121E">
        <w:rPr>
          <w:szCs w:val="24"/>
        </w:rPr>
        <w:t xml:space="preserve">Curriculum evaluation </w:t>
      </w:r>
    </w:p>
    <w:p w14:paraId="0AFD10EF" w14:textId="77777777" w:rsidR="00141C9B" w:rsidRPr="0001121E" w:rsidRDefault="00141C9B" w:rsidP="00141C9B">
      <w:pPr>
        <w:autoSpaceDE w:val="0"/>
        <w:autoSpaceDN w:val="0"/>
        <w:adjustRightInd w:val="0"/>
        <w:ind w:left="720"/>
        <w:rPr>
          <w:color w:val="000000"/>
          <w:szCs w:val="24"/>
        </w:rPr>
      </w:pPr>
      <w:r w:rsidRPr="0001121E">
        <w:rPr>
          <w:color w:val="000000"/>
          <w:szCs w:val="24"/>
        </w:rPr>
        <w:t xml:space="preserve">Presentations at regional and national meetings </w:t>
      </w:r>
    </w:p>
    <w:p w14:paraId="297F477D" w14:textId="77777777" w:rsidR="00141C9B" w:rsidRPr="0001121E" w:rsidRDefault="00141C9B" w:rsidP="00141C9B">
      <w:pPr>
        <w:autoSpaceDE w:val="0"/>
        <w:autoSpaceDN w:val="0"/>
        <w:adjustRightInd w:val="0"/>
        <w:ind w:left="720"/>
        <w:rPr>
          <w:color w:val="000000"/>
          <w:szCs w:val="24"/>
        </w:rPr>
      </w:pPr>
      <w:r w:rsidRPr="0001121E">
        <w:rPr>
          <w:color w:val="000000"/>
          <w:szCs w:val="24"/>
        </w:rPr>
        <w:t xml:space="preserve">Examples of curriculum innovation </w:t>
      </w:r>
    </w:p>
    <w:p w14:paraId="12E655C3" w14:textId="77777777" w:rsidR="00141C9B" w:rsidRDefault="00141C9B" w:rsidP="00141C9B">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2974DB07" w14:textId="77777777" w:rsidR="00141C9B" w:rsidRPr="009C7120" w:rsidRDefault="00141C9B" w:rsidP="00141C9B">
      <w:pPr>
        <w:autoSpaceDE w:val="0"/>
        <w:autoSpaceDN w:val="0"/>
        <w:adjustRightInd w:val="0"/>
        <w:ind w:left="720"/>
        <w:rPr>
          <w:i/>
          <w:szCs w:val="24"/>
        </w:rPr>
      </w:pPr>
      <w:r>
        <w:rPr>
          <w:i/>
          <w:szCs w:val="24"/>
        </w:rPr>
        <w:tab/>
        <w:t>On Site:  Provide examples of items</w:t>
      </w:r>
    </w:p>
    <w:p w14:paraId="0303766F" w14:textId="77777777" w:rsidR="00141C9B" w:rsidRDefault="00141C9B" w:rsidP="00141C9B">
      <w:pPr>
        <w:autoSpaceDE w:val="0"/>
        <w:autoSpaceDN w:val="0"/>
        <w:adjustRightInd w:val="0"/>
        <w:ind w:left="720"/>
        <w:rPr>
          <w:szCs w:val="24"/>
        </w:rPr>
      </w:pPr>
      <w:r>
        <w:rPr>
          <w:szCs w:val="24"/>
        </w:rPr>
        <w:t>Resident</w:t>
      </w:r>
      <w:r w:rsidRPr="0001121E">
        <w:rPr>
          <w:szCs w:val="24"/>
        </w:rPr>
        <w:t xml:space="preserve"> assessment </w:t>
      </w:r>
    </w:p>
    <w:p w14:paraId="36E34077" w14:textId="77777777" w:rsidR="00141C9B" w:rsidRPr="009C7120" w:rsidRDefault="00141C9B" w:rsidP="00141C9B">
      <w:pPr>
        <w:autoSpaceDE w:val="0"/>
        <w:autoSpaceDN w:val="0"/>
        <w:adjustRightInd w:val="0"/>
        <w:ind w:left="720"/>
        <w:rPr>
          <w:i/>
          <w:szCs w:val="24"/>
        </w:rPr>
      </w:pPr>
      <w:r w:rsidRPr="009C7120">
        <w:rPr>
          <w:i/>
          <w:szCs w:val="24"/>
        </w:rPr>
        <w:tab/>
        <w:t>Self-Study:  Provide blank assessment form in the appendix</w:t>
      </w:r>
    </w:p>
    <w:p w14:paraId="472CDB4A" w14:textId="77777777" w:rsidR="00141C9B" w:rsidRPr="009C7120" w:rsidRDefault="00141C9B" w:rsidP="00141C9B">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1EE5905C" w14:textId="77777777" w:rsidR="00141C9B" w:rsidRDefault="00141C9B" w:rsidP="00141C9B">
      <w:pPr>
        <w:autoSpaceDE w:val="0"/>
        <w:autoSpaceDN w:val="0"/>
        <w:adjustRightInd w:val="0"/>
        <w:ind w:left="720"/>
        <w:rPr>
          <w:color w:val="000000"/>
          <w:szCs w:val="24"/>
        </w:rPr>
      </w:pPr>
      <w:r w:rsidRPr="0001121E">
        <w:rPr>
          <w:color w:val="000000"/>
          <w:szCs w:val="24"/>
        </w:rPr>
        <w:t xml:space="preserve">Scholarly productivity </w:t>
      </w:r>
    </w:p>
    <w:p w14:paraId="67DFD12B" w14:textId="77777777" w:rsidR="00141C9B" w:rsidRPr="009C7120" w:rsidRDefault="00141C9B" w:rsidP="00141C9B">
      <w:pPr>
        <w:autoSpaceDE w:val="0"/>
        <w:autoSpaceDN w:val="0"/>
        <w:adjustRightInd w:val="0"/>
        <w:ind w:left="720"/>
        <w:rPr>
          <w:i/>
          <w:szCs w:val="24"/>
        </w:rPr>
      </w:pPr>
      <w:r>
        <w:rPr>
          <w:i/>
          <w:szCs w:val="24"/>
        </w:rPr>
        <w:tab/>
        <w:t xml:space="preserve">On </w:t>
      </w:r>
      <w:r w:rsidRPr="009C7120">
        <w:rPr>
          <w:i/>
          <w:szCs w:val="24"/>
        </w:rPr>
        <w:t>Site:  Provide above item(s) for review by visiting committee</w:t>
      </w:r>
    </w:p>
    <w:p w14:paraId="10683DDC" w14:textId="77777777" w:rsidR="003062EC" w:rsidRPr="00AA2426" w:rsidRDefault="003062EC" w:rsidP="00AA2426">
      <w:pPr>
        <w:ind w:left="720"/>
        <w:rPr>
          <w:szCs w:val="24"/>
        </w:rPr>
      </w:pPr>
    </w:p>
    <w:p w14:paraId="0A19CF3B" w14:textId="77777777" w:rsidR="003062EC" w:rsidRPr="001D6102" w:rsidRDefault="003062EC" w:rsidP="003062EC">
      <w:pPr>
        <w:ind w:left="720" w:hanging="720"/>
        <w:rPr>
          <w:rFonts w:eastAsia="Calibri"/>
          <w:bCs/>
        </w:rPr>
      </w:pPr>
      <w:r w:rsidRPr="001D6102">
        <w:rPr>
          <w:rFonts w:eastAsia="Calibri"/>
          <w:b/>
          <w:bCs/>
        </w:rPr>
        <w:t>3-9</w:t>
      </w:r>
      <w:r w:rsidRPr="001D6102">
        <w:rPr>
          <w:rFonts w:eastAsia="Calibri"/>
          <w:b/>
          <w:bCs/>
        </w:rPr>
        <w:tab/>
      </w:r>
      <w:r w:rsidRPr="001D6102">
        <w:rPr>
          <w:rFonts w:eastAsia="Calibri"/>
          <w:bCs/>
        </w:rPr>
        <w:t xml:space="preserve">The program </w:t>
      </w:r>
      <w:r w:rsidRPr="001D6102">
        <w:rPr>
          <w:rFonts w:eastAsia="Calibri"/>
          <w:b/>
          <w:bCs/>
        </w:rPr>
        <w:t>must</w:t>
      </w:r>
      <w:r w:rsidRPr="001D6102">
        <w:rPr>
          <w:rFonts w:eastAsia="Calibri"/>
          <w:bCs/>
        </w:rPr>
        <w:t xml:space="preserve"> provide ongoing faculty calibration at all sites where educational activity occurs.</w:t>
      </w:r>
    </w:p>
    <w:p w14:paraId="1B2FC7A7" w14:textId="77777777" w:rsidR="003062EC" w:rsidRPr="001D6102" w:rsidRDefault="003062EC" w:rsidP="003062EC">
      <w:pPr>
        <w:ind w:right="576"/>
        <w:rPr>
          <w:b/>
        </w:rPr>
      </w:pPr>
    </w:p>
    <w:p w14:paraId="130B1482" w14:textId="77777777" w:rsidR="003062EC" w:rsidRPr="001D6102" w:rsidRDefault="003062EC" w:rsidP="003062EC">
      <w:pPr>
        <w:autoSpaceDE w:val="0"/>
        <w:autoSpaceDN w:val="0"/>
        <w:adjustRightInd w:val="0"/>
        <w:ind w:left="720"/>
        <w:rPr>
          <w:i/>
          <w:sz w:val="22"/>
          <w:szCs w:val="24"/>
        </w:rPr>
      </w:pPr>
      <w:r w:rsidRPr="001D6102">
        <w:rPr>
          <w:b/>
          <w:i/>
          <w:szCs w:val="24"/>
        </w:rPr>
        <w:t>Intent:</w:t>
      </w:r>
      <w:r w:rsidRPr="001D6102">
        <w:rPr>
          <w:i/>
          <w:szCs w:val="24"/>
        </w:rPr>
        <w:t xml:space="preserve"> Faculty calibration should be defined by the program.</w:t>
      </w:r>
    </w:p>
    <w:p w14:paraId="2B1E739A" w14:textId="77777777" w:rsidR="003062EC" w:rsidRPr="001D6102" w:rsidRDefault="003062EC" w:rsidP="003062EC">
      <w:pPr>
        <w:ind w:right="576"/>
        <w:rPr>
          <w:b/>
        </w:rPr>
      </w:pPr>
    </w:p>
    <w:p w14:paraId="4A45B383" w14:textId="77777777" w:rsidR="003062EC" w:rsidRPr="001D6102" w:rsidRDefault="003062EC" w:rsidP="003062EC">
      <w:pPr>
        <w:autoSpaceDE w:val="0"/>
        <w:autoSpaceDN w:val="0"/>
        <w:adjustRightInd w:val="0"/>
        <w:ind w:left="720"/>
        <w:rPr>
          <w:b/>
          <w:szCs w:val="24"/>
        </w:rPr>
      </w:pPr>
      <w:r w:rsidRPr="001D6102">
        <w:rPr>
          <w:b/>
          <w:szCs w:val="24"/>
        </w:rPr>
        <w:t>Self-Study Analysis:</w:t>
      </w:r>
    </w:p>
    <w:p w14:paraId="6F0476E3" w14:textId="77777777" w:rsidR="003062EC" w:rsidRPr="001D6102" w:rsidRDefault="003062EC" w:rsidP="003062EC">
      <w:pPr>
        <w:tabs>
          <w:tab w:val="left" w:pos="1080"/>
        </w:tabs>
        <w:autoSpaceDE w:val="0"/>
        <w:autoSpaceDN w:val="0"/>
        <w:adjustRightInd w:val="0"/>
        <w:ind w:left="1080" w:hanging="360"/>
        <w:rPr>
          <w:szCs w:val="24"/>
        </w:rPr>
      </w:pPr>
      <w:r w:rsidRPr="001D6102">
        <w:rPr>
          <w:szCs w:val="24"/>
        </w:rPr>
        <w:t>1.</w:t>
      </w:r>
      <w:r w:rsidRPr="001D6102">
        <w:rPr>
          <w:szCs w:val="24"/>
        </w:rPr>
        <w:tab/>
        <w:t xml:space="preserve">Describe the faculty calibration process </w:t>
      </w:r>
    </w:p>
    <w:p w14:paraId="1951DB8D" w14:textId="77777777" w:rsidR="003062EC" w:rsidRPr="001D6102" w:rsidRDefault="003062EC" w:rsidP="003062EC">
      <w:pPr>
        <w:tabs>
          <w:tab w:val="left" w:pos="1080"/>
        </w:tabs>
        <w:autoSpaceDE w:val="0"/>
        <w:autoSpaceDN w:val="0"/>
        <w:adjustRightInd w:val="0"/>
        <w:ind w:left="1080" w:hanging="360"/>
        <w:rPr>
          <w:szCs w:val="24"/>
        </w:rPr>
      </w:pPr>
      <w:r w:rsidRPr="001D6102">
        <w:rPr>
          <w:szCs w:val="24"/>
        </w:rPr>
        <w:t>2.</w:t>
      </w:r>
      <w:r w:rsidRPr="001D6102">
        <w:rPr>
          <w:szCs w:val="24"/>
        </w:rPr>
        <w:tab/>
        <w:t>How does the program ensure faculty at all sites where educational activity occurs are calibrated?</w:t>
      </w:r>
    </w:p>
    <w:p w14:paraId="74607813" w14:textId="77777777" w:rsidR="003062EC" w:rsidRPr="001D6102" w:rsidRDefault="003062EC" w:rsidP="003062EC">
      <w:pPr>
        <w:ind w:right="576"/>
        <w:rPr>
          <w:b/>
        </w:rPr>
      </w:pPr>
    </w:p>
    <w:p w14:paraId="33EB7886" w14:textId="77777777" w:rsidR="00141C9B" w:rsidRPr="001D6102" w:rsidRDefault="00141C9B" w:rsidP="00141C9B">
      <w:pPr>
        <w:ind w:left="720" w:right="576"/>
        <w:rPr>
          <w:b/>
        </w:rPr>
      </w:pPr>
      <w:r w:rsidRPr="001D6102">
        <w:rPr>
          <w:b/>
        </w:rPr>
        <w:t>Examples of evidence to demonstrate compliance may include:</w:t>
      </w:r>
    </w:p>
    <w:p w14:paraId="6B7B7DD3" w14:textId="77777777" w:rsidR="00141C9B" w:rsidRPr="001D6102" w:rsidRDefault="00141C9B" w:rsidP="00141C9B">
      <w:pPr>
        <w:ind w:left="720" w:right="576"/>
      </w:pPr>
      <w:r w:rsidRPr="001D6102">
        <w:t>Methods used to calibrate faculty as defined by the program</w:t>
      </w:r>
    </w:p>
    <w:p w14:paraId="7B96FCFD" w14:textId="77777777" w:rsidR="00141C9B" w:rsidRPr="001D6102" w:rsidRDefault="00141C9B" w:rsidP="00141C9B">
      <w:pPr>
        <w:ind w:left="720" w:right="576"/>
      </w:pPr>
      <w:r w:rsidRPr="001D6102">
        <w:t>Attendance of faculty meetings where calibration is discussed</w:t>
      </w:r>
    </w:p>
    <w:p w14:paraId="6A746121" w14:textId="77777777" w:rsidR="00141C9B" w:rsidRPr="001D6102" w:rsidRDefault="00141C9B" w:rsidP="00141C9B">
      <w:pPr>
        <w:autoSpaceDE w:val="0"/>
        <w:autoSpaceDN w:val="0"/>
        <w:adjustRightInd w:val="0"/>
        <w:ind w:left="720"/>
      </w:pPr>
      <w:r w:rsidRPr="001D6102">
        <w:t xml:space="preserve">Mentored experiences for new faculty </w:t>
      </w:r>
    </w:p>
    <w:p w14:paraId="0DBF2C7F" w14:textId="77777777" w:rsidR="00141C9B" w:rsidRPr="001D6102" w:rsidRDefault="00141C9B" w:rsidP="00141C9B">
      <w:pPr>
        <w:autoSpaceDE w:val="0"/>
        <w:autoSpaceDN w:val="0"/>
        <w:adjustRightInd w:val="0"/>
        <w:ind w:left="720"/>
      </w:pPr>
      <w:r w:rsidRPr="001D6102">
        <w:t xml:space="preserve">Maintenance of existing and development of new and/or emerging clinical skills </w:t>
      </w:r>
    </w:p>
    <w:p w14:paraId="7A1AC120" w14:textId="77777777" w:rsidR="00141C9B" w:rsidRPr="001D6102" w:rsidRDefault="00141C9B" w:rsidP="00141C9B">
      <w:pPr>
        <w:autoSpaceDE w:val="0"/>
        <w:autoSpaceDN w:val="0"/>
        <w:adjustRightInd w:val="0"/>
        <w:ind w:left="720"/>
      </w:pPr>
      <w:r w:rsidRPr="001D6102">
        <w:t xml:space="preserve">Documented understanding of relevant aspects of teaching methodology </w:t>
      </w:r>
    </w:p>
    <w:p w14:paraId="6F6FE348" w14:textId="77777777" w:rsidR="00141C9B" w:rsidRPr="001D6102" w:rsidRDefault="00141C9B" w:rsidP="00141C9B">
      <w:pPr>
        <w:autoSpaceDE w:val="0"/>
        <w:autoSpaceDN w:val="0"/>
        <w:adjustRightInd w:val="0"/>
        <w:ind w:left="720"/>
      </w:pPr>
      <w:r w:rsidRPr="001D6102">
        <w:t xml:space="preserve">Evidence of the ability to work with residents of varying ages and backgrounds </w:t>
      </w:r>
    </w:p>
    <w:p w14:paraId="326F2855" w14:textId="77777777" w:rsidR="00141C9B" w:rsidRPr="001D6102" w:rsidRDefault="00141C9B" w:rsidP="00141C9B">
      <w:pPr>
        <w:autoSpaceDE w:val="0"/>
        <w:autoSpaceDN w:val="0"/>
        <w:adjustRightInd w:val="0"/>
        <w:ind w:left="720"/>
      </w:pPr>
      <w:r w:rsidRPr="001D6102">
        <w:t>Evidence that rotation goals and objectives have been shared</w:t>
      </w:r>
    </w:p>
    <w:p w14:paraId="6D6B235C" w14:textId="77777777" w:rsidR="00141C9B" w:rsidRPr="001D6102" w:rsidRDefault="00141C9B" w:rsidP="00141C9B">
      <w:pPr>
        <w:autoSpaceDE w:val="0"/>
        <w:autoSpaceDN w:val="0"/>
        <w:adjustRightInd w:val="0"/>
        <w:ind w:left="720"/>
        <w:rPr>
          <w:i/>
          <w:szCs w:val="24"/>
        </w:rPr>
      </w:pPr>
      <w:r w:rsidRPr="001D6102">
        <w:rPr>
          <w:i/>
          <w:szCs w:val="24"/>
        </w:rPr>
        <w:tab/>
        <w:t>Self-Study:  Provide above items or description in the appendix</w:t>
      </w:r>
    </w:p>
    <w:p w14:paraId="4238827F" w14:textId="77777777" w:rsidR="00141C9B" w:rsidRPr="001D6102" w:rsidRDefault="00141C9B" w:rsidP="00141C9B">
      <w:pPr>
        <w:ind w:left="720" w:right="576"/>
      </w:pPr>
      <w:r w:rsidRPr="001D6102">
        <w:t>Participation in program assessment</w:t>
      </w:r>
    </w:p>
    <w:p w14:paraId="0CF32891" w14:textId="77777777" w:rsidR="00141C9B" w:rsidRPr="001D6102" w:rsidRDefault="00141C9B" w:rsidP="00141C9B">
      <w:pPr>
        <w:ind w:left="720" w:right="576"/>
      </w:pPr>
      <w:r w:rsidRPr="001D6102">
        <w:t>Standardization of assessment of resident</w:t>
      </w:r>
    </w:p>
    <w:p w14:paraId="676801C3" w14:textId="77777777" w:rsidR="00141C9B" w:rsidRPr="001D6102" w:rsidRDefault="00141C9B" w:rsidP="00141C9B">
      <w:pPr>
        <w:autoSpaceDE w:val="0"/>
        <w:autoSpaceDN w:val="0"/>
        <w:adjustRightInd w:val="0"/>
        <w:ind w:left="720"/>
      </w:pPr>
      <w:r w:rsidRPr="001D6102">
        <w:t>Curriculum design, development and evaluation</w:t>
      </w:r>
    </w:p>
    <w:p w14:paraId="1C1893CC" w14:textId="77777777" w:rsidR="00141C9B" w:rsidRPr="001D6102" w:rsidRDefault="00141C9B" w:rsidP="00141C9B">
      <w:pPr>
        <w:autoSpaceDE w:val="0"/>
        <w:autoSpaceDN w:val="0"/>
        <w:adjustRightInd w:val="0"/>
        <w:ind w:left="720"/>
        <w:rPr>
          <w:i/>
          <w:szCs w:val="24"/>
        </w:rPr>
      </w:pPr>
      <w:r w:rsidRPr="001D6102">
        <w:rPr>
          <w:i/>
          <w:szCs w:val="24"/>
        </w:rPr>
        <w:tab/>
        <w:t>Self-Study:  Provide blank assessment form in the appendix</w:t>
      </w:r>
    </w:p>
    <w:p w14:paraId="75EAB98B" w14:textId="77777777" w:rsidR="00141C9B" w:rsidRPr="001D6102" w:rsidRDefault="00141C9B" w:rsidP="00141C9B">
      <w:pPr>
        <w:autoSpaceDE w:val="0"/>
        <w:autoSpaceDN w:val="0"/>
        <w:adjustRightInd w:val="0"/>
        <w:ind w:left="720"/>
        <w:rPr>
          <w:i/>
          <w:szCs w:val="24"/>
        </w:rPr>
      </w:pPr>
      <w:r w:rsidRPr="001D6102">
        <w:rPr>
          <w:i/>
          <w:szCs w:val="24"/>
        </w:rPr>
        <w:tab/>
        <w:t>On Site:  Provide above item(s) for review by visiting committee</w:t>
      </w:r>
    </w:p>
    <w:p w14:paraId="48DD11CA" w14:textId="77777777" w:rsidR="00E735CA" w:rsidRPr="00AD45F3" w:rsidRDefault="00E735CA" w:rsidP="00AA2426">
      <w:pPr>
        <w:ind w:left="90"/>
        <w:jc w:val="center"/>
        <w:rPr>
          <w:rFonts w:ascii="Times" w:hAnsi="Times"/>
          <w:i/>
          <w:iCs/>
        </w:rPr>
      </w:pPr>
      <w:r w:rsidRPr="00766386">
        <w:rPr>
          <w:rFonts w:ascii="Times" w:hAnsi="Times"/>
          <w14:shadow w14:blurRad="50800" w14:dist="38100" w14:dir="2700000" w14:sx="100000" w14:sy="100000" w14:kx="0" w14:ky="0" w14:algn="tl">
            <w14:srgbClr w14:val="000000">
              <w14:alpha w14:val="60000"/>
            </w14:srgbClr>
          </w14:shadow>
        </w:rPr>
        <w:br w:type="page"/>
      </w:r>
      <w:r w:rsidRPr="00AD45F3">
        <w:rPr>
          <w:b/>
        </w:rPr>
        <w:lastRenderedPageBreak/>
        <w:t>STANDARD 4 – EDUCATIONAL SUPPORT SERVICES</w:t>
      </w:r>
    </w:p>
    <w:p w14:paraId="64005BCE" w14:textId="77777777" w:rsidR="00E735CA" w:rsidRPr="00AD45F3" w:rsidRDefault="00E735CA">
      <w:pPr>
        <w:pStyle w:val="Footer"/>
        <w:tabs>
          <w:tab w:val="clear" w:pos="4320"/>
          <w:tab w:val="clear" w:pos="8640"/>
        </w:tabs>
      </w:pPr>
    </w:p>
    <w:p w14:paraId="7CCEDD7A" w14:textId="77777777" w:rsidR="00E735CA" w:rsidRPr="00AD45F3" w:rsidRDefault="00E735CA">
      <w:pPr>
        <w:pStyle w:val="Footer"/>
        <w:tabs>
          <w:tab w:val="clear" w:pos="4320"/>
          <w:tab w:val="clear" w:pos="8640"/>
        </w:tabs>
        <w:ind w:left="720" w:hanging="720"/>
        <w:rPr>
          <w:bCs/>
        </w:rPr>
      </w:pPr>
      <w:r w:rsidRPr="00AD45F3">
        <w:rPr>
          <w:b/>
          <w:bCs/>
        </w:rPr>
        <w:t>4-1</w:t>
      </w:r>
      <w:r w:rsidRPr="00AD45F3">
        <w:rPr>
          <w:bCs/>
        </w:rPr>
        <w:tab/>
        <w:t xml:space="preserve">The sponsoring institution </w:t>
      </w:r>
      <w:r w:rsidRPr="00AD45F3">
        <w:rPr>
          <w:b/>
          <w:bCs/>
        </w:rPr>
        <w:t>must</w:t>
      </w:r>
      <w:r w:rsidRPr="00AD45F3">
        <w:rPr>
          <w:bCs/>
        </w:rPr>
        <w:t xml:space="preserve"> provide adequate and appropriately maintained facilities and learning resources to support the goals and objectives of the program.</w:t>
      </w:r>
    </w:p>
    <w:p w14:paraId="271383E3" w14:textId="77777777" w:rsidR="00E735CA" w:rsidRPr="00AD45F3" w:rsidRDefault="00E735CA">
      <w:pPr>
        <w:pStyle w:val="Footer"/>
        <w:tabs>
          <w:tab w:val="clear" w:pos="4320"/>
          <w:tab w:val="clear" w:pos="8640"/>
        </w:tabs>
      </w:pPr>
    </w:p>
    <w:p w14:paraId="32B76AF7" w14:textId="77777777" w:rsidR="00E735CA" w:rsidRPr="00AD45F3" w:rsidRDefault="00E735CA">
      <w:pPr>
        <w:ind w:left="720" w:right="18"/>
        <w:rPr>
          <w:rFonts w:ascii="Times" w:hAnsi="Times"/>
          <w:i/>
        </w:rPr>
      </w:pPr>
      <w:r w:rsidRPr="00AD45F3">
        <w:rPr>
          <w:b/>
          <w:i/>
        </w:rPr>
        <w:t xml:space="preserve">Intent: </w:t>
      </w:r>
      <w:r w:rsidRPr="00AD45F3">
        <w:rPr>
          <w:i/>
        </w:rPr>
        <w:t>The facilities should permit the attainment of program goals and objectives.  C</w:t>
      </w:r>
      <w:r w:rsidRPr="00AD45F3">
        <w:rPr>
          <w:rFonts w:ascii="Times" w:hAnsi="Times"/>
          <w:i/>
        </w:rPr>
        <w:t>linical facilities suitable for privacy for patients should be specifically identified for the orofacial pain program.  L</w:t>
      </w:r>
      <w:r w:rsidRPr="00AD45F3">
        <w:rPr>
          <w:i/>
        </w:rPr>
        <w:t xml:space="preserve">ibrary resources that include dental resources should be available.  Resource facilities </w:t>
      </w:r>
      <w:r w:rsidRPr="00AD45F3">
        <w:rPr>
          <w:bCs/>
          <w:i/>
        </w:rPr>
        <w:t>should</w:t>
      </w:r>
      <w:r w:rsidRPr="00AD45F3">
        <w:rPr>
          <w:b/>
          <w:i/>
        </w:rPr>
        <w:t xml:space="preserve"> </w:t>
      </w:r>
      <w:r w:rsidRPr="00AD45F3">
        <w:rPr>
          <w:i/>
        </w:rPr>
        <w:t>include access to computer, photographic, and audiovisual resources for educational, administrative, and research support.  Equipment for handling medical emergencies and current medications for treating medical emergencies should be readily accessible. “Readily accessible” does not necessarily mean directly in the dental clinic. Protocols for handling medical emergencies should be developed and communicated to all staff in patient care areas.</w:t>
      </w:r>
      <w:r w:rsidRPr="00AD45F3">
        <w:rPr>
          <w:rFonts w:ascii="Times" w:hAnsi="Times"/>
          <w:i/>
        </w:rPr>
        <w:t xml:space="preserve"> </w:t>
      </w:r>
    </w:p>
    <w:p w14:paraId="418F54DB" w14:textId="77777777" w:rsidR="00E735CA" w:rsidRPr="00AD45F3" w:rsidRDefault="00E735CA">
      <w:pPr>
        <w:pStyle w:val="Footer"/>
        <w:tabs>
          <w:tab w:val="clear" w:pos="4320"/>
          <w:tab w:val="clear" w:pos="8640"/>
        </w:tabs>
      </w:pPr>
    </w:p>
    <w:p w14:paraId="32B72835" w14:textId="77777777" w:rsidR="00593583" w:rsidRPr="00AD45F3" w:rsidRDefault="00593583" w:rsidP="00593583">
      <w:pPr>
        <w:ind w:left="720" w:right="18"/>
        <w:rPr>
          <w:b/>
        </w:rPr>
      </w:pPr>
      <w:r w:rsidRPr="00AD45F3">
        <w:rPr>
          <w:b/>
        </w:rPr>
        <w:t>Self-Study Analysis:</w:t>
      </w:r>
    </w:p>
    <w:p w14:paraId="378E3A25" w14:textId="77777777" w:rsidR="00593583" w:rsidRPr="00AD45F3" w:rsidRDefault="00593583" w:rsidP="000E47DC">
      <w:pPr>
        <w:tabs>
          <w:tab w:val="left" w:pos="1080"/>
        </w:tabs>
        <w:ind w:left="1080" w:right="18" w:hanging="360"/>
      </w:pPr>
      <w:r w:rsidRPr="00AD45F3">
        <w:t>1.</w:t>
      </w:r>
      <w:r w:rsidRPr="00AD45F3">
        <w:tab/>
        <w:t xml:space="preserve">Provide data regarding accessibility of equipment for the dental equipment.  (Exhibit </w:t>
      </w:r>
      <w:r w:rsidR="009A412A" w:rsidRPr="00AD45F3">
        <w:t>1</w:t>
      </w:r>
      <w:r w:rsidR="00AA2426">
        <w:t>4</w:t>
      </w:r>
      <w:r w:rsidR="009A412A" w:rsidRPr="00AD45F3">
        <w:t xml:space="preserve"> </w:t>
      </w:r>
      <w:r w:rsidRPr="00AD45F3">
        <w:t>is suggested for presenting this information)</w:t>
      </w:r>
    </w:p>
    <w:p w14:paraId="66595C74" w14:textId="77777777" w:rsidR="00593583" w:rsidRPr="00AD45F3" w:rsidRDefault="00593583" w:rsidP="000E47DC">
      <w:pPr>
        <w:tabs>
          <w:tab w:val="left" w:pos="1080"/>
        </w:tabs>
        <w:ind w:left="1080" w:right="18" w:hanging="360"/>
        <w:rPr>
          <w:i/>
          <w:szCs w:val="24"/>
        </w:rPr>
      </w:pPr>
    </w:p>
    <w:p w14:paraId="0D3CC521" w14:textId="77777777" w:rsidR="00593583" w:rsidRPr="00AD45F3" w:rsidRDefault="00593583" w:rsidP="000E47DC">
      <w:pPr>
        <w:pStyle w:val="Heading8"/>
        <w:tabs>
          <w:tab w:val="left" w:pos="720"/>
          <w:tab w:val="left" w:pos="1080"/>
        </w:tabs>
        <w:ind w:left="1080" w:hanging="360"/>
        <w:jc w:val="left"/>
        <w:rPr>
          <w:b w:val="0"/>
          <w:color w:val="000000"/>
          <w:sz w:val="24"/>
          <w:szCs w:val="24"/>
        </w:rPr>
      </w:pPr>
      <w:r w:rsidRPr="00AD45F3">
        <w:rPr>
          <w:b w:val="0"/>
          <w:sz w:val="24"/>
          <w:szCs w:val="24"/>
        </w:rPr>
        <w:t>2.</w:t>
      </w:r>
      <w:r w:rsidRPr="00AD45F3">
        <w:rPr>
          <w:b w:val="0"/>
          <w:sz w:val="24"/>
          <w:szCs w:val="24"/>
        </w:rPr>
        <w:tab/>
      </w:r>
      <w:r w:rsidRPr="00AD45F3">
        <w:rPr>
          <w:b w:val="0"/>
          <w:sz w:val="24"/>
          <w:szCs w:val="24"/>
          <w:u w:val="single"/>
        </w:rPr>
        <w:t>Clinical Facilities</w:t>
      </w:r>
    </w:p>
    <w:p w14:paraId="6F63478C" w14:textId="77777777" w:rsidR="00593583" w:rsidRPr="00AD45F3" w:rsidRDefault="00593583" w:rsidP="0093471D">
      <w:pPr>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ind w:left="1440" w:right="-270"/>
        <w:rPr>
          <w:color w:val="000000"/>
          <w:szCs w:val="24"/>
        </w:rPr>
      </w:pPr>
      <w:r w:rsidRPr="00AD45F3">
        <w:rPr>
          <w:color w:val="000000"/>
          <w:szCs w:val="24"/>
        </w:rPr>
        <w:t xml:space="preserve">Indicate the total number of functional operatories in the dental clinic:  </w:t>
      </w:r>
      <w:r w:rsidRPr="00AD45F3">
        <w:rPr>
          <w:color w:val="000000"/>
          <w:szCs w:val="24"/>
          <w:u w:val="single"/>
        </w:rPr>
        <w:t xml:space="preserve">        </w:t>
      </w:r>
      <w:r w:rsidRPr="00AD45F3">
        <w:rPr>
          <w:color w:val="000000"/>
          <w:szCs w:val="24"/>
        </w:rPr>
        <w:t xml:space="preserve"> </w:t>
      </w:r>
    </w:p>
    <w:p w14:paraId="4EBCA76A" w14:textId="77777777" w:rsidR="00593583" w:rsidRPr="00AD45F3" w:rsidRDefault="00593583" w:rsidP="0093471D">
      <w:pPr>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s>
        <w:ind w:left="1440" w:right="-270"/>
        <w:rPr>
          <w:color w:val="000000"/>
          <w:szCs w:val="24"/>
        </w:rPr>
      </w:pPr>
      <w:r w:rsidRPr="00AD45F3">
        <w:rPr>
          <w:color w:val="000000"/>
          <w:szCs w:val="24"/>
        </w:rPr>
        <w:t xml:space="preserve">How many of these operatories are designated for use by the program? </w:t>
      </w:r>
      <w:r w:rsidRPr="00AD45F3">
        <w:rPr>
          <w:color w:val="000000"/>
          <w:szCs w:val="24"/>
          <w:u w:val="single"/>
        </w:rPr>
        <w:t xml:space="preserve">       </w:t>
      </w:r>
    </w:p>
    <w:p w14:paraId="366F7A88" w14:textId="77777777" w:rsidR="00593583" w:rsidRPr="00AD45F3" w:rsidRDefault="00593583" w:rsidP="0093471D">
      <w:pPr>
        <w:numPr>
          <w:ilvl w:val="0"/>
          <w:numId w:val="1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ind w:left="1440"/>
        <w:rPr>
          <w:color w:val="000000"/>
          <w:szCs w:val="24"/>
        </w:rPr>
      </w:pPr>
      <w:r w:rsidRPr="00AD45F3">
        <w:rPr>
          <w:color w:val="000000"/>
          <w:szCs w:val="24"/>
        </w:rPr>
        <w:t xml:space="preserve">Assess the availability of operatories when </w:t>
      </w:r>
      <w:r w:rsidR="0027617E">
        <w:rPr>
          <w:color w:val="000000"/>
          <w:szCs w:val="24"/>
        </w:rPr>
        <w:t>residents</w:t>
      </w:r>
      <w:r w:rsidRPr="00AD45F3">
        <w:rPr>
          <w:color w:val="000000"/>
          <w:szCs w:val="24"/>
        </w:rPr>
        <w:t xml:space="preserve"> are scheduled to provide direct patient care.</w:t>
      </w:r>
    </w:p>
    <w:p w14:paraId="6DBC71E5" w14:textId="77777777" w:rsidR="00593583" w:rsidRPr="00AD45F3" w:rsidRDefault="00593583" w:rsidP="0093471D">
      <w:pPr>
        <w:numPr>
          <w:ilvl w:val="0"/>
          <w:numId w:val="16"/>
        </w:numPr>
        <w:tabs>
          <w:tab w:val="left" w:pos="1440"/>
        </w:tabs>
        <w:ind w:left="1440" w:right="-270"/>
        <w:rPr>
          <w:szCs w:val="24"/>
        </w:rPr>
      </w:pPr>
      <w:r w:rsidRPr="00AD45F3">
        <w:rPr>
          <w:szCs w:val="24"/>
        </w:rPr>
        <w:t>Describe and assess the adequacy of the dental clinic’s facilities and equipment</w:t>
      </w:r>
    </w:p>
    <w:p w14:paraId="716A4AC3" w14:textId="77777777" w:rsidR="00593583" w:rsidRPr="00AD45F3" w:rsidRDefault="00593583" w:rsidP="0093471D">
      <w:pPr>
        <w:numPr>
          <w:ilvl w:val="0"/>
          <w:numId w:val="16"/>
        </w:numPr>
        <w:tabs>
          <w:tab w:val="left" w:pos="1440"/>
        </w:tabs>
        <w:ind w:left="1440" w:right="-270"/>
        <w:rPr>
          <w:szCs w:val="24"/>
        </w:rPr>
      </w:pPr>
      <w:r w:rsidRPr="00AD45F3">
        <w:rPr>
          <w:szCs w:val="24"/>
        </w:rPr>
        <w:t>Assess the ability of the institution to provide privacy for patients of the orofacial pain program.</w:t>
      </w:r>
    </w:p>
    <w:p w14:paraId="15C2FC53" w14:textId="77777777" w:rsidR="00593583" w:rsidRPr="00AD45F3" w:rsidRDefault="00593583" w:rsidP="005935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szCs w:val="24"/>
        </w:rPr>
      </w:pPr>
    </w:p>
    <w:p w14:paraId="7456BBC3" w14:textId="77777777" w:rsidR="00593583" w:rsidRPr="00AD45F3" w:rsidRDefault="000E47DC" w:rsidP="000E47DC">
      <w:pPr>
        <w:pStyle w:val="Heading9"/>
        <w:tabs>
          <w:tab w:val="left" w:pos="720"/>
          <w:tab w:val="left" w:pos="810"/>
          <w:tab w:val="left" w:pos="1080"/>
          <w:tab w:val="right" w:leader="underscore" w:pos="9360"/>
        </w:tabs>
        <w:jc w:val="both"/>
        <w:rPr>
          <w:i w:val="0"/>
          <w:color w:val="000000"/>
          <w:szCs w:val="24"/>
        </w:rPr>
      </w:pPr>
      <w:r w:rsidRPr="00AD45F3">
        <w:rPr>
          <w:i w:val="0"/>
          <w:szCs w:val="24"/>
          <w:u w:val="none"/>
        </w:rPr>
        <w:tab/>
        <w:t>3.</w:t>
      </w:r>
      <w:r w:rsidRPr="00AD45F3">
        <w:rPr>
          <w:i w:val="0"/>
          <w:szCs w:val="24"/>
          <w:u w:val="none"/>
        </w:rPr>
        <w:tab/>
      </w:r>
      <w:r w:rsidR="00593583" w:rsidRPr="00AD45F3">
        <w:rPr>
          <w:i w:val="0"/>
          <w:szCs w:val="24"/>
        </w:rPr>
        <w:t>Emergency Equipment and Protocols</w:t>
      </w:r>
    </w:p>
    <w:p w14:paraId="3E6E3036" w14:textId="77777777" w:rsidR="00593583" w:rsidRPr="00AD45F3" w:rsidRDefault="00B45980" w:rsidP="0093471D">
      <w:pPr>
        <w:numPr>
          <w:ilvl w:val="0"/>
          <w:numId w:val="17"/>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Comm</w:t>
      </w:r>
      <w:r w:rsidR="00593583" w:rsidRPr="00AD45F3">
        <w:rPr>
          <w:color w:val="000000"/>
          <w:szCs w:val="24"/>
        </w:rPr>
        <w:t>ent on the accessibility of current emergency medications and equipment.</w:t>
      </w:r>
    </w:p>
    <w:p w14:paraId="243C5193" w14:textId="77777777" w:rsidR="00593583" w:rsidRPr="00AD45F3" w:rsidRDefault="00593583" w:rsidP="0093471D">
      <w:pPr>
        <w:numPr>
          <w:ilvl w:val="0"/>
          <w:numId w:val="17"/>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procedures and documentation used to ensure that these medications and equipment are regularly inspected.</w:t>
      </w:r>
    </w:p>
    <w:p w14:paraId="39123298" w14:textId="77777777" w:rsidR="00593583" w:rsidRPr="00AD45F3" w:rsidRDefault="00593583" w:rsidP="0093471D">
      <w:pPr>
        <w:numPr>
          <w:ilvl w:val="0"/>
          <w:numId w:val="17"/>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protocols for treating medical emergencies.</w:t>
      </w:r>
    </w:p>
    <w:p w14:paraId="0A2BC1EC" w14:textId="77777777" w:rsidR="00593583" w:rsidRPr="00AD45F3" w:rsidRDefault="00593583" w:rsidP="005935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szCs w:val="24"/>
        </w:rPr>
      </w:pPr>
    </w:p>
    <w:p w14:paraId="4BBB1FE6" w14:textId="77777777" w:rsidR="00593583" w:rsidRPr="00AD45F3" w:rsidRDefault="000E47DC" w:rsidP="000E47DC">
      <w:pPr>
        <w:pStyle w:val="Heading8"/>
        <w:tabs>
          <w:tab w:val="left" w:pos="720"/>
          <w:tab w:val="left" w:pos="1080"/>
          <w:tab w:val="left" w:pos="1530"/>
          <w:tab w:val="left" w:pos="1800"/>
          <w:tab w:val="right" w:leader="underscore" w:pos="9360"/>
        </w:tabs>
        <w:ind w:left="720"/>
        <w:jc w:val="left"/>
        <w:rPr>
          <w:b w:val="0"/>
          <w:color w:val="000000"/>
          <w:sz w:val="24"/>
          <w:szCs w:val="24"/>
        </w:rPr>
      </w:pPr>
      <w:r w:rsidRPr="00AD45F3">
        <w:rPr>
          <w:b w:val="0"/>
          <w:sz w:val="24"/>
          <w:szCs w:val="24"/>
        </w:rPr>
        <w:t>4.</w:t>
      </w:r>
      <w:r w:rsidRPr="00AD45F3">
        <w:rPr>
          <w:b w:val="0"/>
          <w:sz w:val="24"/>
          <w:szCs w:val="24"/>
        </w:rPr>
        <w:tab/>
      </w:r>
      <w:r w:rsidR="00593583" w:rsidRPr="00AD45F3">
        <w:rPr>
          <w:b w:val="0"/>
          <w:sz w:val="24"/>
          <w:szCs w:val="24"/>
          <w:u w:val="single"/>
        </w:rPr>
        <w:t>Radiology Facilities</w:t>
      </w:r>
    </w:p>
    <w:p w14:paraId="64C397FD" w14:textId="77777777" w:rsidR="00593583" w:rsidRPr="00AD45F3" w:rsidRDefault="00593583" w:rsidP="0093471D">
      <w:pPr>
        <w:numPr>
          <w:ilvl w:val="0"/>
          <w:numId w:val="13"/>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and assess the radiographic imaging facilities within the institution.</w:t>
      </w:r>
    </w:p>
    <w:p w14:paraId="3EAAB228" w14:textId="77777777" w:rsidR="00593583" w:rsidRPr="00AD45F3" w:rsidRDefault="00593583" w:rsidP="0093471D">
      <w:pPr>
        <w:numPr>
          <w:ilvl w:val="0"/>
          <w:numId w:val="13"/>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 xml:space="preserve">Assess the adequacy of the services provided by these facilities. </w:t>
      </w:r>
    </w:p>
    <w:p w14:paraId="35817BED" w14:textId="77777777" w:rsidR="00593583" w:rsidRPr="00AD45F3" w:rsidRDefault="00593583" w:rsidP="0093471D">
      <w:pPr>
        <w:numPr>
          <w:ilvl w:val="0"/>
          <w:numId w:val="13"/>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AD45F3">
        <w:rPr>
          <w:color w:val="000000"/>
          <w:szCs w:val="24"/>
        </w:rPr>
        <w:t>Assess the adequacy of available radiographic equipment in the clinic.</w:t>
      </w:r>
    </w:p>
    <w:p w14:paraId="437C134E" w14:textId="77777777" w:rsidR="00593583" w:rsidRPr="00AD45F3" w:rsidRDefault="00593583" w:rsidP="0093471D">
      <w:p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Cs w:val="24"/>
        </w:rPr>
      </w:pPr>
    </w:p>
    <w:p w14:paraId="09FD79DF" w14:textId="77777777" w:rsidR="00B45980" w:rsidRPr="00AD45F3" w:rsidRDefault="000E47DC" w:rsidP="00B45980">
      <w:pPr>
        <w:pStyle w:val="Heading8"/>
        <w:tabs>
          <w:tab w:val="left" w:pos="720"/>
          <w:tab w:val="left" w:pos="1080"/>
          <w:tab w:val="left" w:pos="1440"/>
          <w:tab w:val="left" w:pos="1530"/>
          <w:tab w:val="left" w:pos="1800"/>
          <w:tab w:val="right" w:leader="underscore" w:pos="9360"/>
        </w:tabs>
        <w:spacing w:after="120"/>
        <w:ind w:left="720"/>
        <w:jc w:val="left"/>
        <w:rPr>
          <w:b w:val="0"/>
          <w:sz w:val="24"/>
          <w:szCs w:val="24"/>
          <w:u w:val="single"/>
        </w:rPr>
      </w:pPr>
      <w:r w:rsidRPr="00AD45F3">
        <w:rPr>
          <w:b w:val="0"/>
          <w:sz w:val="24"/>
          <w:szCs w:val="24"/>
        </w:rPr>
        <w:t xml:space="preserve">5. </w:t>
      </w:r>
      <w:r w:rsidRPr="00AD45F3">
        <w:rPr>
          <w:b w:val="0"/>
          <w:sz w:val="24"/>
          <w:szCs w:val="24"/>
        </w:rPr>
        <w:tab/>
      </w:r>
      <w:r w:rsidR="00593583" w:rsidRPr="00AD45F3">
        <w:rPr>
          <w:b w:val="0"/>
          <w:sz w:val="24"/>
          <w:szCs w:val="24"/>
          <w:u w:val="single"/>
        </w:rPr>
        <w:t>Library Resources</w:t>
      </w:r>
    </w:p>
    <w:p w14:paraId="5C390E04" w14:textId="77777777" w:rsidR="00593583" w:rsidRPr="00AD45F3" w:rsidRDefault="00593583" w:rsidP="00E66C38">
      <w:pPr>
        <w:numPr>
          <w:ilvl w:val="0"/>
          <w:numId w:val="15"/>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szCs w:val="24"/>
        </w:rPr>
      </w:pPr>
      <w:r w:rsidRPr="00AD45F3">
        <w:rPr>
          <w:color w:val="000000"/>
          <w:szCs w:val="24"/>
        </w:rPr>
        <w:t>Describe the accessibility and hours of operation of the sponsoring institution’s library and any other learning resource centers utilized by the program.</w:t>
      </w:r>
    </w:p>
    <w:p w14:paraId="13DB9D87" w14:textId="77777777" w:rsidR="00593583" w:rsidRPr="00AD45F3" w:rsidRDefault="00593583" w:rsidP="00E66C38">
      <w:pPr>
        <w:numPr>
          <w:ilvl w:val="0"/>
          <w:numId w:val="15"/>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szCs w:val="24"/>
        </w:rPr>
      </w:pPr>
      <w:r w:rsidRPr="00AD45F3">
        <w:rPr>
          <w:color w:val="000000"/>
          <w:szCs w:val="24"/>
        </w:rPr>
        <w:t>Assess the scope of holdings and available resources, including:</w:t>
      </w:r>
    </w:p>
    <w:p w14:paraId="6B36F0FF"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Computerized information retrieval capabilities</w:t>
      </w:r>
    </w:p>
    <w:p w14:paraId="35C8663E"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Interlibrary loan arrangements</w:t>
      </w:r>
    </w:p>
    <w:p w14:paraId="640718E3"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Audiovisual equipment and supplies</w:t>
      </w:r>
    </w:p>
    <w:p w14:paraId="7F52976D" w14:textId="77777777" w:rsidR="00593583" w:rsidRPr="00AD45F3" w:rsidRDefault="00593583" w:rsidP="00E66C38">
      <w:pPr>
        <w:numPr>
          <w:ilvl w:val="0"/>
          <w:numId w:val="14"/>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szCs w:val="24"/>
        </w:rPr>
      </w:pPr>
      <w:r w:rsidRPr="00AD45F3">
        <w:rPr>
          <w:color w:val="000000"/>
          <w:szCs w:val="24"/>
        </w:rPr>
        <w:t>Dental resources</w:t>
      </w:r>
    </w:p>
    <w:p w14:paraId="1E881E12" w14:textId="77777777" w:rsidR="00593583" w:rsidRPr="00AD45F3" w:rsidRDefault="00593583" w:rsidP="00593583">
      <w:pPr>
        <w:ind w:right="18"/>
        <w:rPr>
          <w:szCs w:val="24"/>
        </w:rPr>
      </w:pPr>
    </w:p>
    <w:p w14:paraId="66F65A8D" w14:textId="77777777" w:rsidR="0093471D" w:rsidRPr="00AD45F3" w:rsidRDefault="0093471D" w:rsidP="0093471D">
      <w:pPr>
        <w:tabs>
          <w:tab w:val="left" w:pos="1080"/>
        </w:tabs>
        <w:ind w:left="1440" w:hanging="720"/>
      </w:pPr>
      <w:r w:rsidRPr="00AD45F3">
        <w:t>6.</w:t>
      </w:r>
      <w:r w:rsidRPr="00AD45F3">
        <w:tab/>
      </w:r>
      <w:r w:rsidRPr="00AD45F3">
        <w:rPr>
          <w:u w:val="single"/>
        </w:rPr>
        <w:t>Distance Education Resources (if applicable)</w:t>
      </w:r>
    </w:p>
    <w:p w14:paraId="13FCAE0A" w14:textId="77777777" w:rsidR="0093471D" w:rsidRPr="00AD45F3" w:rsidRDefault="0093471D" w:rsidP="0093471D">
      <w:pPr>
        <w:tabs>
          <w:tab w:val="left" w:pos="1080"/>
          <w:tab w:val="left" w:pos="1440"/>
        </w:tabs>
        <w:ind w:left="1440" w:hanging="720"/>
      </w:pPr>
      <w:r w:rsidRPr="00AD45F3">
        <w:tab/>
        <w:t>a.</w:t>
      </w:r>
      <w:r w:rsidRPr="00AD45F3">
        <w:tab/>
        <w:t xml:space="preserve">Describe the distance education resources utilized, including the videoconferencing equipment.  </w:t>
      </w:r>
    </w:p>
    <w:p w14:paraId="5FAD6ECD" w14:textId="77777777" w:rsidR="0093471D" w:rsidRPr="00AD45F3" w:rsidRDefault="0093471D" w:rsidP="0093471D">
      <w:pPr>
        <w:tabs>
          <w:tab w:val="left" w:pos="1080"/>
          <w:tab w:val="left" w:pos="1440"/>
        </w:tabs>
        <w:ind w:left="1440" w:hanging="720"/>
      </w:pPr>
      <w:r w:rsidRPr="00AD45F3">
        <w:tab/>
        <w:t>b.</w:t>
      </w:r>
      <w:r w:rsidRPr="00AD45F3">
        <w:tab/>
        <w:t>Describe the facility (location, room size) where the videoconferencing sessions are held.</w:t>
      </w:r>
    </w:p>
    <w:p w14:paraId="1B809F04" w14:textId="77777777" w:rsidR="0093471D" w:rsidRPr="00AD45F3" w:rsidRDefault="0093471D" w:rsidP="00593583">
      <w:pPr>
        <w:ind w:right="18"/>
        <w:rPr>
          <w:szCs w:val="24"/>
        </w:rPr>
      </w:pPr>
    </w:p>
    <w:p w14:paraId="30612F8D" w14:textId="77777777" w:rsidR="00593583" w:rsidRPr="00AD45F3" w:rsidRDefault="00593583" w:rsidP="00593583">
      <w:pPr>
        <w:ind w:left="720"/>
        <w:rPr>
          <w:b/>
          <w:szCs w:val="24"/>
        </w:rPr>
      </w:pPr>
      <w:r w:rsidRPr="00AD45F3">
        <w:rPr>
          <w:b/>
          <w:szCs w:val="24"/>
        </w:rPr>
        <w:t>Examples of evidence to demonstrate compliance may include:</w:t>
      </w:r>
    </w:p>
    <w:p w14:paraId="1B69F88F" w14:textId="77777777" w:rsidR="00593583" w:rsidRPr="00AD45F3" w:rsidRDefault="00593583" w:rsidP="00593583">
      <w:pPr>
        <w:ind w:left="720"/>
        <w:rPr>
          <w:szCs w:val="24"/>
        </w:rPr>
      </w:pPr>
      <w:r w:rsidRPr="00AD45F3">
        <w:rPr>
          <w:szCs w:val="24"/>
        </w:rPr>
        <w:t>Description of facilities</w:t>
      </w:r>
    </w:p>
    <w:p w14:paraId="4B71529A" w14:textId="77777777" w:rsidR="00593583" w:rsidRPr="00AD45F3" w:rsidRDefault="00593583" w:rsidP="00593583">
      <w:pPr>
        <w:ind w:left="720"/>
        <w:rPr>
          <w:i/>
          <w:szCs w:val="24"/>
        </w:rPr>
      </w:pPr>
      <w:r w:rsidRPr="00AD45F3">
        <w:rPr>
          <w:i/>
          <w:szCs w:val="24"/>
        </w:rPr>
        <w:tab/>
        <w:t>Self-Study:  Provide the above items in the appendix.  Exhibit 1</w:t>
      </w:r>
      <w:r w:rsidR="00AA2426">
        <w:rPr>
          <w:i/>
          <w:szCs w:val="24"/>
        </w:rPr>
        <w:t>4</w:t>
      </w:r>
      <w:r w:rsidRPr="00AD45F3">
        <w:rPr>
          <w:i/>
          <w:szCs w:val="24"/>
        </w:rPr>
        <w:t xml:space="preserve"> is suggested.</w:t>
      </w:r>
    </w:p>
    <w:p w14:paraId="557AB0D1" w14:textId="77777777" w:rsidR="00C21BAE" w:rsidRPr="00AD45F3" w:rsidRDefault="00C21BAE" w:rsidP="00B45980">
      <w:pPr>
        <w:pStyle w:val="Footer"/>
        <w:tabs>
          <w:tab w:val="clear" w:pos="4320"/>
          <w:tab w:val="clear" w:pos="8640"/>
          <w:tab w:val="left" w:pos="2307"/>
        </w:tabs>
      </w:pPr>
    </w:p>
    <w:p w14:paraId="5EDE17B8" w14:textId="77777777" w:rsidR="00E735CA" w:rsidRPr="00AD45F3" w:rsidRDefault="00E735CA">
      <w:pPr>
        <w:pStyle w:val="Footer"/>
        <w:tabs>
          <w:tab w:val="clear" w:pos="4320"/>
          <w:tab w:val="clear" w:pos="8640"/>
          <w:tab w:val="left" w:pos="720"/>
        </w:tabs>
        <w:ind w:left="720" w:hanging="720"/>
      </w:pPr>
      <w:r w:rsidRPr="00AD45F3">
        <w:rPr>
          <w:rFonts w:ascii="Times" w:hAnsi="Times"/>
          <w:b/>
          <w:bCs/>
        </w:rPr>
        <w:t>4-2</w:t>
      </w:r>
      <w:r w:rsidRPr="00AD45F3">
        <w:rPr>
          <w:rFonts w:ascii="Times" w:hAnsi="Times"/>
        </w:rPr>
        <w:tab/>
        <w:t xml:space="preserve">There </w:t>
      </w:r>
      <w:r w:rsidRPr="00AD45F3">
        <w:rPr>
          <w:rFonts w:ascii="Times" w:hAnsi="Times"/>
          <w:b/>
        </w:rPr>
        <w:t xml:space="preserve">must </w:t>
      </w:r>
      <w:r w:rsidRPr="00AD45F3">
        <w:rPr>
          <w:rFonts w:ascii="Times" w:hAnsi="Times"/>
        </w:rPr>
        <w:t>be provision for a conference area separated from the clinic for rounds discussion and case presentations, sufficient to accommodate the multidisciplinary team.</w:t>
      </w:r>
    </w:p>
    <w:p w14:paraId="0940C6DD" w14:textId="77777777" w:rsidR="00E735CA" w:rsidRPr="00AD45F3" w:rsidRDefault="00E735CA">
      <w:pPr>
        <w:tabs>
          <w:tab w:val="left" w:pos="720"/>
        </w:tabs>
        <w:ind w:right="18" w:hanging="720"/>
        <w:rPr>
          <w:rFonts w:ascii="Times" w:hAnsi="Times"/>
        </w:rPr>
      </w:pPr>
    </w:p>
    <w:p w14:paraId="1519B7AC" w14:textId="77777777" w:rsidR="00B45980" w:rsidRPr="00AD45F3" w:rsidRDefault="00B45980" w:rsidP="00B45980">
      <w:pPr>
        <w:tabs>
          <w:tab w:val="left" w:pos="1080"/>
        </w:tabs>
        <w:ind w:left="1080" w:right="18" w:hanging="360"/>
        <w:rPr>
          <w:rFonts w:ascii="Times" w:hAnsi="Times"/>
          <w:b/>
        </w:rPr>
      </w:pPr>
      <w:r w:rsidRPr="00AD45F3">
        <w:rPr>
          <w:rFonts w:ascii="Times" w:hAnsi="Times"/>
          <w:b/>
        </w:rPr>
        <w:t>Self-Study Analysis:</w:t>
      </w:r>
    </w:p>
    <w:p w14:paraId="16A7FB7B" w14:textId="77777777" w:rsidR="00B45980" w:rsidRPr="00AD45F3" w:rsidRDefault="00B45980" w:rsidP="00B45980">
      <w:pPr>
        <w:tabs>
          <w:tab w:val="left" w:pos="1080"/>
        </w:tabs>
        <w:ind w:left="1080" w:right="18" w:hanging="360"/>
        <w:rPr>
          <w:rFonts w:ascii="Times" w:hAnsi="Times"/>
        </w:rPr>
      </w:pPr>
      <w:r w:rsidRPr="00AD45F3">
        <w:rPr>
          <w:rFonts w:ascii="Times" w:hAnsi="Times"/>
        </w:rPr>
        <w:t>1.</w:t>
      </w:r>
      <w:r w:rsidRPr="00AD45F3">
        <w:rPr>
          <w:rFonts w:ascii="Times" w:hAnsi="Times"/>
        </w:rPr>
        <w:tab/>
        <w:t>Describe the availability of conference areas separated from the clinic for rounds and case presentations, sufficient to accommodate the multidisciplinary team.</w:t>
      </w:r>
    </w:p>
    <w:p w14:paraId="456767CA" w14:textId="77777777" w:rsidR="00B45980" w:rsidRPr="00AD45F3" w:rsidRDefault="00B45980" w:rsidP="00B45980">
      <w:pPr>
        <w:tabs>
          <w:tab w:val="left" w:pos="1080"/>
        </w:tabs>
        <w:ind w:left="1080" w:right="18" w:hanging="360"/>
        <w:rPr>
          <w:rFonts w:ascii="Times" w:hAnsi="Times"/>
        </w:rPr>
      </w:pPr>
    </w:p>
    <w:p w14:paraId="2B057C83" w14:textId="77777777" w:rsidR="00B45980" w:rsidRPr="00AD45F3" w:rsidRDefault="00B45980" w:rsidP="00B45980">
      <w:pPr>
        <w:tabs>
          <w:tab w:val="left" w:pos="1080"/>
        </w:tabs>
        <w:ind w:left="1080" w:right="18" w:hanging="360"/>
        <w:rPr>
          <w:rFonts w:ascii="Times" w:hAnsi="Times"/>
          <w:b/>
        </w:rPr>
      </w:pPr>
      <w:r w:rsidRPr="00AD45F3">
        <w:rPr>
          <w:rFonts w:ascii="Times" w:hAnsi="Times"/>
          <w:b/>
        </w:rPr>
        <w:t>Examples of evidence to demonstrate compliance may include:</w:t>
      </w:r>
    </w:p>
    <w:p w14:paraId="0C86760D" w14:textId="77777777" w:rsidR="00B45980" w:rsidRPr="00AD45F3" w:rsidRDefault="00B45980" w:rsidP="00B45980">
      <w:pPr>
        <w:tabs>
          <w:tab w:val="left" w:pos="1080"/>
        </w:tabs>
        <w:ind w:left="1080" w:right="18" w:hanging="360"/>
        <w:rPr>
          <w:rFonts w:ascii="Times" w:hAnsi="Times"/>
        </w:rPr>
      </w:pPr>
      <w:r w:rsidRPr="00AD45F3">
        <w:rPr>
          <w:rFonts w:ascii="Times" w:hAnsi="Times"/>
        </w:rPr>
        <w:t>Description of the facilities</w:t>
      </w:r>
    </w:p>
    <w:p w14:paraId="1D6B76A4" w14:textId="77777777" w:rsidR="00B45980" w:rsidRPr="00AD45F3" w:rsidRDefault="00B45980" w:rsidP="001D6102">
      <w:pPr>
        <w:tabs>
          <w:tab w:val="left" w:pos="1080"/>
        </w:tabs>
        <w:ind w:left="1080" w:right="18" w:hanging="360"/>
        <w:rPr>
          <w:rFonts w:ascii="Times" w:hAnsi="Times"/>
          <w:i/>
        </w:rPr>
      </w:pPr>
      <w:r w:rsidRPr="00AD45F3">
        <w:rPr>
          <w:rFonts w:ascii="Times" w:hAnsi="Times"/>
        </w:rPr>
        <w:tab/>
      </w:r>
      <w:r w:rsidRPr="00AD45F3">
        <w:rPr>
          <w:rFonts w:ascii="Times" w:hAnsi="Times"/>
          <w:i/>
        </w:rPr>
        <w:t>Self-Study:  Provide the description of the facilities in the appendix.  Exhibit 1</w:t>
      </w:r>
      <w:r w:rsidR="00AA2426">
        <w:rPr>
          <w:rFonts w:ascii="Times" w:hAnsi="Times"/>
          <w:i/>
        </w:rPr>
        <w:t>4</w:t>
      </w:r>
      <w:r w:rsidRPr="00AD45F3">
        <w:rPr>
          <w:rFonts w:ascii="Times" w:hAnsi="Times"/>
          <w:i/>
        </w:rPr>
        <w:t xml:space="preserve"> is suggested or </w:t>
      </w:r>
      <w:r w:rsidR="009876E9" w:rsidRPr="00AD45F3">
        <w:rPr>
          <w:rFonts w:ascii="Times" w:hAnsi="Times"/>
          <w:i/>
        </w:rPr>
        <w:t>cross-reference</w:t>
      </w:r>
      <w:r w:rsidRPr="00AD45F3">
        <w:rPr>
          <w:rFonts w:ascii="Times" w:hAnsi="Times"/>
          <w:i/>
        </w:rPr>
        <w:t xml:space="preserve"> with Standard 4-1</w:t>
      </w:r>
    </w:p>
    <w:p w14:paraId="3EB3219C" w14:textId="77777777" w:rsidR="00C21BAE" w:rsidRPr="00AD45F3" w:rsidRDefault="00C21BAE">
      <w:pPr>
        <w:tabs>
          <w:tab w:val="left" w:pos="720"/>
        </w:tabs>
        <w:ind w:right="18" w:hanging="720"/>
        <w:rPr>
          <w:rFonts w:ascii="Times" w:hAnsi="Times"/>
          <w:i/>
        </w:rPr>
      </w:pPr>
    </w:p>
    <w:p w14:paraId="791D21B4" w14:textId="77777777" w:rsidR="00E735CA" w:rsidRPr="00AD45F3" w:rsidRDefault="00E735CA">
      <w:pPr>
        <w:tabs>
          <w:tab w:val="left" w:pos="720"/>
        </w:tabs>
        <w:ind w:left="720" w:right="18" w:hanging="720"/>
        <w:rPr>
          <w:rFonts w:ascii="Times" w:hAnsi="Times"/>
        </w:rPr>
      </w:pPr>
      <w:r w:rsidRPr="00AD45F3">
        <w:rPr>
          <w:rFonts w:ascii="Times" w:hAnsi="Times"/>
          <w:b/>
          <w:bCs/>
        </w:rPr>
        <w:t>4-3</w:t>
      </w:r>
      <w:r w:rsidRPr="00AD45F3">
        <w:rPr>
          <w:rFonts w:ascii="Times" w:hAnsi="Times"/>
        </w:rPr>
        <w:tab/>
        <w:t xml:space="preserve">Dental and medical laboratory, dental and medical imaging, and resources for psychometric interpretation </w:t>
      </w:r>
      <w:r w:rsidRPr="00AD45F3">
        <w:rPr>
          <w:rFonts w:ascii="Times" w:hAnsi="Times"/>
          <w:b/>
        </w:rPr>
        <w:t>must</w:t>
      </w:r>
      <w:r w:rsidRPr="00AD45F3">
        <w:rPr>
          <w:rFonts w:ascii="Times" w:hAnsi="Times"/>
        </w:rPr>
        <w:t xml:space="preserve"> be accessible for use by the orofacial pain program.</w:t>
      </w:r>
    </w:p>
    <w:p w14:paraId="6DA2F3E5" w14:textId="77777777" w:rsidR="00E735CA" w:rsidRPr="00AD45F3" w:rsidRDefault="00E735CA">
      <w:pPr>
        <w:tabs>
          <w:tab w:val="left" w:pos="720"/>
        </w:tabs>
        <w:ind w:left="720" w:right="18" w:hanging="720"/>
        <w:rPr>
          <w:rFonts w:ascii="Times" w:hAnsi="Times"/>
        </w:rPr>
      </w:pPr>
    </w:p>
    <w:p w14:paraId="1F737BA0"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Self-Study Analysis:</w:t>
      </w:r>
    </w:p>
    <w:p w14:paraId="2C5A5E1A" w14:textId="77777777" w:rsidR="00556C9B" w:rsidRPr="00AD45F3" w:rsidRDefault="00556C9B" w:rsidP="00556C9B">
      <w:pPr>
        <w:tabs>
          <w:tab w:val="left" w:pos="1080"/>
        </w:tabs>
        <w:ind w:left="1080" w:right="18" w:hanging="360"/>
        <w:rPr>
          <w:rFonts w:ascii="Times" w:hAnsi="Times"/>
        </w:rPr>
      </w:pPr>
      <w:r w:rsidRPr="00AD45F3">
        <w:rPr>
          <w:rFonts w:ascii="Times" w:hAnsi="Times"/>
        </w:rPr>
        <w:t>1.</w:t>
      </w:r>
      <w:r w:rsidRPr="00AD45F3">
        <w:rPr>
          <w:rFonts w:ascii="Times" w:hAnsi="Times"/>
        </w:rPr>
        <w:tab/>
        <w:t>Describe the availability of dental and medical laboratory, dental and medical imaging, and resources for psychometric interpretation for the orofacial pain program.</w:t>
      </w:r>
    </w:p>
    <w:p w14:paraId="21D8CF08" w14:textId="77777777" w:rsidR="00556C9B" w:rsidRPr="00AD45F3" w:rsidRDefault="00556C9B" w:rsidP="00556C9B">
      <w:pPr>
        <w:tabs>
          <w:tab w:val="left" w:pos="1080"/>
        </w:tabs>
        <w:ind w:left="1080" w:right="18" w:hanging="360"/>
        <w:rPr>
          <w:rFonts w:ascii="Times" w:hAnsi="Times"/>
        </w:rPr>
      </w:pPr>
    </w:p>
    <w:p w14:paraId="158B399B"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Examples of evidence to demonstrate compliance may include:</w:t>
      </w:r>
    </w:p>
    <w:p w14:paraId="192D9EAA" w14:textId="77777777" w:rsidR="00556C9B" w:rsidRPr="00AD45F3" w:rsidRDefault="00556C9B" w:rsidP="00556C9B">
      <w:pPr>
        <w:tabs>
          <w:tab w:val="left" w:pos="1080"/>
        </w:tabs>
        <w:ind w:left="1080" w:right="18" w:hanging="360"/>
        <w:rPr>
          <w:rFonts w:ascii="Times" w:hAnsi="Times"/>
        </w:rPr>
      </w:pPr>
      <w:r w:rsidRPr="00AD45F3">
        <w:rPr>
          <w:rFonts w:ascii="Times" w:hAnsi="Times"/>
        </w:rPr>
        <w:t>Description of the facilities</w:t>
      </w:r>
    </w:p>
    <w:p w14:paraId="062CB1CF" w14:textId="77777777" w:rsidR="00556C9B" w:rsidRPr="00AD45F3" w:rsidRDefault="00556C9B" w:rsidP="00556C9B">
      <w:pPr>
        <w:tabs>
          <w:tab w:val="left" w:pos="1080"/>
        </w:tabs>
        <w:ind w:left="1080" w:right="18" w:hanging="360"/>
        <w:rPr>
          <w:rFonts w:ascii="Times" w:hAnsi="Times"/>
          <w:i/>
        </w:rPr>
      </w:pPr>
      <w:r w:rsidRPr="00AD45F3">
        <w:rPr>
          <w:rFonts w:ascii="Times" w:hAnsi="Times"/>
        </w:rPr>
        <w:tab/>
      </w:r>
      <w:r w:rsidRPr="00AD45F3">
        <w:rPr>
          <w:rFonts w:ascii="Times" w:hAnsi="Times"/>
          <w:i/>
        </w:rPr>
        <w:t>Self-Study:  Provide the description of the facilities in the appendix.  Exhibit 1</w:t>
      </w:r>
      <w:r w:rsidR="00AA2426">
        <w:rPr>
          <w:rFonts w:ascii="Times" w:hAnsi="Times"/>
          <w:i/>
        </w:rPr>
        <w:t>4</w:t>
      </w:r>
      <w:r w:rsidRPr="00AD45F3">
        <w:rPr>
          <w:rFonts w:ascii="Times" w:hAnsi="Times"/>
          <w:i/>
        </w:rPr>
        <w:t xml:space="preserve"> is suggested or </w:t>
      </w:r>
      <w:r w:rsidR="009876E9" w:rsidRPr="00AD45F3">
        <w:rPr>
          <w:rFonts w:ascii="Times" w:hAnsi="Times"/>
          <w:i/>
        </w:rPr>
        <w:t>cross-reference</w:t>
      </w:r>
      <w:r w:rsidRPr="00AD45F3">
        <w:rPr>
          <w:rFonts w:ascii="Times" w:hAnsi="Times"/>
          <w:i/>
        </w:rPr>
        <w:t xml:space="preserve"> with Standard 4-1</w:t>
      </w:r>
    </w:p>
    <w:p w14:paraId="7BAE01B3" w14:textId="77777777" w:rsidR="00C21BAE" w:rsidRPr="00AD45F3" w:rsidRDefault="00C21BAE" w:rsidP="001D6102">
      <w:pPr>
        <w:tabs>
          <w:tab w:val="left" w:pos="720"/>
        </w:tabs>
        <w:ind w:right="18"/>
        <w:rPr>
          <w:rFonts w:ascii="Times" w:hAnsi="Times"/>
        </w:rPr>
      </w:pPr>
    </w:p>
    <w:p w14:paraId="5D84365F" w14:textId="77777777" w:rsidR="00E735CA" w:rsidRPr="00AD45F3" w:rsidRDefault="00E735CA">
      <w:pPr>
        <w:tabs>
          <w:tab w:val="left" w:pos="720"/>
        </w:tabs>
        <w:ind w:left="720" w:right="18" w:hanging="720"/>
        <w:rPr>
          <w:rFonts w:ascii="Times" w:hAnsi="Times"/>
        </w:rPr>
      </w:pPr>
      <w:r w:rsidRPr="00AD45F3">
        <w:rPr>
          <w:rFonts w:ascii="Times" w:hAnsi="Times"/>
          <w:b/>
          <w:bCs/>
        </w:rPr>
        <w:t>4-4</w:t>
      </w:r>
      <w:r w:rsidRPr="00AD45F3">
        <w:rPr>
          <w:rFonts w:ascii="Times" w:hAnsi="Times"/>
        </w:rPr>
        <w:tab/>
        <w:t>Lecture, seminar, study space</w:t>
      </w:r>
      <w:r w:rsidR="00943FE1" w:rsidRPr="00AD45F3">
        <w:rPr>
          <w:rFonts w:ascii="Times" w:hAnsi="Times"/>
        </w:rPr>
        <w:t>,</w:t>
      </w:r>
      <w:r w:rsidRPr="00AD45F3">
        <w:rPr>
          <w:rFonts w:ascii="Times" w:hAnsi="Times"/>
        </w:rPr>
        <w:t xml:space="preserve"> and administrative office space </w:t>
      </w:r>
      <w:r w:rsidRPr="00AD45F3">
        <w:rPr>
          <w:rFonts w:ascii="Times" w:hAnsi="Times"/>
          <w:b/>
        </w:rPr>
        <w:t>must</w:t>
      </w:r>
      <w:r w:rsidRPr="00AD45F3">
        <w:rPr>
          <w:rFonts w:ascii="Times" w:hAnsi="Times"/>
        </w:rPr>
        <w:t xml:space="preserve"> be available to conduct the educational program.</w:t>
      </w:r>
    </w:p>
    <w:p w14:paraId="3426CE94" w14:textId="77777777" w:rsidR="00556C9B" w:rsidRPr="00AD45F3" w:rsidRDefault="00556C9B" w:rsidP="00556C9B">
      <w:pPr>
        <w:tabs>
          <w:tab w:val="left" w:pos="1080"/>
        </w:tabs>
        <w:ind w:left="1080" w:right="18" w:hanging="360"/>
        <w:rPr>
          <w:rFonts w:ascii="Times" w:hAnsi="Times"/>
          <w:b/>
        </w:rPr>
      </w:pPr>
    </w:p>
    <w:p w14:paraId="4FCFC51A"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Self-Study Analysis:</w:t>
      </w:r>
    </w:p>
    <w:p w14:paraId="70C95F44" w14:textId="77777777" w:rsidR="00556C9B" w:rsidRPr="00AD45F3" w:rsidRDefault="00556C9B" w:rsidP="00556C9B">
      <w:pPr>
        <w:tabs>
          <w:tab w:val="left" w:pos="1080"/>
        </w:tabs>
        <w:ind w:left="1080" w:right="18" w:hanging="360"/>
        <w:rPr>
          <w:rFonts w:ascii="Times" w:hAnsi="Times"/>
        </w:rPr>
      </w:pPr>
      <w:r w:rsidRPr="00AD45F3">
        <w:rPr>
          <w:rFonts w:ascii="Times" w:hAnsi="Times"/>
        </w:rPr>
        <w:t>1.</w:t>
      </w:r>
      <w:r w:rsidRPr="00AD45F3">
        <w:rPr>
          <w:rFonts w:ascii="Times" w:hAnsi="Times"/>
        </w:rPr>
        <w:tab/>
        <w:t>Describe the availability of lecture, seminar, study space and administrative office space to conduct the educational program.</w:t>
      </w:r>
    </w:p>
    <w:p w14:paraId="7858B853" w14:textId="77777777" w:rsidR="00556C9B" w:rsidRPr="00AD45F3" w:rsidRDefault="00556C9B" w:rsidP="00556C9B">
      <w:pPr>
        <w:tabs>
          <w:tab w:val="left" w:pos="1080"/>
        </w:tabs>
        <w:ind w:left="1080" w:right="18" w:hanging="360"/>
        <w:rPr>
          <w:rFonts w:ascii="Times" w:hAnsi="Times"/>
        </w:rPr>
      </w:pPr>
    </w:p>
    <w:p w14:paraId="7EA43578" w14:textId="77777777" w:rsidR="00556C9B" w:rsidRPr="00AD45F3" w:rsidRDefault="00556C9B" w:rsidP="00556C9B">
      <w:pPr>
        <w:tabs>
          <w:tab w:val="left" w:pos="1080"/>
        </w:tabs>
        <w:ind w:left="1080" w:right="18" w:hanging="360"/>
        <w:rPr>
          <w:rFonts w:ascii="Times" w:hAnsi="Times"/>
          <w:b/>
        </w:rPr>
      </w:pPr>
      <w:r w:rsidRPr="00AD45F3">
        <w:rPr>
          <w:rFonts w:ascii="Times" w:hAnsi="Times"/>
          <w:b/>
        </w:rPr>
        <w:t>Examples of evidence to demonstrate compliance may include:</w:t>
      </w:r>
    </w:p>
    <w:p w14:paraId="7CA43D64" w14:textId="77777777" w:rsidR="00556C9B" w:rsidRPr="00AD45F3" w:rsidRDefault="00556C9B" w:rsidP="00556C9B">
      <w:pPr>
        <w:tabs>
          <w:tab w:val="left" w:pos="1080"/>
        </w:tabs>
        <w:ind w:left="1080" w:right="18" w:hanging="360"/>
        <w:rPr>
          <w:rFonts w:ascii="Times" w:hAnsi="Times"/>
        </w:rPr>
      </w:pPr>
      <w:r w:rsidRPr="00AD45F3">
        <w:rPr>
          <w:rFonts w:ascii="Times" w:hAnsi="Times"/>
        </w:rPr>
        <w:t>Description of the facilities</w:t>
      </w:r>
    </w:p>
    <w:p w14:paraId="43D42ED2" w14:textId="77777777" w:rsidR="00556C9B" w:rsidRPr="00AD45F3" w:rsidRDefault="00556C9B" w:rsidP="00556C9B">
      <w:pPr>
        <w:tabs>
          <w:tab w:val="left" w:pos="1080"/>
        </w:tabs>
        <w:ind w:left="1080" w:right="18" w:hanging="360"/>
        <w:rPr>
          <w:rFonts w:ascii="Times" w:hAnsi="Times"/>
          <w:i/>
        </w:rPr>
      </w:pPr>
      <w:r w:rsidRPr="00AD45F3">
        <w:rPr>
          <w:rFonts w:ascii="Times" w:hAnsi="Times"/>
        </w:rPr>
        <w:tab/>
      </w:r>
      <w:r w:rsidRPr="00AD45F3">
        <w:rPr>
          <w:rFonts w:ascii="Times" w:hAnsi="Times"/>
          <w:i/>
        </w:rPr>
        <w:t>Self-Study:  Provide the description of the facilities in the appendix.  Exhibit 1</w:t>
      </w:r>
      <w:r w:rsidR="00AA2426">
        <w:rPr>
          <w:rFonts w:ascii="Times" w:hAnsi="Times"/>
          <w:i/>
        </w:rPr>
        <w:t>4</w:t>
      </w:r>
      <w:r w:rsidRPr="00AD45F3">
        <w:rPr>
          <w:rFonts w:ascii="Times" w:hAnsi="Times"/>
          <w:i/>
        </w:rPr>
        <w:t xml:space="preserve"> is suggested or </w:t>
      </w:r>
      <w:r w:rsidR="009876E9" w:rsidRPr="00AD45F3">
        <w:rPr>
          <w:rFonts w:ascii="Times" w:hAnsi="Times"/>
          <w:i/>
        </w:rPr>
        <w:t>cross-reference</w:t>
      </w:r>
      <w:r w:rsidRPr="00AD45F3">
        <w:rPr>
          <w:rFonts w:ascii="Times" w:hAnsi="Times"/>
          <w:i/>
        </w:rPr>
        <w:t xml:space="preserve"> with Standard 4-1</w:t>
      </w:r>
    </w:p>
    <w:p w14:paraId="3E15141E" w14:textId="77777777" w:rsidR="00E735CA" w:rsidRPr="00AD45F3" w:rsidRDefault="00E735CA">
      <w:pPr>
        <w:ind w:right="18"/>
        <w:jc w:val="both"/>
        <w:rPr>
          <w:rFonts w:ascii="Times" w:hAnsi="Times"/>
        </w:rPr>
      </w:pPr>
    </w:p>
    <w:p w14:paraId="49B196F8" w14:textId="77777777" w:rsidR="00C21BAE" w:rsidRPr="00AD45F3" w:rsidRDefault="00C21BAE">
      <w:pPr>
        <w:ind w:right="18"/>
        <w:jc w:val="both"/>
        <w:rPr>
          <w:rFonts w:ascii="Times" w:hAnsi="Times"/>
        </w:rPr>
      </w:pPr>
    </w:p>
    <w:p w14:paraId="3CF97A4A" w14:textId="77777777" w:rsidR="00E735CA" w:rsidRPr="00AD45F3" w:rsidRDefault="00E735CA">
      <w:pPr>
        <w:pStyle w:val="Heading4"/>
        <w:rPr>
          <w:b/>
          <w:bCs/>
          <w:u w:val="none"/>
        </w:rPr>
      </w:pPr>
      <w:r w:rsidRPr="00AD45F3">
        <w:rPr>
          <w:b/>
          <w:bCs/>
          <w:u w:val="none"/>
        </w:rPr>
        <w:t xml:space="preserve">Selection of </w:t>
      </w:r>
      <w:r w:rsidR="0027617E">
        <w:rPr>
          <w:b/>
          <w:bCs/>
          <w:u w:val="none"/>
        </w:rPr>
        <w:t>Residents</w:t>
      </w:r>
    </w:p>
    <w:p w14:paraId="49D54CB0" w14:textId="77777777" w:rsidR="00E735CA" w:rsidRPr="00AD45F3" w:rsidRDefault="00E735CA"/>
    <w:p w14:paraId="16EBD3AE" w14:textId="77777777" w:rsidR="00AD45F3" w:rsidRPr="00AD45F3" w:rsidRDefault="00AD45F3" w:rsidP="00AD45F3">
      <w:pPr>
        <w:ind w:left="720" w:hanging="720"/>
        <w:rPr>
          <w:rFonts w:ascii="Times" w:hAnsi="Times"/>
        </w:rPr>
      </w:pPr>
      <w:r w:rsidRPr="00AD45F3">
        <w:rPr>
          <w:rFonts w:ascii="Times" w:hAnsi="Times"/>
          <w:b/>
        </w:rPr>
        <w:t>4-5</w:t>
      </w:r>
      <w:r w:rsidRPr="00AD45F3">
        <w:rPr>
          <w:rFonts w:ascii="Times" w:hAnsi="Times"/>
        </w:rPr>
        <w:tab/>
        <w:t xml:space="preserve">Applicants </w:t>
      </w:r>
      <w:r w:rsidRPr="00AD45F3">
        <w:rPr>
          <w:rFonts w:ascii="Times" w:hAnsi="Times"/>
          <w:b/>
        </w:rPr>
        <w:t>must</w:t>
      </w:r>
      <w:r w:rsidRPr="00AD45F3">
        <w:rPr>
          <w:rFonts w:ascii="Times" w:hAnsi="Times"/>
        </w:rPr>
        <w:t xml:space="preserve"> have one of the following qualifications to be eligible to enter the advanced </w:t>
      </w:r>
      <w:r w:rsidR="00617A79">
        <w:rPr>
          <w:rFonts w:ascii="Times" w:hAnsi="Times"/>
        </w:rPr>
        <w:t>dental</w:t>
      </w:r>
      <w:r w:rsidRPr="00AD45F3">
        <w:rPr>
          <w:rFonts w:ascii="Times" w:hAnsi="Times"/>
        </w:rPr>
        <w:t xml:space="preserve"> education program in </w:t>
      </w:r>
      <w:r w:rsidR="00A65889">
        <w:rPr>
          <w:rFonts w:ascii="Times" w:hAnsi="Times"/>
        </w:rPr>
        <w:t>orofacial pain</w:t>
      </w:r>
      <w:r w:rsidRPr="00AD45F3">
        <w:rPr>
          <w:rFonts w:ascii="Times" w:hAnsi="Times"/>
        </w:rPr>
        <w:t xml:space="preserve">:  </w:t>
      </w:r>
    </w:p>
    <w:p w14:paraId="70248895" w14:textId="77777777" w:rsidR="00AD45F3" w:rsidRPr="00AD45F3" w:rsidRDefault="00AD45F3" w:rsidP="00AD45F3">
      <w:pPr>
        <w:pStyle w:val="Footer"/>
        <w:tabs>
          <w:tab w:val="left" w:pos="720"/>
        </w:tabs>
        <w:ind w:left="720" w:hanging="360"/>
        <w:rPr>
          <w:rFonts w:ascii="Times" w:hAnsi="Times"/>
        </w:rPr>
      </w:pPr>
    </w:p>
    <w:p w14:paraId="4498BC2E" w14:textId="77777777" w:rsidR="00AD45F3" w:rsidRPr="00AD45F3" w:rsidRDefault="00AD45F3" w:rsidP="00AD45F3">
      <w:pPr>
        <w:tabs>
          <w:tab w:val="left" w:pos="360"/>
          <w:tab w:val="left" w:pos="1080"/>
        </w:tabs>
        <w:spacing w:after="120"/>
        <w:ind w:left="1080" w:hanging="360"/>
        <w:rPr>
          <w:rFonts w:ascii="Times" w:hAnsi="Times"/>
        </w:rPr>
      </w:pPr>
      <w:r w:rsidRPr="00AD45F3">
        <w:rPr>
          <w:rFonts w:ascii="Times" w:hAnsi="Times"/>
        </w:rPr>
        <w:t>a.</w:t>
      </w:r>
      <w:r w:rsidRPr="00AD45F3">
        <w:rPr>
          <w:rFonts w:ascii="Times" w:hAnsi="Times"/>
        </w:rPr>
        <w:tab/>
        <w:t xml:space="preserve">Graduates from a predoctoral dental education program accredited by the Commission on Dental </w:t>
      </w:r>
      <w:proofErr w:type="gramStart"/>
      <w:r w:rsidRPr="00AD45F3">
        <w:rPr>
          <w:rFonts w:ascii="Times" w:hAnsi="Times"/>
        </w:rPr>
        <w:t>Accreditation;</w:t>
      </w:r>
      <w:proofErr w:type="gramEnd"/>
      <w:r w:rsidRPr="00AD45F3">
        <w:rPr>
          <w:rFonts w:ascii="Times" w:hAnsi="Times"/>
        </w:rPr>
        <w:t xml:space="preserve">  </w:t>
      </w:r>
    </w:p>
    <w:p w14:paraId="32781AE3" w14:textId="77777777" w:rsidR="00AD45F3" w:rsidRPr="00AD45F3" w:rsidRDefault="00AD45F3" w:rsidP="00AD45F3">
      <w:pPr>
        <w:tabs>
          <w:tab w:val="left" w:pos="360"/>
          <w:tab w:val="left" w:pos="1080"/>
        </w:tabs>
        <w:spacing w:after="120"/>
        <w:ind w:left="1080" w:hanging="360"/>
        <w:rPr>
          <w:rFonts w:ascii="Times" w:hAnsi="Times"/>
        </w:rPr>
      </w:pPr>
      <w:r w:rsidRPr="00AD45F3">
        <w:rPr>
          <w:rFonts w:ascii="Times" w:hAnsi="Times"/>
        </w:rPr>
        <w:t>b.</w:t>
      </w:r>
      <w:r w:rsidRPr="00AD45F3">
        <w:rPr>
          <w:rFonts w:ascii="Times" w:hAnsi="Times"/>
        </w:rPr>
        <w:tab/>
        <w:t>Graduates from a predoctoral dental education program in Canada accredited by the Commission on Dental Accreditation of Canada; and</w:t>
      </w:r>
    </w:p>
    <w:p w14:paraId="44AC38B4" w14:textId="77777777" w:rsidR="00AD45F3" w:rsidRPr="00AD45F3" w:rsidRDefault="00AD45F3" w:rsidP="00AD45F3">
      <w:pPr>
        <w:tabs>
          <w:tab w:val="left" w:pos="1080"/>
        </w:tabs>
        <w:ind w:left="1080" w:hanging="360"/>
        <w:rPr>
          <w:rFonts w:ascii="Times" w:hAnsi="Times"/>
        </w:rPr>
      </w:pPr>
      <w:r w:rsidRPr="00AD45F3">
        <w:rPr>
          <w:rFonts w:ascii="Times" w:hAnsi="Times"/>
        </w:rPr>
        <w:t>c.</w:t>
      </w:r>
      <w:r w:rsidRPr="00AD45F3">
        <w:rPr>
          <w:rFonts w:ascii="Times" w:hAnsi="Times"/>
        </w:rPr>
        <w:tab/>
        <w:t xml:space="preserve">Graduates from an international dental school with equivalent educational background and standing as determined by the institution and program. </w:t>
      </w:r>
    </w:p>
    <w:p w14:paraId="1E081ABF" w14:textId="77777777" w:rsidR="00AD45F3" w:rsidRPr="00AD45F3" w:rsidRDefault="00AD45F3" w:rsidP="00AD45F3">
      <w:pPr>
        <w:pStyle w:val="Footer"/>
        <w:tabs>
          <w:tab w:val="clear" w:pos="8640"/>
          <w:tab w:val="left" w:pos="630"/>
          <w:tab w:val="left" w:pos="9450"/>
        </w:tabs>
        <w:ind w:right="216"/>
        <w:rPr>
          <w:b/>
          <w:bCs/>
          <w:szCs w:val="24"/>
        </w:rPr>
      </w:pPr>
    </w:p>
    <w:p w14:paraId="37F6E48F" w14:textId="77777777" w:rsidR="00AD45F3" w:rsidRPr="00AD45F3" w:rsidRDefault="00AD45F3" w:rsidP="00AD45F3">
      <w:pPr>
        <w:pStyle w:val="Footer"/>
        <w:tabs>
          <w:tab w:val="clear" w:pos="8640"/>
          <w:tab w:val="left" w:pos="720"/>
          <w:tab w:val="left" w:pos="9450"/>
        </w:tabs>
        <w:ind w:left="720" w:right="216" w:hanging="720"/>
        <w:rPr>
          <w:b/>
          <w:bCs/>
          <w:szCs w:val="24"/>
        </w:rPr>
      </w:pPr>
      <w:r w:rsidRPr="00AD45F3">
        <w:rPr>
          <w:bCs/>
          <w:szCs w:val="24"/>
        </w:rPr>
        <w:tab/>
      </w:r>
      <w:r w:rsidRPr="00AD45F3">
        <w:rPr>
          <w:b/>
          <w:bCs/>
          <w:szCs w:val="24"/>
        </w:rPr>
        <w:t>Self-Study Analysis:</w:t>
      </w:r>
    </w:p>
    <w:p w14:paraId="15AB0D41"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r w:rsidRPr="00AD45F3">
        <w:rPr>
          <w:bCs/>
          <w:szCs w:val="24"/>
        </w:rPr>
        <w:tab/>
        <w:t xml:space="preserve">1.  </w:t>
      </w:r>
      <w:r w:rsidRPr="00AD45F3">
        <w:rPr>
          <w:bCs/>
          <w:szCs w:val="24"/>
        </w:rPr>
        <w:tab/>
        <w:t>Are program applicants graduates from a predoctoral dental education program accredited by the Commission on Dental Accreditation?</w:t>
      </w:r>
    </w:p>
    <w:p w14:paraId="5E283F24"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p>
    <w:p w14:paraId="490B41B0"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r w:rsidRPr="00AD45F3">
        <w:rPr>
          <w:bCs/>
          <w:szCs w:val="24"/>
        </w:rPr>
        <w:tab/>
        <w:t>2.</w:t>
      </w:r>
      <w:r w:rsidRPr="00AD45F3">
        <w:rPr>
          <w:bCs/>
          <w:szCs w:val="24"/>
        </w:rPr>
        <w:tab/>
        <w:t>Are program applicants graduates from a predoctoral dental education program in Canada accredited by the Commission on Dental Accreditation of Canada?</w:t>
      </w:r>
    </w:p>
    <w:p w14:paraId="4FE3CF35"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p>
    <w:p w14:paraId="71910F06" w14:textId="77777777" w:rsidR="00AD45F3" w:rsidRPr="00AD45F3" w:rsidRDefault="00AD45F3" w:rsidP="00AD45F3">
      <w:pPr>
        <w:pStyle w:val="Footer"/>
        <w:tabs>
          <w:tab w:val="clear" w:pos="8640"/>
          <w:tab w:val="left" w:pos="720"/>
          <w:tab w:val="left" w:pos="1260"/>
          <w:tab w:val="left" w:pos="9450"/>
        </w:tabs>
        <w:ind w:left="1260" w:right="216" w:hanging="1260"/>
        <w:rPr>
          <w:bCs/>
          <w:szCs w:val="24"/>
        </w:rPr>
      </w:pPr>
      <w:r w:rsidRPr="00AD45F3">
        <w:rPr>
          <w:bCs/>
          <w:szCs w:val="24"/>
        </w:rPr>
        <w:tab/>
        <w:t>3.</w:t>
      </w:r>
      <w:r w:rsidRPr="00AD45F3">
        <w:rPr>
          <w:bCs/>
          <w:szCs w:val="24"/>
        </w:rPr>
        <w:tab/>
        <w:t xml:space="preserve">If the program accepts graduates from international dental schools, what is the process used to ensure that the applicant’s educational background and standing is equivalent? </w:t>
      </w:r>
    </w:p>
    <w:p w14:paraId="64FA5329" w14:textId="77777777" w:rsidR="00AD45F3" w:rsidRPr="00AD45F3" w:rsidRDefault="00AD45F3" w:rsidP="00AD45F3">
      <w:pPr>
        <w:pStyle w:val="Footer"/>
        <w:tabs>
          <w:tab w:val="clear" w:pos="8640"/>
          <w:tab w:val="left" w:pos="720"/>
          <w:tab w:val="left" w:pos="9450"/>
        </w:tabs>
        <w:ind w:left="720" w:right="216" w:hanging="720"/>
        <w:rPr>
          <w:bCs/>
          <w:szCs w:val="24"/>
        </w:rPr>
      </w:pPr>
    </w:p>
    <w:p w14:paraId="72554101" w14:textId="77777777" w:rsidR="00AD45F3" w:rsidRPr="00AD45F3" w:rsidRDefault="00AD45F3" w:rsidP="00AD45F3">
      <w:pPr>
        <w:pStyle w:val="Footer"/>
        <w:tabs>
          <w:tab w:val="clear" w:pos="8640"/>
          <w:tab w:val="left" w:pos="720"/>
          <w:tab w:val="left" w:pos="9450"/>
        </w:tabs>
        <w:ind w:left="720" w:right="216" w:hanging="720"/>
        <w:rPr>
          <w:b/>
          <w:bCs/>
          <w:szCs w:val="24"/>
        </w:rPr>
      </w:pPr>
      <w:r w:rsidRPr="00AD45F3">
        <w:rPr>
          <w:bCs/>
          <w:szCs w:val="24"/>
        </w:rPr>
        <w:tab/>
      </w:r>
      <w:r w:rsidRPr="00AD45F3">
        <w:rPr>
          <w:b/>
          <w:bCs/>
          <w:szCs w:val="24"/>
        </w:rPr>
        <w:t>Examples of evidence to demonstrate compliance may include:</w:t>
      </w:r>
    </w:p>
    <w:p w14:paraId="4BABBFE5" w14:textId="77777777" w:rsidR="00DD5B86" w:rsidRPr="00DD5B86" w:rsidRDefault="00DD5B86" w:rsidP="00DD5B86">
      <w:pPr>
        <w:tabs>
          <w:tab w:val="left" w:pos="1800"/>
        </w:tabs>
        <w:suppressAutoHyphens/>
        <w:ind w:left="720"/>
      </w:pPr>
      <w:r w:rsidRPr="00DD5B86">
        <w:t>Appropriate qualifying documentation</w:t>
      </w:r>
    </w:p>
    <w:p w14:paraId="16ED89D6" w14:textId="77777777" w:rsidR="00DD5B86" w:rsidRPr="00DD5B86" w:rsidRDefault="00DD5B86" w:rsidP="00DD5B86">
      <w:pPr>
        <w:tabs>
          <w:tab w:val="left" w:pos="1800"/>
        </w:tabs>
        <w:suppressAutoHyphens/>
        <w:ind w:left="720"/>
      </w:pPr>
      <w:r w:rsidRPr="00DD5B86">
        <w:t>Educational equivalency or other measures to demonstrate eligibility</w:t>
      </w:r>
    </w:p>
    <w:p w14:paraId="31CDA1D2" w14:textId="77777777" w:rsidR="00DD5B86" w:rsidRPr="00DD5B86" w:rsidRDefault="00DD5B86" w:rsidP="00DD5B86">
      <w:pPr>
        <w:tabs>
          <w:tab w:val="left" w:pos="720"/>
          <w:tab w:val="left" w:pos="1170"/>
          <w:tab w:val="left" w:pos="1260"/>
          <w:tab w:val="center" w:pos="4320"/>
          <w:tab w:val="left" w:pos="9450"/>
        </w:tabs>
        <w:ind w:left="1260" w:right="-90" w:hanging="540"/>
        <w:rPr>
          <w:bCs/>
          <w:i/>
          <w:szCs w:val="24"/>
        </w:rPr>
      </w:pPr>
      <w:r w:rsidRPr="00DD5B86">
        <w:rPr>
          <w:bCs/>
          <w:szCs w:val="24"/>
        </w:rPr>
        <w:tab/>
      </w:r>
      <w:r w:rsidRPr="00DD5B86">
        <w:rPr>
          <w:bCs/>
          <w:szCs w:val="24"/>
        </w:rPr>
        <w:tab/>
      </w:r>
      <w:r w:rsidRPr="00DD5B86">
        <w:rPr>
          <w:bCs/>
          <w:i/>
          <w:szCs w:val="24"/>
        </w:rPr>
        <w:t>Self-Study:  Provide above item(s) in the appendix</w:t>
      </w:r>
    </w:p>
    <w:p w14:paraId="38C5CF47" w14:textId="77777777" w:rsidR="00DD5B86" w:rsidRPr="00DD5B86" w:rsidRDefault="00DD5B86" w:rsidP="00DD5B86">
      <w:pPr>
        <w:tabs>
          <w:tab w:val="left" w:pos="720"/>
          <w:tab w:val="center" w:pos="4320"/>
          <w:tab w:val="left" w:pos="9450"/>
        </w:tabs>
        <w:ind w:left="720" w:right="216" w:hanging="720"/>
        <w:rPr>
          <w:bCs/>
          <w:szCs w:val="24"/>
        </w:rPr>
      </w:pPr>
      <w:r w:rsidRPr="00DD5B86">
        <w:rPr>
          <w:sz w:val="20"/>
        </w:rPr>
        <w:tab/>
      </w:r>
      <w:r w:rsidRPr="00DD5B86">
        <w:rPr>
          <w:bCs/>
          <w:szCs w:val="24"/>
        </w:rPr>
        <w:t>Diplomas of enrollees</w:t>
      </w:r>
    </w:p>
    <w:p w14:paraId="17ADB667" w14:textId="77777777" w:rsidR="00DD5B86" w:rsidRPr="00DD5B86" w:rsidRDefault="00DD5B86" w:rsidP="00DD5B86">
      <w:pPr>
        <w:ind w:left="720" w:firstLine="540"/>
        <w:rPr>
          <w:i/>
        </w:rPr>
      </w:pPr>
      <w:r w:rsidRPr="00DD5B86">
        <w:rPr>
          <w:i/>
        </w:rPr>
        <w:t>On-Site:  Prepare above item(s) for review by visiting committee.</w:t>
      </w:r>
    </w:p>
    <w:p w14:paraId="7E3B5E90" w14:textId="77777777" w:rsidR="006C4209" w:rsidRPr="00AD45F3" w:rsidRDefault="006C4209">
      <w:pPr>
        <w:pStyle w:val="Footer"/>
        <w:tabs>
          <w:tab w:val="clear" w:pos="4320"/>
          <w:tab w:val="clear" w:pos="8640"/>
        </w:tabs>
      </w:pPr>
    </w:p>
    <w:p w14:paraId="46A7AFA6" w14:textId="77777777" w:rsidR="00E735CA" w:rsidRPr="00AD45F3" w:rsidRDefault="00E735CA">
      <w:pPr>
        <w:pStyle w:val="BodyText"/>
        <w:tabs>
          <w:tab w:val="left" w:pos="0"/>
        </w:tabs>
        <w:ind w:left="720" w:hanging="720"/>
        <w:rPr>
          <w:bCs/>
          <w:iCs/>
          <w:sz w:val="24"/>
          <w:szCs w:val="24"/>
        </w:rPr>
      </w:pPr>
      <w:r w:rsidRPr="00AD45F3">
        <w:rPr>
          <w:b/>
          <w:bCs/>
          <w:sz w:val="24"/>
        </w:rPr>
        <w:t>4-6</w:t>
      </w:r>
      <w:r w:rsidRPr="00AD45F3">
        <w:rPr>
          <w:b/>
          <w:bCs/>
          <w:sz w:val="24"/>
        </w:rPr>
        <w:tab/>
      </w:r>
      <w:r w:rsidRPr="00AD45F3">
        <w:rPr>
          <w:bCs/>
          <w:iCs/>
          <w:sz w:val="24"/>
          <w:szCs w:val="24"/>
        </w:rPr>
        <w:t xml:space="preserve">Specific written criteria, policies and procedures </w:t>
      </w:r>
      <w:r w:rsidRPr="00AD45F3">
        <w:rPr>
          <w:b/>
          <w:bCs/>
          <w:iCs/>
          <w:sz w:val="24"/>
          <w:szCs w:val="24"/>
        </w:rPr>
        <w:t>must</w:t>
      </w:r>
      <w:r w:rsidRPr="00AD45F3">
        <w:rPr>
          <w:bCs/>
          <w:iCs/>
          <w:sz w:val="24"/>
          <w:szCs w:val="24"/>
        </w:rPr>
        <w:t xml:space="preserve"> be followed when admitting </w:t>
      </w:r>
      <w:r w:rsidR="0027617E">
        <w:rPr>
          <w:bCs/>
          <w:iCs/>
          <w:sz w:val="24"/>
          <w:szCs w:val="24"/>
        </w:rPr>
        <w:t>residents</w:t>
      </w:r>
      <w:r w:rsidRPr="00AD45F3">
        <w:rPr>
          <w:bCs/>
          <w:iCs/>
          <w:sz w:val="24"/>
          <w:szCs w:val="24"/>
        </w:rPr>
        <w:t>.</w:t>
      </w:r>
    </w:p>
    <w:p w14:paraId="2A0A5E87" w14:textId="77777777" w:rsidR="00D572AA" w:rsidRPr="00AD45F3" w:rsidRDefault="00D572AA">
      <w:pPr>
        <w:pStyle w:val="Footer"/>
        <w:tabs>
          <w:tab w:val="left" w:pos="720"/>
        </w:tabs>
        <w:ind w:left="720"/>
        <w:rPr>
          <w:b/>
          <w:i/>
          <w:szCs w:val="24"/>
        </w:rPr>
      </w:pPr>
    </w:p>
    <w:p w14:paraId="6AD9381B" w14:textId="77777777" w:rsidR="00E735CA" w:rsidRPr="00AD45F3" w:rsidRDefault="00E735CA">
      <w:pPr>
        <w:pStyle w:val="Footer"/>
        <w:tabs>
          <w:tab w:val="left" w:pos="720"/>
        </w:tabs>
        <w:ind w:left="720"/>
        <w:rPr>
          <w:i/>
          <w:szCs w:val="24"/>
        </w:rPr>
      </w:pPr>
      <w:r w:rsidRPr="00AD45F3">
        <w:rPr>
          <w:b/>
          <w:i/>
          <w:szCs w:val="24"/>
        </w:rPr>
        <w:tab/>
        <w:t xml:space="preserve">Intent: </w:t>
      </w:r>
      <w:r w:rsidRPr="00AD45F3">
        <w:rPr>
          <w:i/>
          <w:szCs w:val="24"/>
        </w:rPr>
        <w:t xml:space="preserve">Written non-discriminatory policies are to be followed in selecting </w:t>
      </w:r>
      <w:r w:rsidR="0027617E">
        <w:rPr>
          <w:i/>
          <w:szCs w:val="24"/>
        </w:rPr>
        <w:t>residents</w:t>
      </w:r>
      <w:r w:rsidRPr="00AD45F3">
        <w:rPr>
          <w:i/>
          <w:szCs w:val="24"/>
        </w:rPr>
        <w:t xml:space="preserve">. These policies should make clear the methods and criteria used in recruiting and selecting </w:t>
      </w:r>
      <w:r w:rsidR="0027617E">
        <w:rPr>
          <w:i/>
          <w:szCs w:val="24"/>
        </w:rPr>
        <w:t>residents</w:t>
      </w:r>
      <w:r w:rsidRPr="00AD45F3">
        <w:rPr>
          <w:i/>
          <w:szCs w:val="24"/>
        </w:rPr>
        <w:t xml:space="preserve"> and how applicants are informed of their status throughout the selection process.</w:t>
      </w:r>
    </w:p>
    <w:p w14:paraId="2A4A668F" w14:textId="77777777" w:rsidR="00E735CA" w:rsidRPr="00AD45F3" w:rsidRDefault="00E735CA">
      <w:pPr>
        <w:pStyle w:val="Footer"/>
        <w:tabs>
          <w:tab w:val="clear" w:pos="4320"/>
          <w:tab w:val="clear" w:pos="8640"/>
        </w:tabs>
        <w:ind w:firstLine="720"/>
        <w:rPr>
          <w:b/>
        </w:rPr>
      </w:pPr>
    </w:p>
    <w:p w14:paraId="034D5472" w14:textId="77777777" w:rsidR="00F57C52" w:rsidRPr="00AD45F3" w:rsidRDefault="00AD45F3" w:rsidP="00F57C52">
      <w:pPr>
        <w:pStyle w:val="Footer"/>
        <w:tabs>
          <w:tab w:val="clear" w:pos="8640"/>
          <w:tab w:val="left" w:pos="720"/>
          <w:tab w:val="left" w:pos="9450"/>
        </w:tabs>
        <w:ind w:left="720" w:right="216"/>
        <w:rPr>
          <w:b/>
          <w:bCs/>
          <w:szCs w:val="24"/>
        </w:rPr>
      </w:pPr>
      <w:r w:rsidRPr="00AD45F3">
        <w:rPr>
          <w:b/>
          <w:bCs/>
          <w:szCs w:val="24"/>
        </w:rPr>
        <w:br w:type="page"/>
      </w:r>
      <w:r w:rsidR="00F57C52" w:rsidRPr="00AD45F3">
        <w:rPr>
          <w:b/>
          <w:bCs/>
          <w:szCs w:val="24"/>
        </w:rPr>
        <w:lastRenderedPageBreak/>
        <w:t>Self-Study Analysis:</w:t>
      </w:r>
    </w:p>
    <w:p w14:paraId="48AD3A62" w14:textId="77777777" w:rsidR="00F57C52" w:rsidRPr="00AD45F3" w:rsidRDefault="00F57C52" w:rsidP="00F57C52">
      <w:pPr>
        <w:pStyle w:val="Footer"/>
        <w:tabs>
          <w:tab w:val="clear" w:pos="8640"/>
          <w:tab w:val="left" w:pos="720"/>
          <w:tab w:val="left" w:pos="1260"/>
          <w:tab w:val="left" w:pos="9450"/>
        </w:tabs>
        <w:ind w:left="1260" w:right="216" w:hanging="900"/>
        <w:rPr>
          <w:bCs/>
          <w:szCs w:val="24"/>
        </w:rPr>
      </w:pPr>
      <w:r w:rsidRPr="00AD45F3">
        <w:rPr>
          <w:bCs/>
          <w:szCs w:val="24"/>
        </w:rPr>
        <w:tab/>
        <w:t xml:space="preserve">1.  </w:t>
      </w:r>
      <w:r w:rsidRPr="00AD45F3">
        <w:rPr>
          <w:bCs/>
          <w:szCs w:val="24"/>
        </w:rPr>
        <w:tab/>
        <w:t>Describe and/or provide as an appendix, the program’s admission criteria, policies and procedures.</w:t>
      </w:r>
    </w:p>
    <w:p w14:paraId="38A59872" w14:textId="77777777" w:rsidR="00F57C52" w:rsidRPr="00AD45F3" w:rsidRDefault="00F57C52" w:rsidP="00F57C52">
      <w:pPr>
        <w:pStyle w:val="Footer"/>
        <w:tabs>
          <w:tab w:val="clear" w:pos="8640"/>
          <w:tab w:val="left" w:pos="720"/>
          <w:tab w:val="left" w:pos="9450"/>
        </w:tabs>
        <w:ind w:left="900" w:right="216" w:hanging="900"/>
        <w:rPr>
          <w:bCs/>
          <w:szCs w:val="24"/>
        </w:rPr>
      </w:pPr>
    </w:p>
    <w:p w14:paraId="43D62BE6" w14:textId="77777777" w:rsidR="00F57C52" w:rsidRPr="00AD45F3" w:rsidRDefault="00F57C52" w:rsidP="00F57C52">
      <w:pPr>
        <w:pStyle w:val="Footer"/>
        <w:tabs>
          <w:tab w:val="clear" w:pos="8640"/>
          <w:tab w:val="left" w:pos="720"/>
          <w:tab w:val="left" w:pos="9450"/>
        </w:tabs>
        <w:ind w:left="900" w:right="216" w:hanging="900"/>
        <w:rPr>
          <w:b/>
          <w:bCs/>
          <w:szCs w:val="24"/>
        </w:rPr>
      </w:pPr>
      <w:r w:rsidRPr="00AD45F3">
        <w:rPr>
          <w:bCs/>
          <w:szCs w:val="24"/>
        </w:rPr>
        <w:tab/>
      </w:r>
      <w:r w:rsidRPr="00AD45F3">
        <w:rPr>
          <w:b/>
          <w:bCs/>
          <w:szCs w:val="24"/>
        </w:rPr>
        <w:t>Examples of evidence to demonstrate compliance may include:</w:t>
      </w:r>
    </w:p>
    <w:p w14:paraId="0A5EF245" w14:textId="77777777" w:rsidR="003062EC" w:rsidRDefault="003062EC" w:rsidP="003062EC">
      <w:pPr>
        <w:ind w:left="720"/>
      </w:pPr>
      <w:r w:rsidRPr="001D6102">
        <w:t>Written admission</w:t>
      </w:r>
      <w:r>
        <w:t xml:space="preserve"> criteria, policies and procedures</w:t>
      </w:r>
    </w:p>
    <w:p w14:paraId="77810121" w14:textId="77777777" w:rsidR="00F57C52" w:rsidRPr="00AD45F3" w:rsidRDefault="00F57C52" w:rsidP="00F57C52">
      <w:pPr>
        <w:pStyle w:val="Footer"/>
        <w:tabs>
          <w:tab w:val="clear" w:pos="8640"/>
          <w:tab w:val="left" w:pos="720"/>
          <w:tab w:val="left" w:pos="1440"/>
          <w:tab w:val="left" w:pos="9450"/>
        </w:tabs>
        <w:ind w:left="1440" w:right="-180" w:hanging="900"/>
        <w:rPr>
          <w:bCs/>
          <w:szCs w:val="24"/>
        </w:rPr>
      </w:pPr>
      <w:r w:rsidRPr="00AD45F3">
        <w:rPr>
          <w:bCs/>
          <w:szCs w:val="24"/>
        </w:rPr>
        <w:tab/>
      </w:r>
      <w:r w:rsidRPr="00AD45F3">
        <w:rPr>
          <w:bCs/>
          <w:szCs w:val="24"/>
        </w:rPr>
        <w:tab/>
      </w:r>
      <w:r w:rsidRPr="00AD45F3">
        <w:rPr>
          <w:bCs/>
          <w:i/>
          <w:szCs w:val="24"/>
        </w:rPr>
        <w:t>Self-Study:  Provide above item(s) in the appendix; items such as a brochure, catalog or formal description of the program containing the statement may be used</w:t>
      </w:r>
      <w:r w:rsidRPr="00AD45F3">
        <w:rPr>
          <w:bCs/>
          <w:szCs w:val="24"/>
        </w:rPr>
        <w:t>.</w:t>
      </w:r>
    </w:p>
    <w:p w14:paraId="2B153471" w14:textId="77777777" w:rsidR="00C21BAE" w:rsidRPr="00AD45F3" w:rsidRDefault="00C21BAE">
      <w:pPr>
        <w:pStyle w:val="Footer"/>
        <w:tabs>
          <w:tab w:val="clear" w:pos="4320"/>
          <w:tab w:val="clear" w:pos="8640"/>
        </w:tabs>
      </w:pPr>
    </w:p>
    <w:p w14:paraId="6789AACA" w14:textId="77777777" w:rsidR="00E735CA" w:rsidRPr="00AD45F3" w:rsidRDefault="00E735CA">
      <w:pPr>
        <w:ind w:left="720" w:hanging="720"/>
        <w:rPr>
          <w:bCs/>
        </w:rPr>
      </w:pPr>
      <w:r w:rsidRPr="00AD45F3">
        <w:rPr>
          <w:b/>
          <w:bCs/>
        </w:rPr>
        <w:t>4-7</w:t>
      </w:r>
      <w:r w:rsidRPr="00AD45F3">
        <w:rPr>
          <w:b/>
          <w:bCs/>
        </w:rPr>
        <w:tab/>
      </w:r>
      <w:r w:rsidRPr="00AD45F3">
        <w:rPr>
          <w:bCs/>
        </w:rPr>
        <w:t xml:space="preserve">Admission of </w:t>
      </w:r>
      <w:r w:rsidR="0027617E">
        <w:rPr>
          <w:bCs/>
        </w:rPr>
        <w:t>residents</w:t>
      </w:r>
      <w:r w:rsidRPr="00AD45F3">
        <w:rPr>
          <w:bCs/>
        </w:rPr>
        <w:t xml:space="preserve"> with advanced standing </w:t>
      </w:r>
      <w:r w:rsidRPr="00AD45F3">
        <w:rPr>
          <w:b/>
          <w:bCs/>
        </w:rPr>
        <w:t>must</w:t>
      </w:r>
      <w:r w:rsidRPr="00AD45F3">
        <w:rPr>
          <w:bCs/>
        </w:rPr>
        <w:t xml:space="preserve"> be based on the same standards of achievement required by </w:t>
      </w:r>
      <w:r w:rsidR="0027617E">
        <w:rPr>
          <w:bCs/>
        </w:rPr>
        <w:t>residents</w:t>
      </w:r>
      <w:r w:rsidRPr="00AD45F3">
        <w:rPr>
          <w:bCs/>
        </w:rPr>
        <w:t xml:space="preserve"> regularly enr</w:t>
      </w:r>
      <w:r w:rsidR="00890107">
        <w:rPr>
          <w:bCs/>
        </w:rPr>
        <w:t xml:space="preserve">olled in the program. </w:t>
      </w:r>
      <w:r w:rsidR="0027617E">
        <w:rPr>
          <w:bCs/>
        </w:rPr>
        <w:t>Residents</w:t>
      </w:r>
      <w:r w:rsidRPr="00AD45F3">
        <w:rPr>
          <w:bCs/>
        </w:rPr>
        <w:t xml:space="preserve"> with advanced standing </w:t>
      </w:r>
      <w:r w:rsidRPr="00AD45F3">
        <w:rPr>
          <w:b/>
          <w:bCs/>
        </w:rPr>
        <w:t>must</w:t>
      </w:r>
      <w:r w:rsidRPr="00AD45F3">
        <w:rPr>
          <w:bCs/>
        </w:rPr>
        <w:t xml:space="preserve"> receive an appropriate curriculum that results in the same standards of competence required by </w:t>
      </w:r>
      <w:r w:rsidR="0027617E">
        <w:rPr>
          <w:bCs/>
        </w:rPr>
        <w:t>residents</w:t>
      </w:r>
      <w:r w:rsidRPr="00AD45F3">
        <w:rPr>
          <w:bCs/>
        </w:rPr>
        <w:t xml:space="preserve"> regularly enrolled in the program.</w:t>
      </w:r>
    </w:p>
    <w:p w14:paraId="2769FC1F" w14:textId="77777777" w:rsidR="00E735CA" w:rsidRDefault="00E735CA"/>
    <w:p w14:paraId="27FA0AF4" w14:textId="77777777" w:rsidR="00890107" w:rsidRPr="00890107" w:rsidRDefault="00890107" w:rsidP="00890107">
      <w:pPr>
        <w:ind w:left="720"/>
        <w:rPr>
          <w:i/>
          <w:szCs w:val="24"/>
        </w:rPr>
      </w:pPr>
      <w:r w:rsidRPr="00890107">
        <w:rPr>
          <w:b/>
          <w:i/>
          <w:szCs w:val="24"/>
        </w:rPr>
        <w:t>Intent</w:t>
      </w:r>
      <w:r w:rsidRPr="00890107">
        <w:rPr>
          <w:i/>
          <w:szCs w:val="24"/>
        </w:rPr>
        <w:t xml:space="preserve">: Advanced standing refers to applicants that may be considered for admission to a training program whose curriculum has been modified after </w:t>
      </w:r>
      <w:proofErr w:type="gramStart"/>
      <w:r w:rsidRPr="00890107">
        <w:rPr>
          <w:i/>
          <w:szCs w:val="24"/>
        </w:rPr>
        <w:t>taking into account</w:t>
      </w:r>
      <w:proofErr w:type="gramEnd"/>
      <w:r w:rsidRPr="00890107">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27617E">
        <w:rPr>
          <w:i/>
          <w:szCs w:val="24"/>
        </w:rPr>
        <w:t>residents</w:t>
      </w:r>
      <w:r w:rsidRPr="00890107">
        <w:rPr>
          <w:i/>
          <w:szCs w:val="24"/>
        </w:rPr>
        <w:t xml:space="preserve"> will not result in an increase of the program’s approved number of enrollees.  Applicants for advanced standing are expected to fulfill </w:t>
      </w:r>
      <w:proofErr w:type="gramStart"/>
      <w:r w:rsidRPr="00890107">
        <w:rPr>
          <w:i/>
          <w:szCs w:val="24"/>
        </w:rPr>
        <w:t>all of</w:t>
      </w:r>
      <w:proofErr w:type="gramEnd"/>
      <w:r w:rsidRPr="00890107">
        <w:rPr>
          <w:i/>
          <w:szCs w:val="24"/>
        </w:rPr>
        <w:t xml:space="preserve"> the admission requirements mandated for </w:t>
      </w:r>
      <w:r w:rsidR="0027617E">
        <w:rPr>
          <w:i/>
          <w:szCs w:val="24"/>
        </w:rPr>
        <w:t>residents</w:t>
      </w:r>
      <w:r w:rsidRPr="00890107">
        <w:rPr>
          <w:i/>
          <w:szCs w:val="24"/>
        </w:rPr>
        <w:t xml:space="preserve"> in the conventional program and be held to the same academic standards.  Advanced standing </w:t>
      </w:r>
      <w:r w:rsidR="0027617E">
        <w:rPr>
          <w:i/>
          <w:szCs w:val="24"/>
        </w:rPr>
        <w:t>residents</w:t>
      </w:r>
      <w:r w:rsidRPr="00890107">
        <w:rPr>
          <w:i/>
          <w:szCs w:val="24"/>
        </w:rPr>
        <w:t xml:space="preserve">, to be certified for completion, are expected to demonstrate the same standards of competence as those in the conventional program.  </w:t>
      </w:r>
    </w:p>
    <w:p w14:paraId="3E82F660" w14:textId="77777777" w:rsidR="00890107" w:rsidRPr="00AD45F3" w:rsidRDefault="00890107"/>
    <w:p w14:paraId="4132A282" w14:textId="77777777" w:rsidR="00D572AA" w:rsidRPr="00AD45F3" w:rsidRDefault="00D572AA" w:rsidP="00D572AA">
      <w:pPr>
        <w:ind w:left="720"/>
      </w:pPr>
      <w:r w:rsidRPr="00AD45F3">
        <w:rPr>
          <w:b/>
        </w:rPr>
        <w:t>Self-Study Analysis:</w:t>
      </w:r>
    </w:p>
    <w:p w14:paraId="4E9122B4" w14:textId="77777777" w:rsidR="00D572AA" w:rsidRPr="00AD45F3" w:rsidRDefault="00D572AA" w:rsidP="00D572AA">
      <w:pPr>
        <w:tabs>
          <w:tab w:val="left" w:pos="720"/>
          <w:tab w:val="left" w:pos="1080"/>
        </w:tabs>
        <w:ind w:left="1080" w:hanging="1080"/>
        <w:rPr>
          <w:b/>
        </w:rPr>
      </w:pPr>
      <w:r w:rsidRPr="00AD45F3">
        <w:tab/>
        <w:t xml:space="preserve">1. </w:t>
      </w:r>
      <w:r w:rsidRPr="00AD45F3">
        <w:tab/>
        <w:t xml:space="preserve">Does the orofacial pain program admit </w:t>
      </w:r>
      <w:r w:rsidR="0027617E">
        <w:t>residents</w:t>
      </w:r>
      <w:r w:rsidRPr="00AD45F3">
        <w:t xml:space="preserve"> with advanced standing?  If yes, describe the policies and methods for awarding advanced standing credit.  Indicate the type of courses for which advanced standing is granted and the maximum number of credits that can be awarded.</w:t>
      </w:r>
    </w:p>
    <w:p w14:paraId="30ED2630" w14:textId="77777777" w:rsidR="00D572AA" w:rsidRPr="00AD45F3" w:rsidRDefault="00D572AA" w:rsidP="00D572AA">
      <w:pPr>
        <w:tabs>
          <w:tab w:val="left" w:pos="1800"/>
        </w:tabs>
        <w:suppressAutoHyphens/>
        <w:ind w:left="720"/>
        <w:rPr>
          <w:b/>
        </w:rPr>
      </w:pPr>
    </w:p>
    <w:p w14:paraId="14DECE44" w14:textId="77777777" w:rsidR="00D572AA" w:rsidRPr="00AD45F3" w:rsidRDefault="00D572AA" w:rsidP="000C1C9C">
      <w:pPr>
        <w:tabs>
          <w:tab w:val="left" w:pos="720"/>
          <w:tab w:val="left" w:pos="1080"/>
        </w:tabs>
        <w:ind w:left="1080" w:hanging="1080"/>
        <w:rPr>
          <w:b/>
        </w:rPr>
      </w:pPr>
      <w:r w:rsidRPr="00AD45F3">
        <w:tab/>
      </w:r>
      <w:r w:rsidR="000C1C9C" w:rsidRPr="00AD45F3">
        <w:t>2</w:t>
      </w:r>
      <w:r w:rsidRPr="00AD45F3">
        <w:t xml:space="preserve">. </w:t>
      </w:r>
      <w:r w:rsidRPr="00AD45F3">
        <w:tab/>
        <w:t xml:space="preserve">Describe how the program ensures that </w:t>
      </w:r>
      <w:r w:rsidRPr="00AD45F3">
        <w:rPr>
          <w:bCs/>
        </w:rPr>
        <w:t xml:space="preserve">transfer </w:t>
      </w:r>
      <w:r w:rsidR="0027617E">
        <w:rPr>
          <w:bCs/>
        </w:rPr>
        <w:t>residents</w:t>
      </w:r>
      <w:r w:rsidRPr="00AD45F3">
        <w:rPr>
          <w:bCs/>
        </w:rPr>
        <w:t xml:space="preserve"> with advanced standing receive an appropriate curriculum that results in the same standards of competence required by </w:t>
      </w:r>
      <w:r w:rsidR="0027617E">
        <w:rPr>
          <w:bCs/>
        </w:rPr>
        <w:t>residents</w:t>
      </w:r>
      <w:r w:rsidRPr="00AD45F3">
        <w:rPr>
          <w:bCs/>
        </w:rPr>
        <w:t xml:space="preserve"> regularly enrolled in the program</w:t>
      </w:r>
    </w:p>
    <w:p w14:paraId="429BBD7A" w14:textId="77777777" w:rsidR="00D572AA" w:rsidRPr="00AD45F3" w:rsidRDefault="00D572AA" w:rsidP="00D572AA"/>
    <w:p w14:paraId="6BC0C2B1" w14:textId="77777777" w:rsidR="00D572AA" w:rsidRPr="00AD45F3" w:rsidRDefault="00D572AA" w:rsidP="00D572AA">
      <w:pPr>
        <w:ind w:left="720"/>
      </w:pPr>
      <w:r w:rsidRPr="00AD45F3">
        <w:rPr>
          <w:b/>
          <w:bCs/>
        </w:rPr>
        <w:t>Examples of evidence to demonstrate compliance may include:</w:t>
      </w:r>
    </w:p>
    <w:p w14:paraId="5CF9E42E" w14:textId="77777777" w:rsidR="003062EC" w:rsidRDefault="003062EC" w:rsidP="003062EC">
      <w:pPr>
        <w:ind w:left="720"/>
      </w:pPr>
      <w:r w:rsidRPr="001D6102">
        <w:t>Written policies</w:t>
      </w:r>
      <w:r>
        <w:t xml:space="preserve"> and procedures on advanced standing</w:t>
      </w:r>
    </w:p>
    <w:p w14:paraId="79B3977E" w14:textId="77777777" w:rsidR="00D572AA" w:rsidRPr="00AD45F3" w:rsidRDefault="00D572AA" w:rsidP="00D572AA">
      <w:pPr>
        <w:pStyle w:val="Footer"/>
        <w:tabs>
          <w:tab w:val="clear" w:pos="8640"/>
          <w:tab w:val="left" w:pos="720"/>
          <w:tab w:val="left" w:pos="1440"/>
          <w:tab w:val="left" w:pos="9450"/>
        </w:tabs>
        <w:ind w:left="1440" w:right="216" w:hanging="900"/>
        <w:rPr>
          <w:bCs/>
          <w:i/>
          <w:szCs w:val="24"/>
        </w:rPr>
      </w:pPr>
      <w:r w:rsidRPr="00AD45F3">
        <w:tab/>
      </w:r>
      <w:r w:rsidRPr="00AD45F3">
        <w:tab/>
      </w:r>
      <w:r w:rsidRPr="00AD45F3">
        <w:rPr>
          <w:i/>
          <w:szCs w:val="24"/>
        </w:rPr>
        <w:t>Self-Study:  Provide above item(s) in the appendix</w:t>
      </w:r>
    </w:p>
    <w:p w14:paraId="79C7B45B" w14:textId="77777777" w:rsidR="00D572AA" w:rsidRPr="00AD45F3" w:rsidRDefault="00D572AA" w:rsidP="00D572AA">
      <w:pPr>
        <w:ind w:left="720"/>
      </w:pPr>
      <w:r w:rsidRPr="00AD45F3">
        <w:t>Course equivalency or other measures to demonstrate equal scope and level of knowledge</w:t>
      </w:r>
    </w:p>
    <w:p w14:paraId="7D5F035C" w14:textId="77777777" w:rsidR="00D572AA" w:rsidRPr="00AD45F3" w:rsidRDefault="00FA316C" w:rsidP="00D572AA">
      <w:pPr>
        <w:ind w:left="1440"/>
        <w:rPr>
          <w:i/>
        </w:rPr>
      </w:pPr>
      <w:r w:rsidRPr="00AD45F3">
        <w:rPr>
          <w:i/>
        </w:rPr>
        <w:t>On-Site</w:t>
      </w:r>
      <w:r w:rsidR="00D572AA" w:rsidRPr="00AD45F3">
        <w:rPr>
          <w:i/>
        </w:rPr>
        <w:t>:  Prepare above item(s) for review by the visiting committee</w:t>
      </w:r>
    </w:p>
    <w:p w14:paraId="4110EDD0" w14:textId="77777777" w:rsidR="00D572AA" w:rsidRPr="00AD45F3" w:rsidRDefault="00D572AA" w:rsidP="00D572AA">
      <w:pPr>
        <w:ind w:left="720"/>
      </w:pPr>
      <w:r w:rsidRPr="00AD45F3">
        <w:t>Results of appropriate qualifying examinations</w:t>
      </w:r>
    </w:p>
    <w:p w14:paraId="4180151C" w14:textId="77777777" w:rsidR="00D572AA" w:rsidRPr="00AD45F3" w:rsidRDefault="00FA316C" w:rsidP="00D572AA">
      <w:pPr>
        <w:ind w:left="1440"/>
        <w:rPr>
          <w:i/>
        </w:rPr>
      </w:pPr>
      <w:r w:rsidRPr="00AD45F3">
        <w:rPr>
          <w:i/>
        </w:rPr>
        <w:t>On-Site</w:t>
      </w:r>
      <w:r w:rsidR="00D572AA" w:rsidRPr="00AD45F3">
        <w:rPr>
          <w:i/>
        </w:rPr>
        <w:t>:  Prepare above item(s) for review by the visiting committee</w:t>
      </w:r>
    </w:p>
    <w:p w14:paraId="69B6B720" w14:textId="77777777" w:rsidR="00E735CA" w:rsidRPr="00AD45F3" w:rsidRDefault="00E735CA">
      <w:pPr>
        <w:pStyle w:val="Footer"/>
        <w:tabs>
          <w:tab w:val="clear" w:pos="4320"/>
          <w:tab w:val="clear" w:pos="8640"/>
        </w:tabs>
      </w:pPr>
    </w:p>
    <w:p w14:paraId="219C2C4E" w14:textId="77777777" w:rsidR="00C21BAE" w:rsidRPr="00AD45F3" w:rsidRDefault="00C21BAE">
      <w:pPr>
        <w:pStyle w:val="Footer"/>
        <w:tabs>
          <w:tab w:val="clear" w:pos="4320"/>
          <w:tab w:val="clear" w:pos="8640"/>
        </w:tabs>
      </w:pPr>
    </w:p>
    <w:p w14:paraId="7F5C7277" w14:textId="77777777" w:rsidR="00E735CA" w:rsidRPr="00AD45F3" w:rsidRDefault="00E735CA">
      <w:pPr>
        <w:pStyle w:val="Footer"/>
        <w:tabs>
          <w:tab w:val="clear" w:pos="4320"/>
          <w:tab w:val="clear" w:pos="8640"/>
        </w:tabs>
        <w:ind w:left="720" w:hanging="720"/>
        <w:rPr>
          <w:bCs/>
        </w:rPr>
      </w:pPr>
      <w:r w:rsidRPr="00AD45F3">
        <w:rPr>
          <w:b/>
          <w:bCs/>
        </w:rPr>
        <w:t>4-8</w:t>
      </w:r>
      <w:r w:rsidRPr="00AD45F3">
        <w:rPr>
          <w:b/>
          <w:bCs/>
        </w:rPr>
        <w:tab/>
      </w:r>
      <w:r w:rsidRPr="00AD45F3">
        <w:rPr>
          <w:bCs/>
        </w:rPr>
        <w:t xml:space="preserve">The program’s description of the educational experience to be provided </w:t>
      </w:r>
      <w:r w:rsidRPr="00AD45F3">
        <w:rPr>
          <w:b/>
          <w:bCs/>
        </w:rPr>
        <w:t>must</w:t>
      </w:r>
      <w:r w:rsidRPr="00AD45F3">
        <w:rPr>
          <w:bCs/>
        </w:rPr>
        <w:t xml:space="preserve"> be available to program applicants and include:</w:t>
      </w:r>
    </w:p>
    <w:p w14:paraId="18A04009" w14:textId="77777777" w:rsidR="00E735CA" w:rsidRPr="00AD45F3" w:rsidRDefault="00E735CA">
      <w:pPr>
        <w:pStyle w:val="Footer"/>
        <w:tabs>
          <w:tab w:val="clear" w:pos="4320"/>
          <w:tab w:val="clear" w:pos="8640"/>
        </w:tabs>
        <w:ind w:left="720" w:hanging="720"/>
        <w:rPr>
          <w:bCs/>
        </w:rPr>
      </w:pPr>
    </w:p>
    <w:p w14:paraId="56C55609" w14:textId="77777777" w:rsidR="00E735CA" w:rsidRPr="00AD45F3" w:rsidRDefault="00E735CA" w:rsidP="00E66C38">
      <w:pPr>
        <w:pStyle w:val="Footer"/>
        <w:numPr>
          <w:ilvl w:val="0"/>
          <w:numId w:val="9"/>
        </w:numPr>
        <w:tabs>
          <w:tab w:val="clear" w:pos="4320"/>
          <w:tab w:val="clear" w:pos="8640"/>
        </w:tabs>
        <w:spacing w:after="120"/>
        <w:rPr>
          <w:bCs/>
        </w:rPr>
      </w:pPr>
      <w:r w:rsidRPr="00AD45F3">
        <w:rPr>
          <w:bCs/>
        </w:rPr>
        <w:t>a description of the educational experience to be provided;</w:t>
      </w:r>
    </w:p>
    <w:p w14:paraId="6B827D05" w14:textId="77777777" w:rsidR="00E735CA" w:rsidRPr="00AD45F3" w:rsidRDefault="00E735CA" w:rsidP="00E66C38">
      <w:pPr>
        <w:pStyle w:val="Footer"/>
        <w:numPr>
          <w:ilvl w:val="0"/>
          <w:numId w:val="9"/>
        </w:numPr>
        <w:tabs>
          <w:tab w:val="clear" w:pos="4320"/>
          <w:tab w:val="clear" w:pos="8640"/>
        </w:tabs>
        <w:spacing w:after="120"/>
        <w:rPr>
          <w:bCs/>
        </w:rPr>
      </w:pPr>
      <w:r w:rsidRPr="00AD45F3">
        <w:rPr>
          <w:bCs/>
        </w:rPr>
        <w:t>a list of program goals and objectives; and</w:t>
      </w:r>
    </w:p>
    <w:p w14:paraId="08031C49" w14:textId="77777777" w:rsidR="00E735CA" w:rsidRPr="00AD45F3" w:rsidRDefault="00E735CA" w:rsidP="00E66C38">
      <w:pPr>
        <w:pStyle w:val="Footer"/>
        <w:numPr>
          <w:ilvl w:val="0"/>
          <w:numId w:val="9"/>
        </w:numPr>
        <w:tabs>
          <w:tab w:val="clear" w:pos="4320"/>
          <w:tab w:val="clear" w:pos="8640"/>
        </w:tabs>
        <w:rPr>
          <w:bCs/>
        </w:rPr>
      </w:pPr>
      <w:r w:rsidRPr="00AD45F3">
        <w:rPr>
          <w:bCs/>
        </w:rPr>
        <w:t>a description of the nature of assignments to other departments or institutions.</w:t>
      </w:r>
    </w:p>
    <w:p w14:paraId="7A60CC8C" w14:textId="77777777" w:rsidR="00DF410F" w:rsidRPr="00AD45F3" w:rsidRDefault="00DF410F">
      <w:pPr>
        <w:ind w:left="720"/>
        <w:rPr>
          <w:b/>
          <w:i/>
        </w:rPr>
      </w:pPr>
    </w:p>
    <w:p w14:paraId="6E940141" w14:textId="77777777" w:rsidR="00E735CA" w:rsidRPr="00AD45F3" w:rsidRDefault="00E735CA">
      <w:pPr>
        <w:ind w:left="720"/>
        <w:rPr>
          <w:i/>
        </w:rPr>
      </w:pPr>
      <w:r w:rsidRPr="00AD45F3">
        <w:rPr>
          <w:b/>
          <w:i/>
        </w:rPr>
        <w:t xml:space="preserve">Intent: </w:t>
      </w:r>
      <w:r w:rsidRPr="00AD45F3">
        <w:rPr>
          <w:i/>
        </w:rPr>
        <w:t>This includes applicants who may not personally visit the program and applicants who are deciding which programs to apply to.  Materials available to applicants who visit the program in person will not satisfy this requirement.  A means of making this information available to individuals who do not visit the program is to be developed.</w:t>
      </w:r>
    </w:p>
    <w:p w14:paraId="3F01181E" w14:textId="77777777" w:rsidR="00E735CA" w:rsidRPr="00AD45F3" w:rsidRDefault="00E735CA">
      <w:pPr>
        <w:pStyle w:val="Footer"/>
        <w:tabs>
          <w:tab w:val="clear" w:pos="4320"/>
          <w:tab w:val="clear" w:pos="8640"/>
        </w:tabs>
      </w:pPr>
    </w:p>
    <w:p w14:paraId="28071A54" w14:textId="77777777" w:rsidR="000C1C9C" w:rsidRPr="00AD45F3" w:rsidRDefault="000C1C9C" w:rsidP="000C1C9C">
      <w:pPr>
        <w:ind w:left="720"/>
        <w:rPr>
          <w:b/>
        </w:rPr>
      </w:pPr>
      <w:r w:rsidRPr="00AD45F3">
        <w:rPr>
          <w:b/>
        </w:rPr>
        <w:t>Self-Study Analysis:</w:t>
      </w:r>
    </w:p>
    <w:p w14:paraId="3389E3C8" w14:textId="77777777" w:rsidR="000C1C9C" w:rsidRPr="00AD45F3" w:rsidRDefault="000C1C9C" w:rsidP="00E66C38">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Describe how information regarding the educational experiences (including the list of the program’s goals and objectives and the nature of assignments to other departments or institutions is made available to program applicants.</w:t>
      </w:r>
    </w:p>
    <w:p w14:paraId="4BF42C46" w14:textId="77777777" w:rsidR="000C1C9C" w:rsidRPr="00AD45F3" w:rsidRDefault="000C1C9C" w:rsidP="000C1C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7153513E" w14:textId="77777777" w:rsidR="000C1C9C" w:rsidRPr="00AD45F3" w:rsidRDefault="000C1C9C" w:rsidP="000C1C9C">
      <w:pPr>
        <w:ind w:left="720"/>
        <w:rPr>
          <w:b/>
        </w:rPr>
      </w:pPr>
      <w:r w:rsidRPr="00AD45F3">
        <w:rPr>
          <w:b/>
        </w:rPr>
        <w:t>Examples of evidence to demonstrate compliance may include:</w:t>
      </w:r>
    </w:p>
    <w:p w14:paraId="2460B33B" w14:textId="77777777" w:rsidR="000C1C9C" w:rsidRPr="00AD45F3" w:rsidRDefault="000C1C9C" w:rsidP="000C1C9C">
      <w:pPr>
        <w:ind w:left="720"/>
        <w:rPr>
          <w:lang w:val="fr-FR"/>
        </w:rPr>
      </w:pPr>
      <w:r w:rsidRPr="00AD45F3">
        <w:rPr>
          <w:lang w:val="fr-FR"/>
        </w:rPr>
        <w:t>Brochure or application documents</w:t>
      </w:r>
    </w:p>
    <w:p w14:paraId="2CC8B414" w14:textId="77777777" w:rsidR="000C1C9C" w:rsidRPr="00AD45F3" w:rsidRDefault="000C1C9C" w:rsidP="000C1C9C">
      <w:pPr>
        <w:ind w:left="720"/>
        <w:rPr>
          <w:lang w:val="fr-FR"/>
        </w:rPr>
      </w:pPr>
      <w:proofErr w:type="spellStart"/>
      <w:r w:rsidRPr="00AD45F3">
        <w:rPr>
          <w:lang w:val="fr-FR"/>
        </w:rPr>
        <w:t>Program’s</w:t>
      </w:r>
      <w:proofErr w:type="spellEnd"/>
      <w:r w:rsidRPr="00AD45F3">
        <w:rPr>
          <w:lang w:val="fr-FR"/>
        </w:rPr>
        <w:t xml:space="preserve"> </w:t>
      </w:r>
      <w:proofErr w:type="spellStart"/>
      <w:r w:rsidRPr="00AD45F3">
        <w:rPr>
          <w:lang w:val="fr-FR"/>
        </w:rPr>
        <w:t>website</w:t>
      </w:r>
      <w:proofErr w:type="spellEnd"/>
    </w:p>
    <w:p w14:paraId="2AB12E58" w14:textId="77777777" w:rsidR="000C1C9C" w:rsidRPr="00AD45F3" w:rsidRDefault="000C1C9C" w:rsidP="000C1C9C">
      <w:pPr>
        <w:ind w:left="1080" w:hanging="360"/>
      </w:pPr>
      <w:r w:rsidRPr="00AD45F3">
        <w:t>Description of system for making information available to applicants who do not visit the program</w:t>
      </w:r>
    </w:p>
    <w:p w14:paraId="6A4BBFF5" w14:textId="77777777" w:rsidR="000C1C9C" w:rsidRPr="00AD45F3" w:rsidRDefault="000C1C9C" w:rsidP="000C1C9C">
      <w:pPr>
        <w:ind w:left="1170"/>
        <w:rPr>
          <w:i/>
        </w:rPr>
      </w:pPr>
      <w:r w:rsidRPr="00AD45F3">
        <w:rPr>
          <w:i/>
        </w:rPr>
        <w:t>Self-Study:  Provide above item(s) in the appendix.</w:t>
      </w:r>
    </w:p>
    <w:p w14:paraId="770FF99C" w14:textId="77777777" w:rsidR="00C21BAE" w:rsidRPr="00AD45F3" w:rsidRDefault="00C21BAE">
      <w:pPr>
        <w:pStyle w:val="Heading5"/>
        <w:rPr>
          <w:b/>
          <w:bCs/>
          <w:u w:val="none"/>
        </w:rPr>
      </w:pPr>
    </w:p>
    <w:p w14:paraId="3AE7CD2F" w14:textId="77777777" w:rsidR="00C21BAE" w:rsidRPr="00AD45F3" w:rsidRDefault="00C21BAE" w:rsidP="00C21BAE"/>
    <w:p w14:paraId="69B7531F" w14:textId="77777777" w:rsidR="00E735CA" w:rsidRPr="00AD45F3" w:rsidRDefault="00E735CA">
      <w:pPr>
        <w:pStyle w:val="Heading5"/>
        <w:rPr>
          <w:b/>
          <w:bCs/>
          <w:u w:val="none"/>
        </w:rPr>
      </w:pPr>
      <w:r w:rsidRPr="00AD45F3">
        <w:rPr>
          <w:b/>
          <w:bCs/>
          <w:u w:val="none"/>
        </w:rPr>
        <w:t>Due Process</w:t>
      </w:r>
    </w:p>
    <w:p w14:paraId="38FCBE4E" w14:textId="77777777" w:rsidR="00E735CA" w:rsidRPr="00AD45F3" w:rsidRDefault="00E735CA">
      <w:pPr>
        <w:pStyle w:val="Footer"/>
        <w:tabs>
          <w:tab w:val="clear" w:pos="4320"/>
          <w:tab w:val="clear" w:pos="8640"/>
        </w:tabs>
      </w:pPr>
    </w:p>
    <w:p w14:paraId="531D7B58" w14:textId="77777777" w:rsidR="00E735CA" w:rsidRPr="00AD45F3" w:rsidRDefault="00E735CA">
      <w:pPr>
        <w:pStyle w:val="Footer"/>
        <w:tabs>
          <w:tab w:val="clear" w:pos="4320"/>
          <w:tab w:val="clear" w:pos="8640"/>
        </w:tabs>
        <w:ind w:left="720" w:hanging="720"/>
        <w:rPr>
          <w:bCs/>
        </w:rPr>
      </w:pPr>
      <w:r w:rsidRPr="00AD45F3">
        <w:rPr>
          <w:b/>
          <w:bCs/>
        </w:rPr>
        <w:t>4-9</w:t>
      </w:r>
      <w:r w:rsidRPr="00AD45F3">
        <w:rPr>
          <w:b/>
          <w:bCs/>
        </w:rPr>
        <w:tab/>
      </w:r>
      <w:r w:rsidRPr="00AD45F3">
        <w:rPr>
          <w:bCs/>
        </w:rPr>
        <w:t xml:space="preserve">There </w:t>
      </w:r>
      <w:r w:rsidRPr="00AD45F3">
        <w:rPr>
          <w:b/>
          <w:bCs/>
        </w:rPr>
        <w:t>must</w:t>
      </w:r>
      <w:r w:rsidRPr="00AD45F3">
        <w:rPr>
          <w:bCs/>
        </w:rPr>
        <w:t xml:space="preserve"> be specific written due process policies and procedures for adjudication of academic and disciplinary complaints that parallel those established by the sponsoring institution.</w:t>
      </w:r>
    </w:p>
    <w:p w14:paraId="2D11C3F9" w14:textId="77777777" w:rsidR="00E735CA" w:rsidRPr="00AD45F3" w:rsidRDefault="00E735CA">
      <w:pPr>
        <w:pStyle w:val="Footer"/>
        <w:tabs>
          <w:tab w:val="clear" w:pos="4320"/>
          <w:tab w:val="clear" w:pos="8640"/>
        </w:tabs>
        <w:ind w:left="720" w:hanging="720"/>
      </w:pPr>
    </w:p>
    <w:p w14:paraId="1D97FB9B" w14:textId="77777777" w:rsidR="00E735CA" w:rsidRPr="00AD45F3" w:rsidRDefault="00E735CA">
      <w:pPr>
        <w:pStyle w:val="Footer"/>
        <w:tabs>
          <w:tab w:val="clear" w:pos="4320"/>
          <w:tab w:val="clear" w:pos="8640"/>
        </w:tabs>
        <w:ind w:left="720"/>
        <w:rPr>
          <w:i/>
        </w:rPr>
      </w:pPr>
      <w:r w:rsidRPr="00AD45F3">
        <w:rPr>
          <w:b/>
          <w:i/>
        </w:rPr>
        <w:t xml:space="preserve">Intent: </w:t>
      </w:r>
      <w:r w:rsidRPr="00AD45F3">
        <w:rPr>
          <w:i/>
        </w:rPr>
        <w:t xml:space="preserve">Adjudication procedures should include institutional policy that provides due process for all individuals who may be potentially involved when actions are contemplated or initiated that could result in dismissal of a </w:t>
      </w:r>
      <w:r w:rsidR="0027617E">
        <w:rPr>
          <w:i/>
        </w:rPr>
        <w:t>resident</w:t>
      </w:r>
      <w:r w:rsidRPr="00AD45F3">
        <w:rPr>
          <w:i/>
        </w:rPr>
        <w:t xml:space="preserve">.  </w:t>
      </w:r>
      <w:r w:rsidR="0027617E">
        <w:rPr>
          <w:i/>
        </w:rPr>
        <w:t>Residents</w:t>
      </w:r>
      <w:r w:rsidRPr="00AD45F3">
        <w:rPr>
          <w:i/>
        </w:rPr>
        <w:t xml:space="preserve"> should be provided with written information that affirms their obligations and responsibilities to the institution, the program and the faculty.  The program information provided to the </w:t>
      </w:r>
      <w:r w:rsidR="0027617E">
        <w:rPr>
          <w:i/>
        </w:rPr>
        <w:t>residents</w:t>
      </w:r>
      <w:r w:rsidRPr="00AD45F3">
        <w:rPr>
          <w:i/>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6A9C1C1C" w14:textId="77777777" w:rsidR="001D6102" w:rsidRDefault="001D6102" w:rsidP="00DF410F">
      <w:pPr>
        <w:ind w:left="720"/>
        <w:rPr>
          <w:b/>
        </w:rPr>
      </w:pPr>
    </w:p>
    <w:p w14:paraId="01EF3DDC" w14:textId="77777777" w:rsidR="00DF410F" w:rsidRPr="00AD45F3" w:rsidRDefault="00DF410F" w:rsidP="00DF410F">
      <w:pPr>
        <w:ind w:left="720"/>
      </w:pPr>
      <w:r w:rsidRPr="00AD45F3">
        <w:rPr>
          <w:b/>
        </w:rPr>
        <w:t>Self-Study Analysis:</w:t>
      </w:r>
    </w:p>
    <w:p w14:paraId="5224D2AC" w14:textId="77777777" w:rsidR="00DF410F" w:rsidRPr="00AD45F3" w:rsidRDefault="00DF410F" w:rsidP="00E66C38">
      <w:pPr>
        <w:numPr>
          <w:ilvl w:val="0"/>
          <w:numId w:val="19"/>
        </w:num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Provide a copy of the specific written due process policies and procedures for adjudication of academic complaints in the appendix.</w:t>
      </w:r>
    </w:p>
    <w:p w14:paraId="69B301B3"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 xml:space="preserve">Do the procedures provide due process for all individuals who may potentially be involved when actions are contemplated or initiated that could result in dismissal of a </w:t>
      </w:r>
      <w:r w:rsidR="0027617E">
        <w:rPr>
          <w:color w:val="000000"/>
        </w:rPr>
        <w:t>resident</w:t>
      </w:r>
      <w:r w:rsidRPr="00AD45F3">
        <w:rPr>
          <w:color w:val="000000"/>
        </w:rPr>
        <w:t>?</w:t>
      </w:r>
    </w:p>
    <w:p w14:paraId="1355327B"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lastRenderedPageBreak/>
        <w:t xml:space="preserve">Do the due process procedures parallel those established by the sponsoring institution?      </w:t>
      </w:r>
      <w:r w:rsidRPr="00AD45F3">
        <w:rPr>
          <w:color w:val="000000"/>
          <w:u w:val="single"/>
        </w:rPr>
        <w:t xml:space="preserve">            </w:t>
      </w:r>
      <w:r w:rsidRPr="00AD45F3">
        <w:rPr>
          <w:color w:val="000000"/>
        </w:rPr>
        <w:t xml:space="preserve">YES     </w:t>
      </w:r>
      <w:r w:rsidRPr="00AD45F3">
        <w:rPr>
          <w:color w:val="000000"/>
          <w:u w:val="single"/>
        </w:rPr>
        <w:t xml:space="preserve">       </w:t>
      </w:r>
      <w:r w:rsidRPr="00AD45F3">
        <w:rPr>
          <w:color w:val="000000"/>
        </w:rPr>
        <w:t xml:space="preserve">  NO    If no, please explain:</w:t>
      </w:r>
    </w:p>
    <w:p w14:paraId="467E553A"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 xml:space="preserve">Are </w:t>
      </w:r>
      <w:r w:rsidR="0027617E">
        <w:rPr>
          <w:color w:val="000000"/>
        </w:rPr>
        <w:t>residents</w:t>
      </w:r>
      <w:r w:rsidRPr="00AD45F3">
        <w:rPr>
          <w:color w:val="000000"/>
        </w:rPr>
        <w:t xml:space="preserve"> provided with written information that affirms their obligations and responsibilities to the institution, the program and the faculty?</w:t>
      </w:r>
    </w:p>
    <w:p w14:paraId="779862EA" w14:textId="77777777" w:rsidR="00DF410F" w:rsidRPr="00AD45F3" w:rsidRDefault="00DF410F" w:rsidP="00E66C38">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AD45F3">
        <w:rPr>
          <w:color w:val="000000"/>
        </w:rPr>
        <w:t xml:space="preserve">Program information provided to </w:t>
      </w:r>
      <w:r w:rsidR="0027617E">
        <w:rPr>
          <w:color w:val="000000"/>
        </w:rPr>
        <w:t>residents</w:t>
      </w:r>
      <w:r w:rsidRPr="00AD45F3">
        <w:rPr>
          <w:color w:val="000000"/>
        </w:rPr>
        <w:t xml:space="preserve"> includes (check those that apply):</w:t>
      </w:r>
    </w:p>
    <w:p w14:paraId="2C17AAD6"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tuition, stipend or other compensation information</w:t>
      </w:r>
    </w:p>
    <w:p w14:paraId="2301A916"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vacation and sick leave</w:t>
      </w:r>
    </w:p>
    <w:p w14:paraId="11C08690"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practice privileges and other activity outside the program</w:t>
      </w:r>
    </w:p>
    <w:p w14:paraId="21F7066D"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professional liability coverage</w:t>
      </w:r>
    </w:p>
    <w:p w14:paraId="1CBE3B59"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due process policy</w:t>
      </w:r>
    </w:p>
    <w:p w14:paraId="48F77E34" w14:textId="77777777" w:rsidR="00DF410F" w:rsidRPr="00AD45F3" w:rsidRDefault="00DF410F" w:rsidP="00DF410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AD45F3">
        <w:rPr>
          <w:color w:val="000000"/>
        </w:rPr>
        <w:t>___</w:t>
      </w:r>
      <w:r w:rsidRPr="00AD45F3">
        <w:rPr>
          <w:color w:val="000000"/>
        </w:rPr>
        <w:tab/>
        <w:t>current accreditation status of the program</w:t>
      </w:r>
    </w:p>
    <w:p w14:paraId="59B1658F" w14:textId="77777777" w:rsidR="00DF410F" w:rsidRPr="00AD45F3" w:rsidRDefault="00DF410F" w:rsidP="00DF41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i/>
          <w:color w:val="000000"/>
        </w:rPr>
      </w:pPr>
    </w:p>
    <w:p w14:paraId="05920288" w14:textId="77777777" w:rsidR="00DF410F" w:rsidRPr="00AD45F3" w:rsidRDefault="00DF410F" w:rsidP="00DF41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AD45F3">
        <w:rPr>
          <w:b/>
        </w:rPr>
        <w:t>Examples of evidence to demonstrate compliance may include:</w:t>
      </w:r>
    </w:p>
    <w:p w14:paraId="4D77DE3E" w14:textId="77777777" w:rsidR="003062EC" w:rsidRDefault="003062EC" w:rsidP="003062EC">
      <w:pPr>
        <w:pStyle w:val="Footer"/>
        <w:tabs>
          <w:tab w:val="clear" w:pos="4320"/>
          <w:tab w:val="clear" w:pos="8640"/>
        </w:tabs>
        <w:ind w:firstLine="720"/>
      </w:pPr>
      <w:r w:rsidRPr="001D6102">
        <w:t>Written policy statements</w:t>
      </w:r>
      <w:r>
        <w:t xml:space="preserve"> and/or resident contract</w:t>
      </w:r>
    </w:p>
    <w:p w14:paraId="0A95CB44" w14:textId="77777777" w:rsidR="00DF410F" w:rsidRPr="00AD45F3" w:rsidRDefault="00DF410F" w:rsidP="00DF410F">
      <w:pPr>
        <w:ind w:left="1170"/>
        <w:rPr>
          <w:i/>
        </w:rPr>
      </w:pPr>
      <w:r w:rsidRPr="00AD45F3">
        <w:tab/>
      </w:r>
      <w:r w:rsidRPr="00AD45F3">
        <w:rPr>
          <w:i/>
        </w:rPr>
        <w:t>Self-Study:  Provide above item(s) in the appendix.</w:t>
      </w:r>
    </w:p>
    <w:p w14:paraId="2FA3A1E8" w14:textId="77777777" w:rsidR="00E735CA" w:rsidRPr="00AD45F3" w:rsidRDefault="00E735CA">
      <w:pPr>
        <w:pStyle w:val="Footer"/>
        <w:tabs>
          <w:tab w:val="clear" w:pos="4320"/>
          <w:tab w:val="clear" w:pos="8640"/>
        </w:tabs>
      </w:pPr>
    </w:p>
    <w:p w14:paraId="33870F95" w14:textId="77777777" w:rsidR="00E735CA" w:rsidRPr="00AD45F3" w:rsidRDefault="00E735CA">
      <w:pPr>
        <w:pStyle w:val="Footer"/>
        <w:tabs>
          <w:tab w:val="clear" w:pos="4320"/>
          <w:tab w:val="clear" w:pos="8640"/>
        </w:tabs>
        <w:jc w:val="center"/>
        <w:rPr>
          <w:b/>
        </w:rPr>
      </w:pPr>
      <w:r w:rsidRPr="00AD45F3">
        <w:rPr>
          <w:b/>
        </w:rPr>
        <w:t>Health Services</w:t>
      </w:r>
    </w:p>
    <w:p w14:paraId="5F6D99D9" w14:textId="77777777" w:rsidR="00E735CA" w:rsidRPr="00AD45F3" w:rsidRDefault="00E735CA">
      <w:pPr>
        <w:pStyle w:val="Footer"/>
        <w:tabs>
          <w:tab w:val="clear" w:pos="4320"/>
          <w:tab w:val="clear" w:pos="8640"/>
        </w:tabs>
      </w:pPr>
    </w:p>
    <w:p w14:paraId="0AB4080E" w14:textId="77777777" w:rsidR="00E735CA" w:rsidRPr="00AD45F3" w:rsidRDefault="00E735CA">
      <w:pPr>
        <w:pStyle w:val="Footer"/>
        <w:tabs>
          <w:tab w:val="clear" w:pos="4320"/>
          <w:tab w:val="clear" w:pos="8640"/>
        </w:tabs>
        <w:ind w:left="720" w:hanging="720"/>
        <w:rPr>
          <w:bCs/>
        </w:rPr>
      </w:pPr>
      <w:r w:rsidRPr="00AD45F3">
        <w:rPr>
          <w:b/>
          <w:bCs/>
        </w:rPr>
        <w:t>4-10</w:t>
      </w:r>
      <w:r w:rsidRPr="00AD45F3">
        <w:rPr>
          <w:b/>
          <w:bCs/>
        </w:rPr>
        <w:tab/>
      </w:r>
      <w:r w:rsidR="0027617E">
        <w:rPr>
          <w:bCs/>
        </w:rPr>
        <w:t>Residents</w:t>
      </w:r>
      <w:r w:rsidRPr="00AD45F3">
        <w:rPr>
          <w:bCs/>
        </w:rPr>
        <w:t xml:space="preserve">, faculty, and appropriate support staff </w:t>
      </w:r>
      <w:r w:rsidRPr="00AD45F3">
        <w:rPr>
          <w:b/>
          <w:bCs/>
        </w:rPr>
        <w:t>must</w:t>
      </w:r>
      <w:r w:rsidRPr="00AD45F3">
        <w:rPr>
          <w:bCs/>
        </w:rPr>
        <w:t xml:space="preserve"> be encouraged to be immunized against and/or tested for infectious diseases, such as mumps, measles, rubella, and hepatitis B prior to contact with patients and/or infectious objects or materials, in an effort to minimize the risk to patients and dental personnel.</w:t>
      </w:r>
    </w:p>
    <w:p w14:paraId="37A5BBFB" w14:textId="77777777" w:rsidR="00E735CA" w:rsidRPr="00AD45F3" w:rsidRDefault="00E735CA">
      <w:pPr>
        <w:pStyle w:val="Footer"/>
        <w:tabs>
          <w:tab w:val="clear" w:pos="4320"/>
          <w:tab w:val="clear" w:pos="8640"/>
        </w:tabs>
        <w:ind w:left="720" w:hanging="720"/>
      </w:pPr>
    </w:p>
    <w:p w14:paraId="6C295D2E" w14:textId="77777777" w:rsidR="00DF410F" w:rsidRPr="00AD45F3" w:rsidRDefault="00DF410F" w:rsidP="00DF410F">
      <w:pPr>
        <w:ind w:left="720"/>
      </w:pPr>
      <w:r w:rsidRPr="00AD45F3">
        <w:rPr>
          <w:b/>
        </w:rPr>
        <w:t>Self-Study Analysis:</w:t>
      </w:r>
    </w:p>
    <w:p w14:paraId="09E8951E" w14:textId="77777777" w:rsidR="00DF410F" w:rsidRPr="00AD45F3" w:rsidRDefault="00DF410F" w:rsidP="00E66C38">
      <w:pPr>
        <w:numPr>
          <w:ilvl w:val="0"/>
          <w:numId w:val="20"/>
        </w:numPr>
        <w:tabs>
          <w:tab w:val="clear" w:pos="360"/>
          <w:tab w:val="num" w:pos="1080"/>
        </w:tabs>
        <w:ind w:left="1080"/>
      </w:pPr>
      <w:r w:rsidRPr="00AD45F3">
        <w:t xml:space="preserve">How are </w:t>
      </w:r>
      <w:r w:rsidR="0027617E">
        <w:t>residents</w:t>
      </w:r>
      <w:r w:rsidRPr="00AD45F3">
        <w:t xml:space="preserve"> encouraged to be immunized against and/or tested for infectious diseases prior to contact with patients and/or infectious objects or materials?</w:t>
      </w:r>
    </w:p>
    <w:p w14:paraId="3AAD467D" w14:textId="77777777" w:rsidR="00DF410F" w:rsidRPr="00AD45F3" w:rsidRDefault="00DF410F" w:rsidP="00DF410F">
      <w:pPr>
        <w:ind w:left="720"/>
        <w:rPr>
          <w:b/>
        </w:rPr>
      </w:pPr>
    </w:p>
    <w:p w14:paraId="2475F1CB" w14:textId="77777777" w:rsidR="00DF410F" w:rsidRPr="00AD45F3" w:rsidRDefault="00DF410F" w:rsidP="00DF410F">
      <w:pPr>
        <w:ind w:left="720"/>
        <w:rPr>
          <w:b/>
        </w:rPr>
      </w:pPr>
      <w:r w:rsidRPr="00AD45F3">
        <w:rPr>
          <w:b/>
        </w:rPr>
        <w:t>Examples of evidence to demonstrate compliance may include:</w:t>
      </w:r>
    </w:p>
    <w:p w14:paraId="5BC9BE0E" w14:textId="77777777" w:rsidR="00DF410F" w:rsidRPr="00AD45F3" w:rsidRDefault="00DF410F" w:rsidP="00DF410F">
      <w:pPr>
        <w:ind w:left="720"/>
      </w:pPr>
      <w:r w:rsidRPr="00AD45F3">
        <w:t>Immunization policy and procedures</w:t>
      </w:r>
    </w:p>
    <w:p w14:paraId="658CF999" w14:textId="77777777" w:rsidR="00DF410F" w:rsidRPr="00AD45F3" w:rsidRDefault="00DF410F" w:rsidP="00DF410F">
      <w:pPr>
        <w:tabs>
          <w:tab w:val="left" w:pos="1440"/>
        </w:tabs>
        <w:ind w:left="720"/>
        <w:rPr>
          <w:i/>
        </w:rPr>
      </w:pPr>
      <w:r w:rsidRPr="00AD45F3">
        <w:rPr>
          <w:i/>
        </w:rPr>
        <w:tab/>
        <w:t>Self-Study:  Provide above item(s) in the appendix.</w:t>
      </w:r>
    </w:p>
    <w:p w14:paraId="6C504C9A" w14:textId="77777777" w:rsidR="00DF410F" w:rsidRPr="00AD45F3" w:rsidRDefault="00DF410F" w:rsidP="00DF410F">
      <w:pPr>
        <w:tabs>
          <w:tab w:val="left" w:pos="1440"/>
        </w:tabs>
        <w:ind w:left="720"/>
        <w:rPr>
          <w:i/>
        </w:rPr>
      </w:pPr>
      <w:r w:rsidRPr="00AD45F3">
        <w:rPr>
          <w:i/>
        </w:rPr>
        <w:tab/>
        <w:t>On-Site:  Prepare above item(s) for review by visiting committee.</w:t>
      </w:r>
    </w:p>
    <w:p w14:paraId="5F97B0F8" w14:textId="77777777" w:rsidR="00E735CA" w:rsidRPr="00AD45F3" w:rsidRDefault="00E735CA">
      <w:pPr>
        <w:pStyle w:val="Footer"/>
        <w:tabs>
          <w:tab w:val="clear" w:pos="4320"/>
          <w:tab w:val="clear" w:pos="8640"/>
        </w:tabs>
        <w:jc w:val="center"/>
      </w:pPr>
      <w:r w:rsidRPr="00AD45F3">
        <w:br w:type="page"/>
      </w:r>
      <w:r w:rsidRPr="00AD45F3">
        <w:rPr>
          <w:b/>
        </w:rPr>
        <w:lastRenderedPageBreak/>
        <w:t>STANDARD 5 – PATIENT CARE SERVICES</w:t>
      </w:r>
    </w:p>
    <w:p w14:paraId="596D1234" w14:textId="77777777" w:rsidR="00E735CA" w:rsidRPr="00AD45F3" w:rsidRDefault="00E735CA">
      <w:pPr>
        <w:pStyle w:val="Footer"/>
        <w:tabs>
          <w:tab w:val="clear" w:pos="4320"/>
          <w:tab w:val="clear" w:pos="8640"/>
        </w:tabs>
      </w:pPr>
    </w:p>
    <w:p w14:paraId="48603540" w14:textId="77777777" w:rsidR="003062EC" w:rsidRDefault="003062EC" w:rsidP="003062EC">
      <w:pPr>
        <w:pStyle w:val="Footer"/>
        <w:tabs>
          <w:tab w:val="clear" w:pos="4320"/>
          <w:tab w:val="clear" w:pos="8640"/>
        </w:tabs>
        <w:ind w:left="720" w:hanging="720"/>
        <w:rPr>
          <w:bCs/>
        </w:rPr>
      </w:pPr>
      <w:r>
        <w:rPr>
          <w:b/>
          <w:bCs/>
        </w:rPr>
        <w:t>5-1</w:t>
      </w:r>
      <w:r>
        <w:rPr>
          <w:b/>
          <w:bCs/>
        </w:rPr>
        <w:tab/>
      </w:r>
      <w:r>
        <w:rPr>
          <w:bCs/>
        </w:rPr>
        <w:t xml:space="preserve">The program </w:t>
      </w:r>
      <w:r>
        <w:rPr>
          <w:b/>
          <w:bCs/>
        </w:rPr>
        <w:t>must</w:t>
      </w:r>
      <w:r>
        <w:rPr>
          <w:bCs/>
        </w:rPr>
        <w:t xml:space="preserve"> ensure the availability of patient experiences that afford all residents the opportunity to achieve the </w:t>
      </w:r>
      <w:r w:rsidRPr="001D6102">
        <w:rPr>
          <w:bCs/>
        </w:rPr>
        <w:t>program’s written</w:t>
      </w:r>
      <w:r>
        <w:rPr>
          <w:bCs/>
        </w:rPr>
        <w:t xml:space="preserve"> goals and objectives or competencies for resident training.</w:t>
      </w:r>
    </w:p>
    <w:p w14:paraId="2DE7A25B" w14:textId="77777777" w:rsidR="00E735CA" w:rsidRPr="00AD45F3" w:rsidRDefault="00E735CA">
      <w:pPr>
        <w:pStyle w:val="Footer"/>
        <w:tabs>
          <w:tab w:val="clear" w:pos="4320"/>
          <w:tab w:val="clear" w:pos="8640"/>
        </w:tabs>
        <w:ind w:left="720" w:hanging="720"/>
      </w:pPr>
    </w:p>
    <w:p w14:paraId="2A4C4930" w14:textId="77777777" w:rsidR="00E735CA" w:rsidRPr="00AD45F3" w:rsidRDefault="00E735CA">
      <w:pPr>
        <w:pStyle w:val="Footer"/>
        <w:tabs>
          <w:tab w:val="clear" w:pos="4320"/>
          <w:tab w:val="clear" w:pos="8640"/>
        </w:tabs>
        <w:ind w:left="720"/>
        <w:rPr>
          <w:i/>
        </w:rPr>
      </w:pPr>
      <w:r w:rsidRPr="00AD45F3">
        <w:rPr>
          <w:b/>
          <w:i/>
        </w:rPr>
        <w:t>Intent</w:t>
      </w:r>
      <w:r w:rsidRPr="00AD45F3">
        <w:rPr>
          <w:i/>
        </w:rPr>
        <w:t>:  Patient experiences should include evaluation and management of head and neck musculoskeletal disorders, neurovascular pain, neuropathic pain, sleep</w:t>
      </w:r>
      <w:r w:rsidR="00865350" w:rsidRPr="00AD45F3">
        <w:rPr>
          <w:i/>
        </w:rPr>
        <w:t>-</w:t>
      </w:r>
      <w:r w:rsidRPr="00AD45F3">
        <w:rPr>
          <w:i/>
        </w:rPr>
        <w:t>related disorders, and oromandibular movement disorders.</w:t>
      </w:r>
    </w:p>
    <w:p w14:paraId="4BA07EE5" w14:textId="77777777" w:rsidR="00E735CA" w:rsidRPr="00AD45F3" w:rsidRDefault="00E735CA">
      <w:pPr>
        <w:pStyle w:val="Footer"/>
        <w:tabs>
          <w:tab w:val="clear" w:pos="4320"/>
          <w:tab w:val="clear" w:pos="8640"/>
        </w:tabs>
        <w:ind w:left="720" w:hanging="720"/>
      </w:pPr>
      <w:r w:rsidRPr="00AD45F3">
        <w:t xml:space="preserve"> </w:t>
      </w:r>
    </w:p>
    <w:p w14:paraId="6730E377" w14:textId="77777777" w:rsidR="00973A98" w:rsidRPr="00AD45F3" w:rsidRDefault="00973A98" w:rsidP="00973A98">
      <w:pPr>
        <w:ind w:left="720"/>
      </w:pPr>
      <w:r w:rsidRPr="00AD45F3">
        <w:rPr>
          <w:b/>
        </w:rPr>
        <w:t>Self-Study Analysis:</w:t>
      </w:r>
    </w:p>
    <w:p w14:paraId="599348FC" w14:textId="77777777" w:rsidR="00973A98" w:rsidRPr="00AD45F3" w:rsidRDefault="00973A98" w:rsidP="00973A98">
      <w:pPr>
        <w:tabs>
          <w:tab w:val="left" w:pos="1080"/>
        </w:tabs>
        <w:ind w:left="1080" w:hanging="360"/>
      </w:pPr>
      <w:r w:rsidRPr="00AD45F3">
        <w:t>1.</w:t>
      </w:r>
      <w:r w:rsidRPr="00AD45F3">
        <w:tab/>
        <w:t xml:space="preserve">Describe the method used to monitor the adequacy of the patient experiences available to the </w:t>
      </w:r>
      <w:r w:rsidR="0027617E">
        <w:t>residents</w:t>
      </w:r>
      <w:r w:rsidRPr="00AD45F3">
        <w:t xml:space="preserve"> (include frequency of reviews, individuals responsible, and how data collected is correlated with the program’s goals and objectives </w:t>
      </w:r>
      <w:r w:rsidR="00DE3A05">
        <w:t xml:space="preserve">or competencies for </w:t>
      </w:r>
      <w:r w:rsidR="0027617E">
        <w:t>resident</w:t>
      </w:r>
      <w:r w:rsidRPr="00AD45F3">
        <w:t xml:space="preserve"> traini</w:t>
      </w:r>
      <w:r w:rsidR="00DE3A05">
        <w:t>ng</w:t>
      </w:r>
      <w:r w:rsidRPr="00AD45F3">
        <w:t>.)</w:t>
      </w:r>
    </w:p>
    <w:p w14:paraId="0263D5F3" w14:textId="77777777" w:rsidR="00973A98" w:rsidRPr="00AD45F3" w:rsidRDefault="00973A98" w:rsidP="00973A98">
      <w:pPr>
        <w:tabs>
          <w:tab w:val="left" w:pos="1080"/>
        </w:tabs>
        <w:ind w:left="1080" w:hanging="360"/>
      </w:pPr>
    </w:p>
    <w:p w14:paraId="4B137C0E" w14:textId="77777777" w:rsidR="00973A98" w:rsidRPr="00AD45F3" w:rsidRDefault="00973A98" w:rsidP="00973A98">
      <w:pPr>
        <w:tabs>
          <w:tab w:val="left" w:pos="1080"/>
        </w:tabs>
        <w:ind w:left="1080" w:hanging="360"/>
      </w:pPr>
      <w:r w:rsidRPr="00AD45F3">
        <w:t>2.</w:t>
      </w:r>
      <w:r w:rsidRPr="00AD45F3">
        <w:tab/>
        <w:t xml:space="preserve">Explain how and when corrective actions are taken if one or more </w:t>
      </w:r>
      <w:r w:rsidR="0027617E">
        <w:t>residents</w:t>
      </w:r>
      <w:r w:rsidRPr="00AD45F3">
        <w:t xml:space="preserve"> is not receiving adequate patient experiences.</w:t>
      </w:r>
    </w:p>
    <w:p w14:paraId="458B0871" w14:textId="77777777" w:rsidR="00973A98" w:rsidRPr="00AD45F3" w:rsidRDefault="00973A98" w:rsidP="00973A98">
      <w:pPr>
        <w:tabs>
          <w:tab w:val="left" w:pos="1080"/>
        </w:tabs>
        <w:ind w:left="1080" w:hanging="360"/>
      </w:pPr>
    </w:p>
    <w:p w14:paraId="01CFC25A" w14:textId="77777777" w:rsidR="00973A98" w:rsidRPr="00AD45F3" w:rsidRDefault="00973A98" w:rsidP="00973A98">
      <w:pPr>
        <w:tabs>
          <w:tab w:val="left" w:pos="1080"/>
        </w:tabs>
        <w:ind w:left="1080" w:hanging="360"/>
      </w:pPr>
      <w:r w:rsidRPr="00AD45F3">
        <w:t>3.</w:t>
      </w:r>
      <w:r w:rsidRPr="00AD45F3">
        <w:tab/>
        <w:t>Assess the current patient pool in terms of providing adequate patient experiences and note, if applicable, any plans currently underway to identify and secure additional sources of patient experiences.</w:t>
      </w:r>
    </w:p>
    <w:p w14:paraId="1A5FAE5F" w14:textId="77777777" w:rsidR="00973A98" w:rsidRPr="00AD45F3" w:rsidRDefault="00973A98" w:rsidP="00973A98">
      <w:pPr>
        <w:ind w:left="720"/>
      </w:pPr>
    </w:p>
    <w:p w14:paraId="63B1246A" w14:textId="77777777" w:rsidR="00973A98" w:rsidRPr="00AD45F3" w:rsidRDefault="00973A98" w:rsidP="00973A98">
      <w:pPr>
        <w:ind w:left="720"/>
        <w:rPr>
          <w:b/>
        </w:rPr>
      </w:pPr>
      <w:r w:rsidRPr="00AD45F3">
        <w:rPr>
          <w:b/>
        </w:rPr>
        <w:t>Examples of evidence to demonstrate compliance may include:</w:t>
      </w:r>
    </w:p>
    <w:p w14:paraId="1DCEE64E" w14:textId="77777777" w:rsidR="003062EC" w:rsidRPr="001D6102" w:rsidRDefault="003062EC" w:rsidP="003062EC">
      <w:pPr>
        <w:ind w:left="1080" w:hanging="360"/>
      </w:pPr>
      <w:r w:rsidRPr="001D6102">
        <w:t>Written goals and objectives or competencies for resident training</w:t>
      </w:r>
    </w:p>
    <w:p w14:paraId="2565F21D" w14:textId="77777777" w:rsidR="00973A98" w:rsidRPr="00AD45F3" w:rsidRDefault="00973A98" w:rsidP="00973A98">
      <w:pPr>
        <w:ind w:left="1080" w:hanging="360"/>
      </w:pPr>
      <w:r w:rsidRPr="00AD45F3">
        <w:t xml:space="preserve">Records of </w:t>
      </w:r>
      <w:r w:rsidR="0027617E">
        <w:t>resident</w:t>
      </w:r>
      <w:r w:rsidRPr="00AD45F3">
        <w:t xml:space="preserve"> clinical activity, including specific details on the variety and type and quantity of cases treated and procedures performed.</w:t>
      </w:r>
    </w:p>
    <w:p w14:paraId="530609B7" w14:textId="77777777" w:rsidR="00973A98" w:rsidRPr="00AD45F3" w:rsidRDefault="00973A98" w:rsidP="00973A98">
      <w:pPr>
        <w:ind w:left="1440"/>
        <w:rPr>
          <w:i/>
        </w:rPr>
      </w:pPr>
      <w:r w:rsidRPr="00AD45F3">
        <w:rPr>
          <w:i/>
        </w:rPr>
        <w:t xml:space="preserve">Self-Study:  Provide a sample of the reporting format utilized or a sample record of clinical activity for one </w:t>
      </w:r>
      <w:r w:rsidR="0027617E">
        <w:rPr>
          <w:i/>
        </w:rPr>
        <w:t>resident</w:t>
      </w:r>
      <w:r w:rsidRPr="00AD45F3">
        <w:rPr>
          <w:i/>
        </w:rPr>
        <w:t xml:space="preserve"> to familiarize the visiting committee with the format in advance of the visit.</w:t>
      </w:r>
    </w:p>
    <w:p w14:paraId="29AFA0C0" w14:textId="77777777" w:rsidR="00973A98" w:rsidRPr="00AD45F3" w:rsidRDefault="00973A98" w:rsidP="00973A98">
      <w:pPr>
        <w:ind w:left="1440"/>
        <w:rPr>
          <w:i/>
        </w:rPr>
      </w:pPr>
      <w:r w:rsidRPr="00AD45F3">
        <w:rPr>
          <w:i/>
        </w:rPr>
        <w:t>On-Site:  Prepare above item(s) for review by visiting committee on-site.  Have available, co</w:t>
      </w:r>
      <w:r w:rsidR="0027617E">
        <w:rPr>
          <w:i/>
        </w:rPr>
        <w:t xml:space="preserve">mplete records of all </w:t>
      </w:r>
      <w:r w:rsidRPr="00AD45F3">
        <w:rPr>
          <w:i/>
        </w:rPr>
        <w:t>residents’ clinical activities.</w:t>
      </w:r>
    </w:p>
    <w:p w14:paraId="51B6B579" w14:textId="77777777" w:rsidR="008975FE" w:rsidRPr="00AD45F3" w:rsidRDefault="008975FE">
      <w:pPr>
        <w:ind w:right="576"/>
        <w:rPr>
          <w:b/>
          <w:bCs/>
        </w:rPr>
      </w:pPr>
    </w:p>
    <w:p w14:paraId="695CC6FC" w14:textId="77777777" w:rsidR="00E735CA" w:rsidRPr="00AD45F3" w:rsidRDefault="00E735CA">
      <w:pPr>
        <w:ind w:left="720" w:right="576" w:hanging="720"/>
        <w:rPr>
          <w:bCs/>
        </w:rPr>
      </w:pPr>
      <w:r w:rsidRPr="00AD45F3">
        <w:rPr>
          <w:b/>
          <w:bCs/>
        </w:rPr>
        <w:t>5-2</w:t>
      </w:r>
      <w:r w:rsidRPr="00AD45F3">
        <w:rPr>
          <w:b/>
          <w:bCs/>
        </w:rPr>
        <w:tab/>
      </w:r>
      <w:r w:rsidRPr="00AD45F3">
        <w:rPr>
          <w:bCs/>
        </w:rPr>
        <w:t xml:space="preserve">Patient records </w:t>
      </w:r>
      <w:r w:rsidRPr="00AD45F3">
        <w:rPr>
          <w:b/>
          <w:bCs/>
        </w:rPr>
        <w:t>must</w:t>
      </w:r>
      <w:r w:rsidRPr="00AD45F3">
        <w:rPr>
          <w:bCs/>
        </w:rPr>
        <w:t xml:space="preserve"> be organized in a manner that facilitates ready access to essential data and be sufficiently legible and organized so that all users can readily interpret the contents.</w:t>
      </w:r>
    </w:p>
    <w:p w14:paraId="274A9E32" w14:textId="77777777" w:rsidR="00E735CA" w:rsidRPr="00AD45F3" w:rsidRDefault="00E735CA">
      <w:pPr>
        <w:ind w:right="576"/>
      </w:pPr>
    </w:p>
    <w:p w14:paraId="74A3A62C" w14:textId="77777777" w:rsidR="00E735CA" w:rsidRPr="00AD45F3" w:rsidRDefault="00E735CA">
      <w:pPr>
        <w:ind w:left="720" w:right="18"/>
        <w:rPr>
          <w:i/>
          <w:iCs/>
        </w:rPr>
      </w:pPr>
      <w:r w:rsidRPr="00AD45F3">
        <w:rPr>
          <w:b/>
          <w:i/>
          <w:iCs/>
        </w:rPr>
        <w:t xml:space="preserve">Intent: </w:t>
      </w:r>
      <w:r w:rsidRPr="00AD45F3">
        <w:rPr>
          <w:i/>
          <w:iCs/>
        </w:rPr>
        <w:t>Essential data is defined by the program and based on the information included in the record review process as well as that which meets the multidisciplinary educational needs of the program.  The patient record should include a diagnostic problem list, use of pain assessment and treatment contracts, progress sheets, medication log, and outcome data, plus conform to SOAP notes format.</w:t>
      </w:r>
    </w:p>
    <w:p w14:paraId="452AE729" w14:textId="77777777" w:rsidR="00E735CA" w:rsidRPr="00AD45F3" w:rsidRDefault="00E735CA">
      <w:pPr>
        <w:ind w:left="720" w:right="18"/>
      </w:pPr>
    </w:p>
    <w:p w14:paraId="19F2EF6E" w14:textId="77777777" w:rsidR="00E735CA" w:rsidRPr="00AD45F3" w:rsidRDefault="00E735CA">
      <w:pPr>
        <w:pStyle w:val="BodyTextIndent3"/>
        <w:ind w:right="576"/>
      </w:pPr>
      <w:r w:rsidRPr="00AD45F3">
        <w:t>The program is expected to develop a description of the contents and organization of patient records and a system for reviewing records.</w:t>
      </w:r>
    </w:p>
    <w:p w14:paraId="17D81925" w14:textId="77777777" w:rsidR="00E735CA" w:rsidRPr="00AD45F3" w:rsidRDefault="00E735CA">
      <w:pPr>
        <w:pStyle w:val="Header"/>
        <w:tabs>
          <w:tab w:val="clear" w:pos="4320"/>
          <w:tab w:val="clear" w:pos="8640"/>
        </w:tabs>
        <w:ind w:right="576"/>
      </w:pPr>
    </w:p>
    <w:p w14:paraId="58494D2C" w14:textId="77777777" w:rsidR="00B415A7" w:rsidRPr="00AD45F3" w:rsidRDefault="00B415A7">
      <w:pPr>
        <w:ind w:left="720" w:right="576"/>
        <w:rPr>
          <w:b/>
        </w:rPr>
      </w:pPr>
      <w:r w:rsidRPr="00AD45F3">
        <w:rPr>
          <w:b/>
        </w:rPr>
        <w:t>Self-Study Analysis:</w:t>
      </w:r>
    </w:p>
    <w:p w14:paraId="0F227BB0" w14:textId="77777777" w:rsidR="00B415A7" w:rsidRPr="00AD45F3" w:rsidRDefault="00B415A7" w:rsidP="00F41E97">
      <w:pPr>
        <w:tabs>
          <w:tab w:val="left" w:pos="1080"/>
        </w:tabs>
        <w:ind w:left="1080" w:right="576" w:hanging="360"/>
      </w:pPr>
      <w:r w:rsidRPr="00AD45F3">
        <w:lastRenderedPageBreak/>
        <w:t>1.</w:t>
      </w:r>
      <w:r w:rsidRPr="00AD45F3">
        <w:tab/>
        <w:t>Describe the process of record review.  Include how frequently the records are reviewed and the criteria used in the review.</w:t>
      </w:r>
    </w:p>
    <w:p w14:paraId="38EFB53A" w14:textId="77777777" w:rsidR="00B415A7" w:rsidRPr="00AD45F3" w:rsidRDefault="00B415A7" w:rsidP="00F41E97">
      <w:pPr>
        <w:tabs>
          <w:tab w:val="left" w:pos="1080"/>
        </w:tabs>
        <w:ind w:left="1080" w:right="576" w:hanging="360"/>
      </w:pPr>
    </w:p>
    <w:p w14:paraId="5F0844F0" w14:textId="77777777" w:rsidR="00B415A7" w:rsidRPr="00AD45F3" w:rsidRDefault="00B415A7" w:rsidP="00F41E97">
      <w:pPr>
        <w:tabs>
          <w:tab w:val="left" w:pos="1080"/>
        </w:tabs>
        <w:ind w:left="1080" w:right="576" w:hanging="360"/>
      </w:pPr>
      <w:r w:rsidRPr="00AD45F3">
        <w:t>2.</w:t>
      </w:r>
      <w:r w:rsidRPr="00AD45F3">
        <w:tab/>
        <w:t>Define essential data used by the program in its record review and multidisciplinary education.</w:t>
      </w:r>
    </w:p>
    <w:p w14:paraId="5B49A758" w14:textId="77777777" w:rsidR="00B415A7" w:rsidRPr="00AD45F3" w:rsidRDefault="00B415A7" w:rsidP="00F41E97">
      <w:pPr>
        <w:tabs>
          <w:tab w:val="left" w:pos="1080"/>
        </w:tabs>
        <w:ind w:left="1080" w:right="576" w:hanging="360"/>
      </w:pPr>
    </w:p>
    <w:p w14:paraId="33A5B3FC" w14:textId="77777777" w:rsidR="00B415A7" w:rsidRPr="00AD45F3" w:rsidRDefault="00B415A7" w:rsidP="00F41E97">
      <w:pPr>
        <w:tabs>
          <w:tab w:val="left" w:pos="1080"/>
        </w:tabs>
        <w:ind w:left="1080" w:right="576" w:hanging="360"/>
      </w:pPr>
      <w:r w:rsidRPr="00AD45F3">
        <w:t>3.</w:t>
      </w:r>
      <w:r w:rsidRPr="00AD45F3">
        <w:tab/>
        <w:t>Assess the adequacy of the mechanism to ensure that ambulatory and inpatient records are organized in a manner that facilitates ready access to essential data and are sufficiently legible and organized so that all users can readily interpret the contents.</w:t>
      </w:r>
    </w:p>
    <w:p w14:paraId="76F69C4A" w14:textId="77777777" w:rsidR="00B415A7" w:rsidRPr="00AD45F3" w:rsidRDefault="00B415A7">
      <w:pPr>
        <w:ind w:left="720" w:right="576"/>
      </w:pPr>
    </w:p>
    <w:p w14:paraId="6DD6C99A" w14:textId="77777777" w:rsidR="00E735CA" w:rsidRPr="00AD45F3" w:rsidRDefault="00E735CA">
      <w:pPr>
        <w:ind w:left="720" w:right="576"/>
        <w:rPr>
          <w:b/>
        </w:rPr>
      </w:pPr>
      <w:r w:rsidRPr="00AD45F3">
        <w:rPr>
          <w:b/>
        </w:rPr>
        <w:t>Examples of evidence to demonstrate compliance may include:</w:t>
      </w:r>
    </w:p>
    <w:p w14:paraId="64010990" w14:textId="77777777" w:rsidR="00E735CA" w:rsidRPr="00AD45F3" w:rsidRDefault="00E735CA">
      <w:pPr>
        <w:pStyle w:val="Heading7"/>
        <w:ind w:right="576"/>
        <w:rPr>
          <w:u w:val="none"/>
        </w:rPr>
      </w:pPr>
      <w:r w:rsidRPr="00AD45F3">
        <w:rPr>
          <w:u w:val="none"/>
        </w:rPr>
        <w:t xml:space="preserve">Patient records </w:t>
      </w:r>
    </w:p>
    <w:p w14:paraId="16D8B374" w14:textId="77777777" w:rsidR="00F41E97" w:rsidRPr="00AD45F3" w:rsidRDefault="00F41E97" w:rsidP="00F41E97">
      <w:pPr>
        <w:tabs>
          <w:tab w:val="left" w:pos="1440"/>
        </w:tabs>
        <w:ind w:left="1440" w:hanging="1440"/>
        <w:rPr>
          <w:i/>
        </w:rPr>
      </w:pPr>
      <w:r w:rsidRPr="00AD45F3">
        <w:rPr>
          <w:i/>
        </w:rPr>
        <w:tab/>
        <w:t>Self-Study:  Provide blank ambulatory and inpatient record review forms and documentation of record review process</w:t>
      </w:r>
    </w:p>
    <w:p w14:paraId="12693053" w14:textId="77777777" w:rsidR="00F41E97" w:rsidRPr="00AD45F3" w:rsidRDefault="00F41E97" w:rsidP="00F41E97">
      <w:pPr>
        <w:rPr>
          <w:i/>
        </w:rPr>
      </w:pPr>
      <w:r w:rsidRPr="00AD45F3">
        <w:rPr>
          <w:i/>
        </w:rPr>
        <w:tab/>
      </w:r>
      <w:r w:rsidRPr="00AD45F3">
        <w:rPr>
          <w:i/>
        </w:rPr>
        <w:tab/>
        <w:t>On-Site:  Prepare above items for review by visiting committee</w:t>
      </w:r>
    </w:p>
    <w:p w14:paraId="686FA90E" w14:textId="77777777" w:rsidR="00E735CA" w:rsidRPr="00AD45F3" w:rsidRDefault="00E735CA">
      <w:pPr>
        <w:ind w:left="720" w:right="576"/>
      </w:pPr>
      <w:r w:rsidRPr="00AD45F3">
        <w:t>Record review plan</w:t>
      </w:r>
    </w:p>
    <w:p w14:paraId="1EB5742D" w14:textId="77777777" w:rsidR="00E735CA" w:rsidRPr="00AD45F3" w:rsidRDefault="00E735CA">
      <w:pPr>
        <w:ind w:left="720" w:right="576"/>
      </w:pPr>
      <w:r w:rsidRPr="00AD45F3">
        <w:t>Documentation of record reviews</w:t>
      </w:r>
    </w:p>
    <w:p w14:paraId="3236A004" w14:textId="77777777" w:rsidR="0046737C" w:rsidRPr="00AD45F3" w:rsidRDefault="0046737C" w:rsidP="0046737C">
      <w:pPr>
        <w:tabs>
          <w:tab w:val="left" w:pos="1440"/>
        </w:tabs>
        <w:ind w:left="1440" w:hanging="1440"/>
        <w:rPr>
          <w:i/>
        </w:rPr>
      </w:pPr>
      <w:r w:rsidRPr="00AD45F3">
        <w:tab/>
      </w:r>
      <w:r w:rsidRPr="00AD45F3">
        <w:rPr>
          <w:i/>
        </w:rPr>
        <w:t>Self-Study:  Provide the items listed above in the appendix</w:t>
      </w:r>
    </w:p>
    <w:p w14:paraId="74A57FBC" w14:textId="77777777" w:rsidR="008975FE" w:rsidRPr="00AD45F3" w:rsidRDefault="008975FE">
      <w:pPr>
        <w:pStyle w:val="Footer"/>
        <w:tabs>
          <w:tab w:val="clear" w:pos="4320"/>
          <w:tab w:val="clear" w:pos="8640"/>
        </w:tabs>
      </w:pPr>
    </w:p>
    <w:p w14:paraId="0C2237AD" w14:textId="77777777" w:rsidR="00E735CA" w:rsidRPr="00AD45F3" w:rsidRDefault="00E735CA">
      <w:pPr>
        <w:pStyle w:val="Footer"/>
        <w:tabs>
          <w:tab w:val="clear" w:pos="4320"/>
          <w:tab w:val="clear" w:pos="8640"/>
        </w:tabs>
        <w:ind w:left="720" w:hanging="720"/>
        <w:rPr>
          <w:bCs/>
        </w:rPr>
      </w:pPr>
      <w:r w:rsidRPr="00AD45F3">
        <w:rPr>
          <w:b/>
          <w:bCs/>
        </w:rPr>
        <w:t>5-3</w:t>
      </w:r>
      <w:r w:rsidRPr="00AD45F3">
        <w:rPr>
          <w:b/>
          <w:bCs/>
        </w:rPr>
        <w:tab/>
      </w:r>
      <w:r w:rsidRPr="00AD45F3">
        <w:rPr>
          <w:bCs/>
        </w:rPr>
        <w:t xml:space="preserve">The program </w:t>
      </w:r>
      <w:r w:rsidRPr="00AD45F3">
        <w:rPr>
          <w:b/>
          <w:bCs/>
        </w:rPr>
        <w:t xml:space="preserve">must </w:t>
      </w:r>
      <w:r w:rsidRPr="00AD45F3">
        <w:rPr>
          <w:bCs/>
        </w:rPr>
        <w:t xml:space="preserve">conduct and involve </w:t>
      </w:r>
      <w:r w:rsidR="0027617E">
        <w:rPr>
          <w:bCs/>
        </w:rPr>
        <w:t>residents</w:t>
      </w:r>
      <w:r w:rsidRPr="00AD45F3">
        <w:rPr>
          <w:bCs/>
        </w:rPr>
        <w:t xml:space="preserve"> in a structured system of continuous quality improvement for patient care.</w:t>
      </w:r>
    </w:p>
    <w:p w14:paraId="17BE9C60" w14:textId="77777777" w:rsidR="00E735CA" w:rsidRPr="00AD45F3" w:rsidRDefault="00E735CA">
      <w:pPr>
        <w:pStyle w:val="Footer"/>
        <w:tabs>
          <w:tab w:val="clear" w:pos="4320"/>
          <w:tab w:val="clear" w:pos="8640"/>
        </w:tabs>
        <w:ind w:left="720" w:hanging="720"/>
      </w:pPr>
    </w:p>
    <w:p w14:paraId="0681CF04" w14:textId="77777777" w:rsidR="00E735CA" w:rsidRPr="00AD45F3" w:rsidRDefault="00E735CA">
      <w:pPr>
        <w:ind w:left="720"/>
        <w:rPr>
          <w:i/>
        </w:rPr>
      </w:pPr>
      <w:r w:rsidRPr="00AD45F3">
        <w:rPr>
          <w:b/>
          <w:i/>
        </w:rPr>
        <w:t xml:space="preserve">Intent: </w:t>
      </w:r>
      <w:r w:rsidRPr="00AD45F3">
        <w:rPr>
          <w:i/>
        </w:rPr>
        <w:t xml:space="preserve">Programs are expected to involve </w:t>
      </w:r>
      <w:r w:rsidR="0027617E">
        <w:rPr>
          <w:i/>
        </w:rPr>
        <w:t>residents</w:t>
      </w:r>
      <w:r w:rsidRPr="00AD45F3">
        <w:rPr>
          <w:i/>
        </w:rPr>
        <w:t xml:space="preserve"> in enough quality improvement activities to understand the process and contribute to patient care improvement.</w:t>
      </w:r>
    </w:p>
    <w:p w14:paraId="3CEF9283" w14:textId="77777777" w:rsidR="00E735CA" w:rsidRPr="00AD45F3" w:rsidRDefault="00E735CA">
      <w:pPr>
        <w:rPr>
          <w:b/>
        </w:rPr>
      </w:pPr>
    </w:p>
    <w:p w14:paraId="4DD47F0F" w14:textId="77777777" w:rsidR="0046737C" w:rsidRPr="00AD45F3" w:rsidRDefault="0046737C" w:rsidP="004433F4">
      <w:pPr>
        <w:ind w:left="720"/>
        <w:rPr>
          <w:b/>
        </w:rPr>
      </w:pPr>
      <w:r w:rsidRPr="00AD45F3">
        <w:rPr>
          <w:b/>
        </w:rPr>
        <w:t>Self-Study Analysis:</w:t>
      </w:r>
    </w:p>
    <w:p w14:paraId="6C1B49A0" w14:textId="77777777" w:rsidR="0046737C" w:rsidRPr="00AD45F3" w:rsidRDefault="0046737C" w:rsidP="004433F4">
      <w:pPr>
        <w:tabs>
          <w:tab w:val="left" w:pos="1080"/>
        </w:tabs>
        <w:ind w:left="1080" w:hanging="360"/>
      </w:pPr>
      <w:r w:rsidRPr="00AD45F3">
        <w:t>1.</w:t>
      </w:r>
      <w:r w:rsidRPr="00AD45F3">
        <w:tab/>
        <w:t>Briefly describe and/or provide in the appendix the program’s quality improvement plan for patient care.</w:t>
      </w:r>
    </w:p>
    <w:p w14:paraId="6DE45D88" w14:textId="77777777" w:rsidR="0046737C" w:rsidRPr="00AD45F3" w:rsidRDefault="004433F4" w:rsidP="004433F4">
      <w:pPr>
        <w:tabs>
          <w:tab w:val="left" w:pos="1080"/>
          <w:tab w:val="left" w:pos="1984"/>
        </w:tabs>
        <w:ind w:left="1080" w:hanging="360"/>
      </w:pPr>
      <w:r w:rsidRPr="00AD45F3">
        <w:tab/>
      </w:r>
    </w:p>
    <w:p w14:paraId="6CE52583" w14:textId="77777777" w:rsidR="0046737C" w:rsidRPr="00AD45F3" w:rsidRDefault="0046737C" w:rsidP="004433F4">
      <w:pPr>
        <w:tabs>
          <w:tab w:val="left" w:pos="1080"/>
        </w:tabs>
        <w:ind w:left="1080" w:hanging="360"/>
      </w:pPr>
      <w:r w:rsidRPr="00AD45F3">
        <w:t>2.</w:t>
      </w:r>
      <w:r w:rsidRPr="00AD45F3">
        <w:tab/>
        <w:t xml:space="preserve">Explain how the program involves </w:t>
      </w:r>
      <w:r w:rsidR="0027617E">
        <w:t>residents</w:t>
      </w:r>
      <w:r w:rsidRPr="00AD45F3">
        <w:t xml:space="preserve"> in the quality improvement system.</w:t>
      </w:r>
    </w:p>
    <w:p w14:paraId="2DDCFD37" w14:textId="77777777" w:rsidR="0046737C" w:rsidRPr="00AD45F3" w:rsidRDefault="0046737C"/>
    <w:p w14:paraId="11EAECBE" w14:textId="77777777" w:rsidR="00E735CA" w:rsidRPr="00AD45F3" w:rsidRDefault="00E735CA">
      <w:pPr>
        <w:ind w:left="720"/>
        <w:rPr>
          <w:b/>
        </w:rPr>
      </w:pPr>
      <w:r w:rsidRPr="00AD45F3">
        <w:rPr>
          <w:b/>
        </w:rPr>
        <w:t>Examples of evidence to demonstrate compliance may include:</w:t>
      </w:r>
    </w:p>
    <w:p w14:paraId="7C88EC9E" w14:textId="77777777" w:rsidR="00E735CA" w:rsidRPr="00AD45F3" w:rsidRDefault="00E735CA">
      <w:pPr>
        <w:pStyle w:val="Heading7"/>
        <w:ind w:left="1080" w:hanging="360"/>
        <w:rPr>
          <w:u w:val="none"/>
        </w:rPr>
      </w:pPr>
      <w:r w:rsidRPr="00AD45F3">
        <w:rPr>
          <w:u w:val="none"/>
        </w:rPr>
        <w:t xml:space="preserve">Description of quality improvement process including the role of </w:t>
      </w:r>
      <w:r w:rsidR="0027617E">
        <w:rPr>
          <w:u w:val="none"/>
        </w:rPr>
        <w:t>residents</w:t>
      </w:r>
      <w:r w:rsidRPr="00AD45F3">
        <w:rPr>
          <w:u w:val="none"/>
        </w:rPr>
        <w:t xml:space="preserve"> in that process</w:t>
      </w:r>
    </w:p>
    <w:p w14:paraId="2BEA610F" w14:textId="77777777" w:rsidR="004433F4" w:rsidRPr="00AD45F3" w:rsidRDefault="004433F4" w:rsidP="004433F4">
      <w:pPr>
        <w:rPr>
          <w:i/>
        </w:rPr>
      </w:pPr>
      <w:r w:rsidRPr="00AD45F3">
        <w:rPr>
          <w:i/>
        </w:rPr>
        <w:tab/>
      </w:r>
      <w:r w:rsidRPr="00AD45F3">
        <w:rPr>
          <w:i/>
        </w:rPr>
        <w:tab/>
        <w:t>Self-Study:  Provide the description in the appendix</w:t>
      </w:r>
    </w:p>
    <w:p w14:paraId="599A596F" w14:textId="77777777" w:rsidR="00E735CA" w:rsidRPr="00AD45F3" w:rsidRDefault="00E735CA">
      <w:pPr>
        <w:ind w:left="720"/>
      </w:pPr>
      <w:r w:rsidRPr="00AD45F3">
        <w:t>Quality improvement plan and reports</w:t>
      </w:r>
    </w:p>
    <w:p w14:paraId="1165E120" w14:textId="77777777" w:rsidR="0046737C" w:rsidRPr="00AD45F3" w:rsidRDefault="0046737C" w:rsidP="004433F4">
      <w:pPr>
        <w:ind w:left="1440"/>
        <w:rPr>
          <w:i/>
        </w:rPr>
      </w:pPr>
      <w:r w:rsidRPr="00AD45F3">
        <w:rPr>
          <w:i/>
        </w:rPr>
        <w:t xml:space="preserve">Self-Study:  Provide quality improvement plan and copies of quality improvement reports for </w:t>
      </w:r>
      <w:r w:rsidR="004433F4" w:rsidRPr="00AD45F3">
        <w:rPr>
          <w:i/>
        </w:rPr>
        <w:t>the last six months in the appendix</w:t>
      </w:r>
    </w:p>
    <w:p w14:paraId="0C7A4E63" w14:textId="77777777" w:rsidR="004433F4" w:rsidRPr="00AD45F3" w:rsidRDefault="004433F4">
      <w:pPr>
        <w:ind w:left="720"/>
        <w:rPr>
          <w:i/>
        </w:rPr>
      </w:pPr>
      <w:r w:rsidRPr="00AD45F3">
        <w:rPr>
          <w:i/>
        </w:rPr>
        <w:tab/>
        <w:t>On-Site:  Have available any reports generated after completion of the self-study</w:t>
      </w:r>
    </w:p>
    <w:p w14:paraId="4B1DE390" w14:textId="77777777" w:rsidR="00E735CA" w:rsidRPr="00AD45F3" w:rsidRDefault="00E735CA">
      <w:pPr>
        <w:pStyle w:val="Footer"/>
        <w:tabs>
          <w:tab w:val="clear" w:pos="4320"/>
          <w:tab w:val="clear" w:pos="8640"/>
        </w:tabs>
      </w:pPr>
    </w:p>
    <w:p w14:paraId="54AFDC9C" w14:textId="77777777" w:rsidR="008C104E" w:rsidRDefault="00E735CA" w:rsidP="00AA2426">
      <w:pPr>
        <w:ind w:left="720" w:hanging="720"/>
        <w:rPr>
          <w:b/>
          <w:i/>
          <w:szCs w:val="24"/>
        </w:rPr>
      </w:pPr>
      <w:r w:rsidRPr="00AD45F3">
        <w:rPr>
          <w:b/>
          <w:bCs/>
        </w:rPr>
        <w:t>5-4</w:t>
      </w:r>
      <w:r w:rsidRPr="00AD45F3">
        <w:rPr>
          <w:b/>
          <w:bCs/>
        </w:rPr>
        <w:tab/>
      </w:r>
      <w:r w:rsidRPr="00AD45F3">
        <w:rPr>
          <w:bCs/>
        </w:rPr>
        <w:t xml:space="preserve">All </w:t>
      </w:r>
      <w:r w:rsidR="0027617E">
        <w:rPr>
          <w:bCs/>
        </w:rPr>
        <w:t>residents</w:t>
      </w:r>
      <w:r w:rsidRPr="00AD45F3">
        <w:rPr>
          <w:bCs/>
        </w:rPr>
        <w:t xml:space="preserve">, faculty, and support staff involved in the direct provision of patient care </w:t>
      </w:r>
      <w:r w:rsidRPr="00AD45F3">
        <w:rPr>
          <w:b/>
          <w:bCs/>
        </w:rPr>
        <w:t>must</w:t>
      </w:r>
      <w:r w:rsidRPr="00AD45F3">
        <w:rPr>
          <w:bCs/>
        </w:rPr>
        <w:t xml:space="preserve"> be continuously recognized/certified in basic life support procedures, including cardiopulmonary resuscitation.</w:t>
      </w:r>
      <w:r w:rsidR="008C104E" w:rsidRPr="00AD45F3">
        <w:rPr>
          <w:b/>
          <w:i/>
          <w:szCs w:val="24"/>
        </w:rPr>
        <w:t xml:space="preserve"> </w:t>
      </w:r>
    </w:p>
    <w:p w14:paraId="79AF2994" w14:textId="77777777" w:rsidR="00AA2426" w:rsidRPr="00AD45F3" w:rsidRDefault="00AA2426" w:rsidP="00AA2426">
      <w:pPr>
        <w:ind w:left="720" w:hanging="720"/>
        <w:rPr>
          <w:b/>
          <w:i/>
          <w:szCs w:val="24"/>
        </w:rPr>
      </w:pPr>
    </w:p>
    <w:p w14:paraId="4FDB1BF5" w14:textId="77777777" w:rsidR="008C104E" w:rsidRPr="00804A93" w:rsidRDefault="008C104E" w:rsidP="008C104E">
      <w:pPr>
        <w:ind w:left="720"/>
        <w:rPr>
          <w:i/>
          <w:szCs w:val="24"/>
        </w:rPr>
      </w:pPr>
      <w:r w:rsidRPr="00804A93">
        <w:rPr>
          <w:b/>
          <w:i/>
          <w:szCs w:val="24"/>
        </w:rPr>
        <w:t>Intent:</w:t>
      </w:r>
      <w:r w:rsidRPr="00804A93">
        <w:rPr>
          <w:i/>
          <w:szCs w:val="24"/>
        </w:rPr>
        <w:t xml:space="preserve">  </w:t>
      </w:r>
      <w:r w:rsidR="00804A93" w:rsidRPr="00804A93">
        <w:rPr>
          <w:i/>
          <w:szCs w:val="24"/>
        </w:rPr>
        <w:t xml:space="preserve">ACLS and PALS are not a substitute for BLS certification.  </w:t>
      </w:r>
    </w:p>
    <w:p w14:paraId="23CC7653" w14:textId="77777777" w:rsidR="00E735CA" w:rsidRPr="00AD45F3" w:rsidRDefault="00E735CA">
      <w:pPr>
        <w:pStyle w:val="Footer"/>
        <w:tabs>
          <w:tab w:val="clear" w:pos="4320"/>
          <w:tab w:val="clear" w:pos="8640"/>
        </w:tabs>
        <w:ind w:left="720" w:hanging="720"/>
        <w:rPr>
          <w:bCs/>
        </w:rPr>
      </w:pPr>
    </w:p>
    <w:p w14:paraId="75E40C57" w14:textId="77777777" w:rsidR="004433F4" w:rsidRPr="00AD45F3" w:rsidRDefault="004433F4">
      <w:pPr>
        <w:keepNext/>
        <w:ind w:left="720"/>
        <w:rPr>
          <w:b/>
        </w:rPr>
      </w:pPr>
      <w:r w:rsidRPr="00AD45F3">
        <w:rPr>
          <w:b/>
        </w:rPr>
        <w:lastRenderedPageBreak/>
        <w:t>Self-Study Analysis:</w:t>
      </w:r>
    </w:p>
    <w:p w14:paraId="48BA5CAB" w14:textId="77777777" w:rsidR="004433F4" w:rsidRPr="00AD45F3" w:rsidRDefault="004433F4" w:rsidP="004433F4">
      <w:pPr>
        <w:keepNext/>
        <w:tabs>
          <w:tab w:val="left" w:pos="1080"/>
        </w:tabs>
        <w:ind w:left="1080" w:hanging="360"/>
      </w:pPr>
      <w:r w:rsidRPr="00AD45F3">
        <w:t>1.</w:t>
      </w:r>
      <w:r w:rsidRPr="00AD45F3">
        <w:tab/>
        <w:t xml:space="preserve">Describe the procedures used to assure that all </w:t>
      </w:r>
      <w:r w:rsidR="0027617E">
        <w:t>residents</w:t>
      </w:r>
      <w:r w:rsidRPr="00AD45F3">
        <w:t>, faculty and support staff involved in the direct provision of patient care are recognized/certified in basic life support procedures, including cardiopulmonary resuscitation.</w:t>
      </w:r>
    </w:p>
    <w:p w14:paraId="3081D7BA" w14:textId="77777777" w:rsidR="004433F4" w:rsidRPr="00AD45F3" w:rsidRDefault="004433F4" w:rsidP="004433F4">
      <w:pPr>
        <w:keepNext/>
        <w:tabs>
          <w:tab w:val="left" w:pos="1080"/>
        </w:tabs>
        <w:ind w:left="1080" w:hanging="360"/>
      </w:pPr>
    </w:p>
    <w:p w14:paraId="003DB89D" w14:textId="77777777" w:rsidR="004433F4" w:rsidRPr="00AD45F3" w:rsidRDefault="004433F4" w:rsidP="004433F4">
      <w:pPr>
        <w:keepNext/>
        <w:tabs>
          <w:tab w:val="left" w:pos="1080"/>
        </w:tabs>
        <w:ind w:left="1080" w:hanging="360"/>
      </w:pPr>
      <w:r w:rsidRPr="00AD45F3">
        <w:t>2.</w:t>
      </w:r>
      <w:r w:rsidRPr="00AD45F3">
        <w:tab/>
        <w:t xml:space="preserve">How and when are </w:t>
      </w:r>
      <w:r w:rsidR="0027617E">
        <w:t>residents</w:t>
      </w:r>
      <w:r w:rsidRPr="00AD45F3">
        <w:t xml:space="preserve"> trained and certified in basic life support?</w:t>
      </w:r>
    </w:p>
    <w:p w14:paraId="5AE021CC" w14:textId="77777777" w:rsidR="004433F4" w:rsidRPr="00AD45F3" w:rsidRDefault="004433F4" w:rsidP="004433F4">
      <w:pPr>
        <w:keepNext/>
        <w:tabs>
          <w:tab w:val="left" w:pos="1080"/>
        </w:tabs>
        <w:ind w:left="1080" w:hanging="360"/>
      </w:pPr>
    </w:p>
    <w:p w14:paraId="637D62E1" w14:textId="77777777" w:rsidR="004433F4" w:rsidRPr="00AD45F3" w:rsidRDefault="004433F4" w:rsidP="004433F4">
      <w:pPr>
        <w:keepNext/>
        <w:tabs>
          <w:tab w:val="left" w:pos="1080"/>
        </w:tabs>
        <w:ind w:left="1080" w:hanging="360"/>
      </w:pPr>
      <w:r w:rsidRPr="00AD45F3">
        <w:t>3.</w:t>
      </w:r>
      <w:r w:rsidRPr="00AD45F3">
        <w:tab/>
        <w:t xml:space="preserve">Describe the procedure used, if any, to document and maintain records of any </w:t>
      </w:r>
      <w:r w:rsidR="0027617E">
        <w:t>resident</w:t>
      </w:r>
      <w:r w:rsidRPr="00AD45F3">
        <w:t xml:space="preserve"> who is medically or physically unable to perform basic life support procedures.</w:t>
      </w:r>
    </w:p>
    <w:p w14:paraId="5C473CCF" w14:textId="77777777" w:rsidR="004433F4" w:rsidRPr="00AD45F3" w:rsidRDefault="004433F4" w:rsidP="004433F4">
      <w:pPr>
        <w:keepNext/>
        <w:ind w:left="720"/>
        <w:rPr>
          <w:b/>
        </w:rPr>
      </w:pPr>
    </w:p>
    <w:p w14:paraId="33F4C0B2" w14:textId="77777777" w:rsidR="00E735CA" w:rsidRPr="00AD45F3" w:rsidRDefault="00E735CA">
      <w:pPr>
        <w:keepNext/>
        <w:ind w:left="720"/>
        <w:rPr>
          <w:b/>
        </w:rPr>
      </w:pPr>
      <w:r w:rsidRPr="00AD45F3">
        <w:rPr>
          <w:b/>
        </w:rPr>
        <w:t>Examples of evidence to demonstrate compliance may include:</w:t>
      </w:r>
    </w:p>
    <w:p w14:paraId="4F912AEE" w14:textId="77777777" w:rsidR="00E735CA" w:rsidRPr="00AD45F3" w:rsidRDefault="00E735CA">
      <w:pPr>
        <w:tabs>
          <w:tab w:val="left" w:pos="1080"/>
        </w:tabs>
        <w:ind w:left="1080" w:hanging="360"/>
      </w:pPr>
      <w:r w:rsidRPr="00AD45F3">
        <w:t>Certification/recognition records demonstrating basic life support training or summary log of certification/recognition maintained by the program</w:t>
      </w:r>
    </w:p>
    <w:p w14:paraId="0F28C421" w14:textId="77777777" w:rsidR="00E735CA" w:rsidRPr="00AD45F3" w:rsidRDefault="00E735CA">
      <w:pPr>
        <w:tabs>
          <w:tab w:val="left" w:pos="1080"/>
        </w:tabs>
        <w:ind w:left="1080" w:hanging="360"/>
      </w:pPr>
      <w:r w:rsidRPr="00AD45F3">
        <w:t>Exemption documentation for anyone who is medically or physically unable to perform such services</w:t>
      </w:r>
    </w:p>
    <w:p w14:paraId="29F8ED66" w14:textId="77777777" w:rsidR="002071B1" w:rsidRPr="00AD45F3" w:rsidRDefault="002071B1" w:rsidP="002071B1">
      <w:pPr>
        <w:tabs>
          <w:tab w:val="left" w:pos="1350"/>
        </w:tabs>
        <w:ind w:left="1440" w:hanging="720"/>
        <w:rPr>
          <w:i/>
        </w:rPr>
      </w:pPr>
      <w:r w:rsidRPr="00AD45F3">
        <w:rPr>
          <w:i/>
        </w:rPr>
        <w:tab/>
      </w:r>
      <w:r w:rsidRPr="00AD45F3">
        <w:rPr>
          <w:i/>
        </w:rPr>
        <w:tab/>
        <w:t>Self-Study:  Provide in the appendix a copy of recognition policy and procedures.</w:t>
      </w:r>
    </w:p>
    <w:p w14:paraId="4DB81980" w14:textId="77777777" w:rsidR="002071B1" w:rsidRPr="00AD45F3" w:rsidRDefault="002071B1" w:rsidP="002071B1">
      <w:pPr>
        <w:tabs>
          <w:tab w:val="left" w:pos="1350"/>
        </w:tabs>
        <w:ind w:left="1440" w:hanging="720"/>
        <w:rPr>
          <w:i/>
        </w:rPr>
      </w:pPr>
      <w:r w:rsidRPr="00AD45F3">
        <w:rPr>
          <w:i/>
        </w:rPr>
        <w:tab/>
      </w:r>
      <w:r w:rsidRPr="00AD45F3">
        <w:rPr>
          <w:i/>
        </w:rPr>
        <w:tab/>
        <w:t xml:space="preserve">On-Site:  Prepare up-to-date recognition/certification records for all </w:t>
      </w:r>
      <w:r w:rsidR="0027617E">
        <w:rPr>
          <w:i/>
        </w:rPr>
        <w:t>residents</w:t>
      </w:r>
      <w:r w:rsidRPr="00AD45F3">
        <w:rPr>
          <w:i/>
        </w:rPr>
        <w:t xml:space="preserve">, faculty and support staff. </w:t>
      </w:r>
    </w:p>
    <w:p w14:paraId="2AB72D3A" w14:textId="77777777" w:rsidR="008975FE" w:rsidRPr="00AD45F3" w:rsidRDefault="008975FE">
      <w:pPr>
        <w:pStyle w:val="Footer"/>
        <w:tabs>
          <w:tab w:val="clear" w:pos="4320"/>
          <w:tab w:val="clear" w:pos="8640"/>
        </w:tabs>
      </w:pPr>
    </w:p>
    <w:p w14:paraId="504EC8DC" w14:textId="77777777" w:rsidR="00E735CA" w:rsidRPr="00AD45F3" w:rsidRDefault="00E735CA">
      <w:pPr>
        <w:pStyle w:val="Footer"/>
        <w:tabs>
          <w:tab w:val="clear" w:pos="4320"/>
          <w:tab w:val="clear" w:pos="8640"/>
        </w:tabs>
        <w:ind w:left="720" w:hanging="720"/>
        <w:rPr>
          <w:bCs/>
        </w:rPr>
      </w:pPr>
      <w:r w:rsidRPr="00AD45F3">
        <w:rPr>
          <w:b/>
          <w:bCs/>
        </w:rPr>
        <w:t>5-5</w:t>
      </w:r>
      <w:r w:rsidRPr="00AD45F3">
        <w:rPr>
          <w:b/>
          <w:bCs/>
        </w:rPr>
        <w:tab/>
      </w:r>
      <w:r w:rsidRPr="00AD45F3">
        <w:rPr>
          <w:bCs/>
        </w:rPr>
        <w:t xml:space="preserve">The program </w:t>
      </w:r>
      <w:r w:rsidRPr="00AD45F3">
        <w:rPr>
          <w:b/>
          <w:bCs/>
        </w:rPr>
        <w:t>must</w:t>
      </w:r>
      <w:r w:rsidRPr="00AD45F3">
        <w:rPr>
          <w:bCs/>
        </w:rPr>
        <w:t xml:space="preserve"> document its compliance with the institution’s policy and applicable regulations of local, state and federal agencies, including, but not limited to, radiation hygiene and protection, ionizing radiation, hazardous materials, and blood-borne and infectious diseases.  Polices </w:t>
      </w:r>
      <w:r w:rsidRPr="00AD45F3">
        <w:rPr>
          <w:b/>
          <w:bCs/>
        </w:rPr>
        <w:t>must</w:t>
      </w:r>
      <w:r w:rsidRPr="00AD45F3">
        <w:rPr>
          <w:bCs/>
        </w:rPr>
        <w:t xml:space="preserve"> provide to all </w:t>
      </w:r>
      <w:r w:rsidR="0027617E">
        <w:rPr>
          <w:bCs/>
        </w:rPr>
        <w:t>residents</w:t>
      </w:r>
      <w:r w:rsidRPr="00AD45F3">
        <w:rPr>
          <w:bCs/>
        </w:rPr>
        <w:t xml:space="preserve">, faculty and appropriate support staff and continuously monitored for compliance.  Additionally, policies on blood-borne and infectious diseases </w:t>
      </w:r>
      <w:r w:rsidRPr="00AD45F3">
        <w:rPr>
          <w:b/>
          <w:bCs/>
        </w:rPr>
        <w:t>must</w:t>
      </w:r>
      <w:r w:rsidRPr="00AD45F3">
        <w:rPr>
          <w:bCs/>
        </w:rPr>
        <w:t xml:space="preserve"> be made available to applicants for admission and patients.</w:t>
      </w:r>
    </w:p>
    <w:p w14:paraId="797C8200" w14:textId="77777777" w:rsidR="00E735CA" w:rsidRPr="00AD45F3" w:rsidRDefault="00E735CA">
      <w:pPr>
        <w:pStyle w:val="Footer"/>
        <w:tabs>
          <w:tab w:val="clear" w:pos="4320"/>
          <w:tab w:val="clear" w:pos="8640"/>
        </w:tabs>
      </w:pPr>
    </w:p>
    <w:p w14:paraId="38943149" w14:textId="77777777" w:rsidR="00E735CA" w:rsidRPr="00AD45F3" w:rsidRDefault="00E735CA">
      <w:pPr>
        <w:ind w:left="720"/>
        <w:rPr>
          <w:i/>
        </w:rPr>
      </w:pPr>
      <w:r w:rsidRPr="00AD45F3">
        <w:rPr>
          <w:b/>
          <w:i/>
        </w:rPr>
        <w:t xml:space="preserve">Intent: </w:t>
      </w:r>
      <w:r w:rsidRPr="00AD45F3">
        <w:rPr>
          <w:i/>
        </w:rPr>
        <w:t>The policies on blood-borne and infectious diseases should be made available to applicants for admission and patients should a request to review the policy be made.</w:t>
      </w:r>
    </w:p>
    <w:p w14:paraId="28339DF4" w14:textId="77777777" w:rsidR="00E735CA" w:rsidRPr="00AD45F3" w:rsidRDefault="00E735CA">
      <w:pPr>
        <w:pStyle w:val="Footer"/>
        <w:tabs>
          <w:tab w:val="clear" w:pos="4320"/>
          <w:tab w:val="clear" w:pos="8640"/>
        </w:tabs>
      </w:pPr>
    </w:p>
    <w:p w14:paraId="5F3F6AB6" w14:textId="77777777" w:rsidR="00735F19" w:rsidRPr="00AD45F3" w:rsidRDefault="00735F19" w:rsidP="00735F19">
      <w:pPr>
        <w:ind w:left="720"/>
      </w:pPr>
      <w:r w:rsidRPr="00AD45F3">
        <w:rPr>
          <w:b/>
        </w:rPr>
        <w:t>Self-Study Analysis:</w:t>
      </w:r>
    </w:p>
    <w:p w14:paraId="1EEDB67D" w14:textId="77777777" w:rsidR="00735F19" w:rsidRPr="00AD45F3" w:rsidRDefault="00735F19" w:rsidP="00735F19">
      <w:pPr>
        <w:tabs>
          <w:tab w:val="left" w:pos="1080"/>
        </w:tabs>
        <w:ind w:left="1080" w:hanging="360"/>
        <w:rPr>
          <w:i/>
        </w:rPr>
      </w:pPr>
      <w:r w:rsidRPr="00AD45F3">
        <w:t>1.</w:t>
      </w:r>
      <w:r w:rsidRPr="00AD45F3">
        <w:tab/>
        <w:t xml:space="preserve">Provide information regarding the program’s procedures to document compliance with the institution’s policies and applicable governmental regulations in the four areas specified in the standard.  </w:t>
      </w:r>
      <w:r w:rsidRPr="00AD45F3">
        <w:rPr>
          <w:i/>
        </w:rPr>
        <w:t>(Exhibit 1</w:t>
      </w:r>
      <w:r w:rsidR="00AA2426">
        <w:rPr>
          <w:i/>
        </w:rPr>
        <w:t>5</w:t>
      </w:r>
      <w:r w:rsidRPr="00AD45F3">
        <w:rPr>
          <w:i/>
        </w:rPr>
        <w:t xml:space="preserve"> is suggested for presenting this information.)</w:t>
      </w:r>
    </w:p>
    <w:p w14:paraId="207EA23E" w14:textId="77777777" w:rsidR="00735F19" w:rsidRPr="00AD45F3" w:rsidRDefault="00735F19" w:rsidP="00735F19">
      <w:pPr>
        <w:tabs>
          <w:tab w:val="left" w:pos="1080"/>
        </w:tabs>
        <w:ind w:left="1080" w:hanging="360"/>
      </w:pPr>
    </w:p>
    <w:p w14:paraId="3522ED48" w14:textId="77777777" w:rsidR="00735F19" w:rsidRPr="00AD45F3" w:rsidRDefault="00735F19" w:rsidP="00735F19">
      <w:pPr>
        <w:tabs>
          <w:tab w:val="left" w:pos="1080"/>
        </w:tabs>
        <w:ind w:left="1080" w:hanging="360"/>
      </w:pPr>
      <w:r w:rsidRPr="00AD45F3">
        <w:t>2.</w:t>
      </w:r>
      <w:r w:rsidRPr="00AD45F3">
        <w:tab/>
        <w:t xml:space="preserve">Explain how these policies are provided to all </w:t>
      </w:r>
      <w:r w:rsidR="0027617E">
        <w:t>residents</w:t>
      </w:r>
      <w:r w:rsidRPr="00AD45F3">
        <w:t xml:space="preserve">, faculty and appropriate support staff and how monitoring for compliance is achieved. </w:t>
      </w:r>
      <w:r w:rsidRPr="00AD45F3">
        <w:rPr>
          <w:i/>
        </w:rPr>
        <w:t>(Exhibit 1</w:t>
      </w:r>
      <w:r w:rsidR="00AA2426">
        <w:rPr>
          <w:i/>
        </w:rPr>
        <w:t>5</w:t>
      </w:r>
      <w:r w:rsidRPr="00AD45F3">
        <w:rPr>
          <w:i/>
        </w:rPr>
        <w:t xml:space="preserve"> is suggested for presenting this information.)</w:t>
      </w:r>
      <w:r w:rsidRPr="00AD45F3">
        <w:t xml:space="preserve"> </w:t>
      </w:r>
    </w:p>
    <w:p w14:paraId="17F5A4F2" w14:textId="77777777" w:rsidR="00471306" w:rsidRPr="00AD45F3" w:rsidRDefault="00471306" w:rsidP="00735F19">
      <w:pPr>
        <w:tabs>
          <w:tab w:val="left" w:pos="1080"/>
        </w:tabs>
        <w:ind w:left="1080" w:hanging="360"/>
      </w:pPr>
    </w:p>
    <w:p w14:paraId="45C59DD2" w14:textId="77777777" w:rsidR="00735F19" w:rsidRPr="00AD45F3" w:rsidRDefault="00735F19" w:rsidP="00735F19">
      <w:pPr>
        <w:tabs>
          <w:tab w:val="left" w:pos="1080"/>
        </w:tabs>
        <w:ind w:left="1080" w:hanging="360"/>
        <w:rPr>
          <w:i/>
        </w:rPr>
      </w:pPr>
      <w:r w:rsidRPr="00AD45F3">
        <w:t>3.</w:t>
      </w:r>
      <w:r w:rsidRPr="00AD45F3">
        <w:tab/>
        <w:t xml:space="preserve">Describe how policies on blood-borne infectious diseases are made available to applicants for admission. </w:t>
      </w:r>
      <w:r w:rsidRPr="00AD45F3">
        <w:rPr>
          <w:i/>
        </w:rPr>
        <w:t>(Exhibit 1</w:t>
      </w:r>
      <w:r w:rsidR="00AA2426">
        <w:rPr>
          <w:i/>
        </w:rPr>
        <w:t>5</w:t>
      </w:r>
      <w:r w:rsidRPr="00AD45F3">
        <w:rPr>
          <w:i/>
        </w:rPr>
        <w:t xml:space="preserve"> is suggested for presenting this information.)</w:t>
      </w:r>
    </w:p>
    <w:p w14:paraId="49446D30" w14:textId="77777777" w:rsidR="00735F19" w:rsidRPr="00AD45F3" w:rsidRDefault="00735F19" w:rsidP="00735F19">
      <w:pPr>
        <w:tabs>
          <w:tab w:val="left" w:pos="1080"/>
        </w:tabs>
        <w:ind w:left="1080" w:hanging="360"/>
      </w:pPr>
    </w:p>
    <w:p w14:paraId="611D937E" w14:textId="77777777" w:rsidR="00735F19" w:rsidRPr="00AD45F3" w:rsidRDefault="00735F19" w:rsidP="00735F19">
      <w:pPr>
        <w:tabs>
          <w:tab w:val="left" w:pos="1080"/>
        </w:tabs>
        <w:ind w:left="1080" w:hanging="360"/>
      </w:pPr>
      <w:r w:rsidRPr="00AD45F3">
        <w:t>4.</w:t>
      </w:r>
      <w:r w:rsidRPr="00AD45F3">
        <w:tab/>
        <w:t xml:space="preserve">Describe how policies on blood-borne infectious diseases are made available to patients. </w:t>
      </w:r>
      <w:r w:rsidRPr="00AD45F3">
        <w:rPr>
          <w:i/>
        </w:rPr>
        <w:t>(Exhibit 1</w:t>
      </w:r>
      <w:r w:rsidR="00AA2426">
        <w:rPr>
          <w:i/>
        </w:rPr>
        <w:t>5</w:t>
      </w:r>
      <w:r w:rsidRPr="00AD45F3">
        <w:rPr>
          <w:i/>
        </w:rPr>
        <w:t xml:space="preserve"> is suggested for presenting this information.)</w:t>
      </w:r>
    </w:p>
    <w:p w14:paraId="46B0266F" w14:textId="77777777" w:rsidR="00735F19" w:rsidRPr="00AD45F3" w:rsidRDefault="00735F19" w:rsidP="00735F19">
      <w:pPr>
        <w:ind w:left="1080"/>
      </w:pPr>
    </w:p>
    <w:p w14:paraId="6EBF4C1C" w14:textId="77777777" w:rsidR="00735F19" w:rsidRPr="00AD45F3" w:rsidRDefault="00735F19" w:rsidP="00735F19">
      <w:pPr>
        <w:ind w:left="720"/>
        <w:rPr>
          <w:b/>
        </w:rPr>
      </w:pPr>
      <w:r w:rsidRPr="00AD45F3">
        <w:rPr>
          <w:b/>
        </w:rPr>
        <w:t>Examples of evidence to demonstrate compliance may include:</w:t>
      </w:r>
    </w:p>
    <w:p w14:paraId="3BD7BB91" w14:textId="77777777" w:rsidR="00735F19" w:rsidRPr="00AD45F3" w:rsidRDefault="00735F19" w:rsidP="00735F19">
      <w:pPr>
        <w:ind w:left="720"/>
      </w:pPr>
      <w:r w:rsidRPr="00AD45F3">
        <w:t>Narrative Response Table is suggested – Exhibit 15</w:t>
      </w:r>
    </w:p>
    <w:p w14:paraId="5E438B02" w14:textId="77777777" w:rsidR="00735F19" w:rsidRPr="00AD45F3" w:rsidRDefault="00735F19" w:rsidP="00735F19">
      <w:pPr>
        <w:ind w:left="720"/>
      </w:pPr>
      <w:r w:rsidRPr="00AD45F3">
        <w:lastRenderedPageBreak/>
        <w:t>Infection and biohazard control policies</w:t>
      </w:r>
    </w:p>
    <w:p w14:paraId="6038A3B1" w14:textId="77777777" w:rsidR="00735F19" w:rsidRPr="00AD45F3" w:rsidRDefault="00735F19" w:rsidP="00735F19">
      <w:pPr>
        <w:ind w:left="720"/>
      </w:pPr>
      <w:r w:rsidRPr="00AD45F3">
        <w:t>Radiation policy</w:t>
      </w:r>
    </w:p>
    <w:p w14:paraId="77ECA094" w14:textId="77777777" w:rsidR="00735F19" w:rsidRPr="00AD45F3" w:rsidRDefault="00735F19" w:rsidP="00735F19">
      <w:pPr>
        <w:ind w:left="720"/>
        <w:rPr>
          <w:i/>
        </w:rPr>
      </w:pPr>
      <w:r w:rsidRPr="00AD45F3">
        <w:tab/>
      </w:r>
      <w:r w:rsidRPr="00AD45F3">
        <w:rPr>
          <w:i/>
        </w:rPr>
        <w:t>Self-Study:  Provide above item(s) in the appendix.</w:t>
      </w:r>
    </w:p>
    <w:p w14:paraId="4BD94174" w14:textId="77777777" w:rsidR="008975FE" w:rsidRPr="00AD45F3" w:rsidRDefault="008975FE">
      <w:pPr>
        <w:pStyle w:val="Footer"/>
        <w:tabs>
          <w:tab w:val="clear" w:pos="4320"/>
          <w:tab w:val="clear" w:pos="8640"/>
        </w:tabs>
      </w:pPr>
    </w:p>
    <w:p w14:paraId="68B0EA5C" w14:textId="77777777" w:rsidR="00E735CA" w:rsidRPr="00AD45F3" w:rsidRDefault="00E735CA">
      <w:pPr>
        <w:pStyle w:val="Footer"/>
        <w:tabs>
          <w:tab w:val="clear" w:pos="4320"/>
          <w:tab w:val="clear" w:pos="8640"/>
        </w:tabs>
        <w:ind w:left="720" w:hanging="720"/>
        <w:rPr>
          <w:bCs/>
        </w:rPr>
      </w:pPr>
      <w:r w:rsidRPr="00AD45F3">
        <w:rPr>
          <w:b/>
          <w:bCs/>
        </w:rPr>
        <w:t>5-6</w:t>
      </w:r>
      <w:r w:rsidRPr="00AD45F3">
        <w:rPr>
          <w:b/>
          <w:bCs/>
        </w:rPr>
        <w:tab/>
      </w:r>
      <w:r w:rsidRPr="00AD45F3">
        <w:rPr>
          <w:bCs/>
        </w:rPr>
        <w:t xml:space="preserve">The program’s policies </w:t>
      </w:r>
      <w:r w:rsidRPr="00AD45F3">
        <w:rPr>
          <w:b/>
          <w:bCs/>
        </w:rPr>
        <w:t>must</w:t>
      </w:r>
      <w:r w:rsidRPr="00AD45F3">
        <w:rPr>
          <w:bCs/>
        </w:rPr>
        <w:t xml:space="preserve"> ensure that the confidentiality of information pertaining to the health status of each individual patient is strictly maintained.</w:t>
      </w:r>
    </w:p>
    <w:p w14:paraId="661BC8DA" w14:textId="77777777" w:rsidR="00E735CA" w:rsidRPr="00AD45F3" w:rsidRDefault="00E735CA">
      <w:pPr>
        <w:pStyle w:val="Footer"/>
        <w:tabs>
          <w:tab w:val="clear" w:pos="4320"/>
          <w:tab w:val="clear" w:pos="8640"/>
        </w:tabs>
      </w:pPr>
    </w:p>
    <w:p w14:paraId="52F52F95" w14:textId="77777777" w:rsidR="00735F19" w:rsidRPr="00AD45F3" w:rsidRDefault="00735F19" w:rsidP="00735F19">
      <w:pPr>
        <w:ind w:firstLine="720"/>
      </w:pPr>
      <w:r w:rsidRPr="00AD45F3">
        <w:rPr>
          <w:b/>
        </w:rPr>
        <w:t>Self-Study Analysis:</w:t>
      </w:r>
    </w:p>
    <w:p w14:paraId="232F3F8C" w14:textId="77777777" w:rsidR="00735F19" w:rsidRPr="00AD45F3" w:rsidRDefault="00735F19" w:rsidP="00E66C38">
      <w:pPr>
        <w:numPr>
          <w:ilvl w:val="0"/>
          <w:numId w:val="21"/>
        </w:numPr>
        <w:tabs>
          <w:tab w:val="clear" w:pos="360"/>
          <w:tab w:val="num" w:pos="1080"/>
        </w:tabs>
        <w:ind w:left="1080"/>
      </w:pPr>
      <w:r w:rsidRPr="00AD45F3">
        <w:t>Describe and/or provide the program’s policies on confidentiality.</w:t>
      </w:r>
    </w:p>
    <w:p w14:paraId="66A59E39" w14:textId="77777777" w:rsidR="00735F19" w:rsidRPr="00AD45F3" w:rsidRDefault="00735F19" w:rsidP="00735F19">
      <w:pPr>
        <w:tabs>
          <w:tab w:val="num" w:pos="1080"/>
        </w:tabs>
        <w:ind w:left="1080"/>
      </w:pPr>
    </w:p>
    <w:p w14:paraId="7AB3CBAB" w14:textId="77777777" w:rsidR="00735F19" w:rsidRPr="00AD45F3" w:rsidRDefault="00735F19" w:rsidP="00E66C38">
      <w:pPr>
        <w:numPr>
          <w:ilvl w:val="0"/>
          <w:numId w:val="21"/>
        </w:numPr>
        <w:tabs>
          <w:tab w:val="clear" w:pos="360"/>
          <w:tab w:val="num" w:pos="1080"/>
        </w:tabs>
        <w:ind w:left="1080"/>
      </w:pPr>
      <w:r w:rsidRPr="00AD45F3">
        <w:t xml:space="preserve">Explain where these records are kept, by whom, and how this ensures that the confidentiality of information pertaining to the health status of </w:t>
      </w:r>
      <w:proofErr w:type="gramStart"/>
      <w:r w:rsidRPr="00AD45F3">
        <w:t>each individual</w:t>
      </w:r>
      <w:proofErr w:type="gramEnd"/>
      <w:r w:rsidRPr="00AD45F3">
        <w:t xml:space="preserve"> is strictly maintained.</w:t>
      </w:r>
    </w:p>
    <w:p w14:paraId="5E994C97" w14:textId="77777777" w:rsidR="00735F19" w:rsidRPr="00AD45F3" w:rsidRDefault="00735F19" w:rsidP="00735F19">
      <w:pPr>
        <w:ind w:left="720"/>
      </w:pPr>
    </w:p>
    <w:p w14:paraId="3A1C253B" w14:textId="77777777" w:rsidR="00735F19" w:rsidRPr="00AD45F3" w:rsidRDefault="00735F19" w:rsidP="00735F19">
      <w:pPr>
        <w:ind w:left="720"/>
        <w:rPr>
          <w:b/>
        </w:rPr>
      </w:pPr>
      <w:r w:rsidRPr="00AD45F3">
        <w:rPr>
          <w:b/>
        </w:rPr>
        <w:t>Examples of evidence to demonstrate compliance may include:</w:t>
      </w:r>
    </w:p>
    <w:p w14:paraId="64CD233F" w14:textId="77777777" w:rsidR="00735F19" w:rsidRPr="00AD45F3" w:rsidRDefault="00735F19" w:rsidP="00735F19">
      <w:pPr>
        <w:ind w:left="720"/>
      </w:pPr>
      <w:r w:rsidRPr="00AD45F3">
        <w:t>Confidentiality policies</w:t>
      </w:r>
    </w:p>
    <w:p w14:paraId="2CCE076C" w14:textId="77777777" w:rsidR="00735F19" w:rsidRPr="00AD45F3" w:rsidRDefault="00735F19" w:rsidP="00735F19">
      <w:pPr>
        <w:ind w:left="720"/>
        <w:rPr>
          <w:i/>
        </w:rPr>
      </w:pPr>
      <w:r w:rsidRPr="00AD45F3">
        <w:tab/>
      </w:r>
      <w:r w:rsidRPr="00AD45F3">
        <w:rPr>
          <w:i/>
        </w:rPr>
        <w:t>Self-Study:  Provide above item(s) in the appendix.</w:t>
      </w:r>
    </w:p>
    <w:p w14:paraId="76FF8469" w14:textId="77777777" w:rsidR="00E735CA" w:rsidRPr="00AD45F3" w:rsidRDefault="00E735CA">
      <w:pPr>
        <w:jc w:val="center"/>
        <w:rPr>
          <w:rFonts w:ascii="Times" w:hAnsi="Times"/>
          <w:b/>
        </w:rPr>
      </w:pPr>
      <w:r w:rsidRPr="00AD45F3">
        <w:br w:type="page"/>
      </w:r>
      <w:r w:rsidRPr="00AD45F3">
        <w:rPr>
          <w:rFonts w:ascii="Times" w:hAnsi="Times"/>
          <w:b/>
        </w:rPr>
        <w:lastRenderedPageBreak/>
        <w:t>STANDARD 6 - RESEARCH</w:t>
      </w:r>
    </w:p>
    <w:p w14:paraId="4387A99A" w14:textId="77777777" w:rsidR="00E735CA" w:rsidRPr="00AD45F3" w:rsidRDefault="00E735CA">
      <w:pPr>
        <w:jc w:val="both"/>
        <w:rPr>
          <w:rFonts w:ascii="Times" w:hAnsi="Times"/>
          <w:b/>
        </w:rPr>
      </w:pPr>
    </w:p>
    <w:p w14:paraId="468263B8" w14:textId="77777777" w:rsidR="00E735CA" w:rsidRPr="00AD45F3" w:rsidRDefault="0027617E" w:rsidP="00E66C38">
      <w:pPr>
        <w:numPr>
          <w:ilvl w:val="1"/>
          <w:numId w:val="10"/>
        </w:numPr>
        <w:tabs>
          <w:tab w:val="clear" w:pos="360"/>
          <w:tab w:val="num" w:pos="720"/>
        </w:tabs>
        <w:ind w:left="720" w:hanging="720"/>
        <w:rPr>
          <w:rFonts w:ascii="Times" w:hAnsi="Times"/>
        </w:rPr>
      </w:pPr>
      <w:r>
        <w:rPr>
          <w:rFonts w:ascii="Times" w:hAnsi="Times"/>
        </w:rPr>
        <w:t>Residents</w:t>
      </w:r>
      <w:r w:rsidR="00E735CA" w:rsidRPr="00AD45F3">
        <w:rPr>
          <w:rFonts w:ascii="Times" w:hAnsi="Times"/>
        </w:rPr>
        <w:t xml:space="preserve"> </w:t>
      </w:r>
      <w:r w:rsidR="00E735CA" w:rsidRPr="00AD45F3">
        <w:rPr>
          <w:rFonts w:ascii="Times" w:hAnsi="Times"/>
          <w:b/>
        </w:rPr>
        <w:t xml:space="preserve">must </w:t>
      </w:r>
      <w:r w:rsidR="00E735CA" w:rsidRPr="00AD45F3">
        <w:rPr>
          <w:rFonts w:ascii="Times" w:hAnsi="Times"/>
        </w:rPr>
        <w:t>engage in research or other scholarly activity and present their results in a scientific/educational forum.</w:t>
      </w:r>
    </w:p>
    <w:p w14:paraId="13385D77" w14:textId="77777777" w:rsidR="00E735CA" w:rsidRPr="00AD45F3" w:rsidRDefault="00E735CA">
      <w:pPr>
        <w:rPr>
          <w:rFonts w:ascii="Times" w:hAnsi="Times"/>
        </w:rPr>
      </w:pPr>
    </w:p>
    <w:p w14:paraId="74666CFA" w14:textId="77777777" w:rsidR="00E735CA" w:rsidRPr="00AD45F3" w:rsidRDefault="00E735CA">
      <w:pPr>
        <w:ind w:left="720"/>
        <w:rPr>
          <w:rFonts w:ascii="Times" w:hAnsi="Times"/>
          <w:i/>
          <w:iCs/>
        </w:rPr>
      </w:pPr>
      <w:r w:rsidRPr="00AD45F3">
        <w:rPr>
          <w:rFonts w:ascii="Times" w:hAnsi="Times"/>
          <w:b/>
          <w:bCs/>
          <w:i/>
          <w:iCs/>
        </w:rPr>
        <w:t>Intent:</w:t>
      </w:r>
      <w:r w:rsidRPr="00AD45F3">
        <w:rPr>
          <w:rFonts w:ascii="Times" w:hAnsi="Times"/>
          <w:i/>
          <w:iCs/>
        </w:rPr>
        <w:t xml:space="preserve">  The research experience and its results should be compiled into a document or publication </w:t>
      </w:r>
    </w:p>
    <w:p w14:paraId="186FAF5B" w14:textId="77777777" w:rsidR="00E735CA" w:rsidRPr="00AD45F3" w:rsidRDefault="00E735CA">
      <w:pPr>
        <w:pStyle w:val="Footer"/>
        <w:tabs>
          <w:tab w:val="clear" w:pos="4320"/>
          <w:tab w:val="clear" w:pos="8640"/>
        </w:tabs>
        <w:ind w:firstLine="720"/>
      </w:pPr>
    </w:p>
    <w:p w14:paraId="0FA6E557" w14:textId="77777777" w:rsidR="0041113C" w:rsidRPr="00AD45F3" w:rsidRDefault="0041113C" w:rsidP="0041113C">
      <w:pPr>
        <w:ind w:left="720"/>
        <w:rPr>
          <w:b/>
        </w:rPr>
      </w:pPr>
      <w:r w:rsidRPr="00AD45F3">
        <w:rPr>
          <w:b/>
        </w:rPr>
        <w:t>Self-Study Analysis:</w:t>
      </w:r>
    </w:p>
    <w:p w14:paraId="10B905B0" w14:textId="77777777" w:rsidR="0041113C" w:rsidRPr="00AD45F3" w:rsidRDefault="0027617E" w:rsidP="0041113C">
      <w:pPr>
        <w:tabs>
          <w:tab w:val="left" w:pos="1080"/>
        </w:tabs>
        <w:ind w:left="1080" w:hanging="360"/>
      </w:pPr>
      <w:r>
        <w:t>1.</w:t>
      </w:r>
      <w:r>
        <w:tab/>
        <w:t xml:space="preserve">Describe how the </w:t>
      </w:r>
      <w:r w:rsidR="0041113C" w:rsidRPr="00AD45F3">
        <w:t>residents are engaged in scholarly activity or research.</w:t>
      </w:r>
    </w:p>
    <w:p w14:paraId="251BE491" w14:textId="77777777" w:rsidR="0041113C" w:rsidRPr="00AD45F3" w:rsidRDefault="0041113C" w:rsidP="0041113C">
      <w:pPr>
        <w:tabs>
          <w:tab w:val="left" w:pos="1080"/>
        </w:tabs>
        <w:ind w:left="1080" w:hanging="360"/>
      </w:pPr>
    </w:p>
    <w:p w14:paraId="3A1C47EC" w14:textId="77777777" w:rsidR="0041113C" w:rsidRPr="00AD45F3" w:rsidRDefault="0041113C" w:rsidP="0041113C">
      <w:pPr>
        <w:tabs>
          <w:tab w:val="left" w:pos="1080"/>
        </w:tabs>
        <w:ind w:left="1080" w:hanging="360"/>
        <w:rPr>
          <w:b/>
        </w:rPr>
      </w:pPr>
      <w:r w:rsidRPr="00AD45F3">
        <w:rPr>
          <w:b/>
        </w:rPr>
        <w:t>Examples of evidence to demonstrate compliance may include:</w:t>
      </w:r>
    </w:p>
    <w:p w14:paraId="69FFF9E1" w14:textId="77777777" w:rsidR="0041113C" w:rsidRPr="00AD45F3" w:rsidRDefault="0041113C" w:rsidP="0041113C">
      <w:pPr>
        <w:tabs>
          <w:tab w:val="left" w:pos="1080"/>
        </w:tabs>
        <w:ind w:left="1080" w:hanging="360"/>
      </w:pPr>
      <w:r w:rsidRPr="00AD45F3">
        <w:t xml:space="preserve">List of </w:t>
      </w:r>
      <w:r w:rsidR="0027617E">
        <w:t>resident</w:t>
      </w:r>
      <w:r w:rsidRPr="00AD45F3">
        <w:t xml:space="preserve"> research/scholarly activity projects</w:t>
      </w:r>
    </w:p>
    <w:p w14:paraId="1C222214" w14:textId="77777777" w:rsidR="00403D11" w:rsidRPr="00AD45F3" w:rsidRDefault="00403D11" w:rsidP="00403D11">
      <w:pPr>
        <w:ind w:left="720"/>
        <w:rPr>
          <w:i/>
        </w:rPr>
      </w:pPr>
      <w:r w:rsidRPr="00AD45F3">
        <w:tab/>
      </w:r>
      <w:r w:rsidRPr="00AD45F3">
        <w:rPr>
          <w:i/>
        </w:rPr>
        <w:t>Self-Study:  Provide above item(s) in the appendix.</w:t>
      </w:r>
    </w:p>
    <w:p w14:paraId="64821DF9" w14:textId="77777777" w:rsidR="009B6981" w:rsidRPr="00AD45F3" w:rsidRDefault="009E178E" w:rsidP="009B6981">
      <w:pPr>
        <w:pStyle w:val="Heading1"/>
      </w:pPr>
      <w:r w:rsidRPr="00AD45F3">
        <w:br w:type="page"/>
      </w:r>
      <w:r w:rsidR="009B6981" w:rsidRPr="00AD45F3">
        <w:lastRenderedPageBreak/>
        <w:t>SUMMARY</w:t>
      </w:r>
    </w:p>
    <w:p w14:paraId="6EC4C8F3" w14:textId="77777777" w:rsidR="009B6981" w:rsidRPr="00AD45F3" w:rsidRDefault="009B6981" w:rsidP="009B6981">
      <w:pPr>
        <w:pStyle w:val="Header"/>
        <w:tabs>
          <w:tab w:val="clear" w:pos="4320"/>
          <w:tab w:val="clear" w:pos="8640"/>
        </w:tabs>
      </w:pPr>
    </w:p>
    <w:p w14:paraId="0E5DF6E9" w14:textId="77777777" w:rsidR="009B6981" w:rsidRPr="005632C6" w:rsidRDefault="009B6981" w:rsidP="009B6981">
      <w:pPr>
        <w:pStyle w:val="BodyText"/>
        <w:rPr>
          <w:bCs/>
          <w:sz w:val="24"/>
          <w:szCs w:val="24"/>
        </w:rPr>
      </w:pPr>
      <w:r w:rsidRPr="005632C6">
        <w:rPr>
          <w:bCs/>
          <w:sz w:val="24"/>
          <w:szCs w:val="24"/>
        </w:rPr>
        <w:t xml:space="preserve">Provide a standard-by-standard summary of the program’s strengths and weaknesses.  Describe actions planned to correct any identified weaknesses.  </w:t>
      </w:r>
    </w:p>
    <w:p w14:paraId="45D5FA06" w14:textId="77777777" w:rsidR="009B6981" w:rsidRPr="00AD45F3" w:rsidRDefault="009B6981" w:rsidP="009B6981">
      <w:pPr>
        <w:rPr>
          <w:b/>
          <w:bCs/>
        </w:rPr>
      </w:pPr>
    </w:p>
    <w:p w14:paraId="3CE5868E" w14:textId="77777777" w:rsidR="009B6981" w:rsidRPr="00AD45F3" w:rsidRDefault="009B6981" w:rsidP="009B6981">
      <w:pPr>
        <w:tabs>
          <w:tab w:val="left" w:pos="7200"/>
          <w:tab w:val="left" w:pos="8460"/>
        </w:tabs>
        <w:rPr>
          <w:b/>
          <w:bCs/>
        </w:rPr>
      </w:pPr>
      <w:r w:rsidRPr="00AD45F3">
        <w:rPr>
          <w:b/>
          <w:bCs/>
        </w:rPr>
        <w:t>Standard   1 – Institutional and Program Effectiveness</w:t>
      </w:r>
    </w:p>
    <w:p w14:paraId="4C67CF46" w14:textId="77777777" w:rsidR="009B6981" w:rsidRPr="00AD45F3" w:rsidRDefault="009B6981" w:rsidP="009B6981">
      <w:pPr>
        <w:tabs>
          <w:tab w:val="left" w:pos="7200"/>
          <w:tab w:val="left" w:pos="8460"/>
        </w:tabs>
      </w:pPr>
    </w:p>
    <w:p w14:paraId="45879A87" w14:textId="77777777" w:rsidR="009B6981" w:rsidRPr="00AD45F3" w:rsidRDefault="009B6981" w:rsidP="009B6981">
      <w:pPr>
        <w:tabs>
          <w:tab w:val="left" w:pos="7200"/>
          <w:tab w:val="left" w:pos="8460"/>
        </w:tabs>
      </w:pPr>
      <w:r w:rsidRPr="00AD45F3">
        <w:t>Strengths:</w:t>
      </w:r>
    </w:p>
    <w:p w14:paraId="7E400EAC" w14:textId="77777777" w:rsidR="009B6981" w:rsidRPr="00AD45F3" w:rsidRDefault="009B6981" w:rsidP="009B6981">
      <w:pPr>
        <w:tabs>
          <w:tab w:val="left" w:pos="7200"/>
          <w:tab w:val="left" w:pos="8460"/>
        </w:tabs>
      </w:pPr>
    </w:p>
    <w:p w14:paraId="7A7FD052" w14:textId="77777777" w:rsidR="009B6981" w:rsidRPr="00AD45F3" w:rsidRDefault="009B6981" w:rsidP="009B6981">
      <w:pPr>
        <w:tabs>
          <w:tab w:val="left" w:pos="7200"/>
          <w:tab w:val="left" w:pos="8460"/>
        </w:tabs>
      </w:pPr>
    </w:p>
    <w:p w14:paraId="1467D31A" w14:textId="77777777" w:rsidR="009B6981" w:rsidRPr="00AD45F3" w:rsidRDefault="009B6981" w:rsidP="009B6981">
      <w:pPr>
        <w:tabs>
          <w:tab w:val="left" w:pos="7200"/>
          <w:tab w:val="left" w:pos="8460"/>
        </w:tabs>
      </w:pPr>
      <w:r w:rsidRPr="00AD45F3">
        <w:t>Weaknesses:</w:t>
      </w:r>
    </w:p>
    <w:p w14:paraId="6E1A42EA" w14:textId="77777777" w:rsidR="009B6981" w:rsidRPr="00AD45F3" w:rsidRDefault="009B6981" w:rsidP="009B6981">
      <w:pPr>
        <w:tabs>
          <w:tab w:val="left" w:pos="7200"/>
          <w:tab w:val="left" w:pos="8460"/>
        </w:tabs>
      </w:pPr>
    </w:p>
    <w:p w14:paraId="00860D3D" w14:textId="77777777" w:rsidR="009B6981" w:rsidRPr="00AD45F3" w:rsidRDefault="009B6981" w:rsidP="009B6981">
      <w:pPr>
        <w:tabs>
          <w:tab w:val="left" w:pos="7200"/>
          <w:tab w:val="left" w:pos="8460"/>
        </w:tabs>
        <w:rPr>
          <w:b/>
          <w:bCs/>
        </w:rPr>
      </w:pPr>
      <w:r w:rsidRPr="00AD45F3">
        <w:rPr>
          <w:b/>
          <w:bCs/>
        </w:rPr>
        <w:t>Standard   2 – Educational Program</w:t>
      </w:r>
    </w:p>
    <w:p w14:paraId="31B684F3" w14:textId="77777777" w:rsidR="009B6981" w:rsidRPr="00AD45F3" w:rsidRDefault="009B6981" w:rsidP="009B6981">
      <w:pPr>
        <w:tabs>
          <w:tab w:val="left" w:pos="7200"/>
          <w:tab w:val="left" w:pos="8460"/>
        </w:tabs>
      </w:pPr>
    </w:p>
    <w:p w14:paraId="42172310" w14:textId="77777777" w:rsidR="009B6981" w:rsidRPr="00AD45F3" w:rsidRDefault="009B6981" w:rsidP="009B6981">
      <w:pPr>
        <w:tabs>
          <w:tab w:val="left" w:pos="7200"/>
          <w:tab w:val="left" w:pos="8460"/>
        </w:tabs>
      </w:pPr>
      <w:r w:rsidRPr="00AD45F3">
        <w:t>Strengths:</w:t>
      </w:r>
    </w:p>
    <w:p w14:paraId="0CA8F86A" w14:textId="77777777" w:rsidR="009B6981" w:rsidRPr="00AD45F3" w:rsidRDefault="009B6981" w:rsidP="009B6981">
      <w:pPr>
        <w:tabs>
          <w:tab w:val="left" w:pos="7200"/>
          <w:tab w:val="left" w:pos="8460"/>
        </w:tabs>
      </w:pPr>
    </w:p>
    <w:p w14:paraId="494EC356" w14:textId="77777777" w:rsidR="009B6981" w:rsidRPr="00AD45F3" w:rsidRDefault="009B6981" w:rsidP="009B6981">
      <w:pPr>
        <w:tabs>
          <w:tab w:val="left" w:pos="7200"/>
          <w:tab w:val="left" w:pos="8460"/>
        </w:tabs>
      </w:pPr>
    </w:p>
    <w:p w14:paraId="6DA8A95C" w14:textId="77777777" w:rsidR="009B6981" w:rsidRPr="00AD45F3" w:rsidRDefault="009B6981" w:rsidP="009B6981">
      <w:pPr>
        <w:tabs>
          <w:tab w:val="left" w:pos="7200"/>
          <w:tab w:val="left" w:pos="8460"/>
        </w:tabs>
      </w:pPr>
      <w:r w:rsidRPr="00AD45F3">
        <w:t>Weaknesses:</w:t>
      </w:r>
    </w:p>
    <w:p w14:paraId="7A761692" w14:textId="77777777" w:rsidR="009B6981" w:rsidRPr="00AD45F3" w:rsidRDefault="009B6981" w:rsidP="009B6981">
      <w:pPr>
        <w:tabs>
          <w:tab w:val="left" w:pos="7200"/>
          <w:tab w:val="left" w:pos="8460"/>
        </w:tabs>
      </w:pPr>
    </w:p>
    <w:p w14:paraId="1F4CCB76" w14:textId="77777777" w:rsidR="009B6981" w:rsidRPr="00AD45F3" w:rsidRDefault="009B6981" w:rsidP="009B6981">
      <w:pPr>
        <w:tabs>
          <w:tab w:val="left" w:pos="7200"/>
          <w:tab w:val="left" w:pos="8460"/>
        </w:tabs>
        <w:rPr>
          <w:b/>
          <w:bCs/>
        </w:rPr>
      </w:pPr>
      <w:r w:rsidRPr="00AD45F3">
        <w:rPr>
          <w:b/>
          <w:bCs/>
        </w:rPr>
        <w:t xml:space="preserve">Standard   3 – Faculty and Staff </w:t>
      </w:r>
    </w:p>
    <w:p w14:paraId="60264169" w14:textId="77777777" w:rsidR="009B6981" w:rsidRPr="00AD45F3" w:rsidRDefault="009B6981" w:rsidP="009B6981">
      <w:pPr>
        <w:tabs>
          <w:tab w:val="left" w:pos="7200"/>
          <w:tab w:val="left" w:pos="8460"/>
        </w:tabs>
      </w:pPr>
    </w:p>
    <w:p w14:paraId="36A8474A" w14:textId="77777777" w:rsidR="009B6981" w:rsidRPr="00AD45F3" w:rsidRDefault="009B6981" w:rsidP="009B6981">
      <w:pPr>
        <w:tabs>
          <w:tab w:val="left" w:pos="7200"/>
          <w:tab w:val="left" w:pos="8460"/>
        </w:tabs>
      </w:pPr>
      <w:r w:rsidRPr="00AD45F3">
        <w:t>Strengths:</w:t>
      </w:r>
    </w:p>
    <w:p w14:paraId="70C3BC2B" w14:textId="77777777" w:rsidR="009B6981" w:rsidRPr="00AD45F3" w:rsidRDefault="009B6981" w:rsidP="009B6981">
      <w:pPr>
        <w:tabs>
          <w:tab w:val="left" w:pos="7200"/>
          <w:tab w:val="left" w:pos="8460"/>
        </w:tabs>
      </w:pPr>
    </w:p>
    <w:p w14:paraId="2016B91B" w14:textId="77777777" w:rsidR="009B6981" w:rsidRPr="00AD45F3" w:rsidRDefault="009B6981" w:rsidP="009B6981">
      <w:pPr>
        <w:tabs>
          <w:tab w:val="left" w:pos="7200"/>
          <w:tab w:val="left" w:pos="8460"/>
        </w:tabs>
      </w:pPr>
    </w:p>
    <w:p w14:paraId="22C80179" w14:textId="77777777" w:rsidR="009B6981" w:rsidRPr="00AD45F3" w:rsidRDefault="009B6981" w:rsidP="009B6981">
      <w:pPr>
        <w:tabs>
          <w:tab w:val="left" w:pos="7200"/>
          <w:tab w:val="left" w:pos="8460"/>
        </w:tabs>
      </w:pPr>
      <w:r w:rsidRPr="00AD45F3">
        <w:t>Weaknesses:</w:t>
      </w:r>
    </w:p>
    <w:p w14:paraId="6DED4F6D" w14:textId="77777777" w:rsidR="009B6981" w:rsidRPr="00AD45F3" w:rsidRDefault="009B6981" w:rsidP="009B6981">
      <w:pPr>
        <w:tabs>
          <w:tab w:val="left" w:pos="7200"/>
          <w:tab w:val="left" w:pos="8460"/>
        </w:tabs>
      </w:pPr>
    </w:p>
    <w:p w14:paraId="440D0BF2" w14:textId="77777777" w:rsidR="009B6981" w:rsidRPr="00AD45F3" w:rsidRDefault="009B6981" w:rsidP="009B6981">
      <w:pPr>
        <w:tabs>
          <w:tab w:val="left" w:pos="7200"/>
          <w:tab w:val="left" w:pos="8460"/>
        </w:tabs>
        <w:rPr>
          <w:b/>
          <w:bCs/>
        </w:rPr>
      </w:pPr>
      <w:r w:rsidRPr="00AD45F3">
        <w:rPr>
          <w:b/>
          <w:bCs/>
        </w:rPr>
        <w:t>Standard   4 – Educational Support Services</w:t>
      </w:r>
    </w:p>
    <w:p w14:paraId="43902CCA" w14:textId="77777777" w:rsidR="009B6981" w:rsidRPr="00AD45F3" w:rsidRDefault="009B6981" w:rsidP="009B6981">
      <w:pPr>
        <w:tabs>
          <w:tab w:val="left" w:pos="7200"/>
          <w:tab w:val="left" w:pos="8460"/>
        </w:tabs>
      </w:pPr>
    </w:p>
    <w:p w14:paraId="0D130E1D" w14:textId="77777777" w:rsidR="009B6981" w:rsidRPr="00AD45F3" w:rsidRDefault="009B6981" w:rsidP="009B6981">
      <w:pPr>
        <w:tabs>
          <w:tab w:val="left" w:pos="7200"/>
          <w:tab w:val="left" w:pos="8460"/>
        </w:tabs>
      </w:pPr>
      <w:r w:rsidRPr="00AD45F3">
        <w:t>Strengths:</w:t>
      </w:r>
    </w:p>
    <w:p w14:paraId="2F112203" w14:textId="77777777" w:rsidR="009B6981" w:rsidRPr="00AD45F3" w:rsidRDefault="009B6981" w:rsidP="009B6981">
      <w:pPr>
        <w:tabs>
          <w:tab w:val="left" w:pos="7200"/>
          <w:tab w:val="left" w:pos="8460"/>
        </w:tabs>
      </w:pPr>
    </w:p>
    <w:p w14:paraId="3F529EC3" w14:textId="77777777" w:rsidR="009B6981" w:rsidRPr="00AD45F3" w:rsidRDefault="009B6981" w:rsidP="009B6981">
      <w:pPr>
        <w:tabs>
          <w:tab w:val="left" w:pos="7200"/>
          <w:tab w:val="left" w:pos="8460"/>
        </w:tabs>
      </w:pPr>
    </w:p>
    <w:p w14:paraId="5FA1783A" w14:textId="77777777" w:rsidR="009B6981" w:rsidRPr="00AD45F3" w:rsidRDefault="009B6981" w:rsidP="009B6981">
      <w:pPr>
        <w:tabs>
          <w:tab w:val="left" w:pos="7200"/>
          <w:tab w:val="left" w:pos="8460"/>
        </w:tabs>
      </w:pPr>
      <w:r w:rsidRPr="00AD45F3">
        <w:t>Weaknesses:</w:t>
      </w:r>
    </w:p>
    <w:p w14:paraId="508E3DA8" w14:textId="77777777" w:rsidR="009B6981" w:rsidRPr="00AD45F3" w:rsidRDefault="009B6981" w:rsidP="009B6981">
      <w:pPr>
        <w:tabs>
          <w:tab w:val="left" w:pos="7200"/>
          <w:tab w:val="left" w:pos="8460"/>
        </w:tabs>
      </w:pPr>
    </w:p>
    <w:p w14:paraId="7BE04825" w14:textId="77777777" w:rsidR="009B6981" w:rsidRPr="00AD45F3" w:rsidRDefault="009B6981" w:rsidP="009B6981">
      <w:pPr>
        <w:tabs>
          <w:tab w:val="left" w:pos="6390"/>
          <w:tab w:val="left" w:pos="7200"/>
          <w:tab w:val="left" w:pos="8460"/>
        </w:tabs>
        <w:rPr>
          <w:b/>
          <w:bCs/>
        </w:rPr>
      </w:pPr>
      <w:r w:rsidRPr="00AD45F3">
        <w:rPr>
          <w:b/>
          <w:bCs/>
        </w:rPr>
        <w:t>Standard   5 – Patient Care Services</w:t>
      </w:r>
    </w:p>
    <w:p w14:paraId="663CA5C8" w14:textId="77777777" w:rsidR="009B6981" w:rsidRPr="00AD45F3" w:rsidRDefault="009B6981" w:rsidP="009B6981">
      <w:pPr>
        <w:rPr>
          <w:b/>
          <w:bCs/>
        </w:rPr>
      </w:pPr>
    </w:p>
    <w:p w14:paraId="3FB0CAB0" w14:textId="77777777" w:rsidR="009B6981" w:rsidRPr="00AD45F3" w:rsidRDefault="009B6981" w:rsidP="009B6981">
      <w:pPr>
        <w:tabs>
          <w:tab w:val="left" w:pos="7200"/>
          <w:tab w:val="left" w:pos="8460"/>
        </w:tabs>
      </w:pPr>
      <w:r w:rsidRPr="00AD45F3">
        <w:t>Strengths:</w:t>
      </w:r>
    </w:p>
    <w:p w14:paraId="7C5CA464" w14:textId="77777777" w:rsidR="009B6981" w:rsidRPr="00AD45F3" w:rsidRDefault="009B6981" w:rsidP="009B6981">
      <w:pPr>
        <w:tabs>
          <w:tab w:val="left" w:pos="7200"/>
          <w:tab w:val="left" w:pos="8460"/>
        </w:tabs>
      </w:pPr>
    </w:p>
    <w:p w14:paraId="091B8419" w14:textId="77777777" w:rsidR="009B6981" w:rsidRPr="00AD45F3" w:rsidRDefault="009B6981" w:rsidP="009B6981">
      <w:pPr>
        <w:tabs>
          <w:tab w:val="left" w:pos="7200"/>
          <w:tab w:val="left" w:pos="8460"/>
        </w:tabs>
      </w:pPr>
    </w:p>
    <w:p w14:paraId="7FA7589E" w14:textId="77777777" w:rsidR="009B6981" w:rsidRPr="00AD45F3" w:rsidRDefault="009B6981" w:rsidP="009B6981">
      <w:pPr>
        <w:tabs>
          <w:tab w:val="left" w:pos="7200"/>
          <w:tab w:val="left" w:pos="8460"/>
        </w:tabs>
      </w:pPr>
      <w:r w:rsidRPr="00AD45F3">
        <w:t>Weaknesses:</w:t>
      </w:r>
    </w:p>
    <w:p w14:paraId="51FFA5AD" w14:textId="77777777" w:rsidR="009B6981" w:rsidRPr="00AD45F3" w:rsidRDefault="009B6981" w:rsidP="009B6981">
      <w:pPr>
        <w:pStyle w:val="Title"/>
        <w:rPr>
          <w:sz w:val="24"/>
          <w:lang w:val="fr-FR"/>
        </w:rPr>
      </w:pPr>
    </w:p>
    <w:p w14:paraId="5783B67D" w14:textId="77777777" w:rsidR="009B6981" w:rsidRPr="00AD45F3" w:rsidRDefault="009B6981" w:rsidP="009B6981">
      <w:pPr>
        <w:tabs>
          <w:tab w:val="left" w:pos="6390"/>
          <w:tab w:val="left" w:pos="7200"/>
          <w:tab w:val="left" w:pos="8460"/>
        </w:tabs>
        <w:rPr>
          <w:b/>
          <w:bCs/>
        </w:rPr>
      </w:pPr>
      <w:r w:rsidRPr="00AD45F3">
        <w:rPr>
          <w:b/>
          <w:bCs/>
        </w:rPr>
        <w:t>Standard   6 – Research</w:t>
      </w:r>
    </w:p>
    <w:p w14:paraId="72FCAEAD" w14:textId="77777777" w:rsidR="009B6981" w:rsidRPr="00AD45F3" w:rsidRDefault="009B6981" w:rsidP="009B6981">
      <w:pPr>
        <w:rPr>
          <w:b/>
          <w:bCs/>
        </w:rPr>
      </w:pPr>
    </w:p>
    <w:p w14:paraId="62C617CF" w14:textId="77777777" w:rsidR="009B6981" w:rsidRPr="00AD45F3" w:rsidRDefault="009B6981" w:rsidP="009B6981">
      <w:pPr>
        <w:tabs>
          <w:tab w:val="left" w:pos="7200"/>
          <w:tab w:val="left" w:pos="8460"/>
        </w:tabs>
      </w:pPr>
      <w:r w:rsidRPr="00AD45F3">
        <w:t>Strengths:</w:t>
      </w:r>
    </w:p>
    <w:p w14:paraId="648C4EDE" w14:textId="77777777" w:rsidR="009B6981" w:rsidRPr="00AD45F3" w:rsidRDefault="009B6981" w:rsidP="009B6981">
      <w:pPr>
        <w:tabs>
          <w:tab w:val="left" w:pos="7200"/>
          <w:tab w:val="left" w:pos="8460"/>
        </w:tabs>
      </w:pPr>
    </w:p>
    <w:p w14:paraId="75BA7F59" w14:textId="77777777" w:rsidR="009B6981" w:rsidRPr="00AD45F3" w:rsidRDefault="009B6981" w:rsidP="009B6981">
      <w:pPr>
        <w:tabs>
          <w:tab w:val="left" w:pos="7200"/>
          <w:tab w:val="left" w:pos="8460"/>
        </w:tabs>
      </w:pPr>
    </w:p>
    <w:p w14:paraId="0EB47E55" w14:textId="77777777" w:rsidR="009B6981" w:rsidRPr="00AD45F3" w:rsidRDefault="009B6981" w:rsidP="009B6981">
      <w:pPr>
        <w:tabs>
          <w:tab w:val="left" w:pos="7200"/>
          <w:tab w:val="left" w:pos="8460"/>
        </w:tabs>
      </w:pPr>
      <w:r w:rsidRPr="00AD45F3">
        <w:t>Weaknesses:</w:t>
      </w:r>
    </w:p>
    <w:p w14:paraId="3D5F463D" w14:textId="77777777" w:rsidR="009B6981" w:rsidRPr="00AD45F3" w:rsidRDefault="009B6981" w:rsidP="009B6981">
      <w:pPr>
        <w:pStyle w:val="Title"/>
        <w:rPr>
          <w:sz w:val="24"/>
          <w:u w:val="single"/>
          <w:lang w:val="fr-FR"/>
        </w:rPr>
      </w:pPr>
      <w:r w:rsidRPr="00AD45F3">
        <w:rPr>
          <w:sz w:val="24"/>
          <w:lang w:val="fr-FR"/>
        </w:rPr>
        <w:br w:type="page"/>
      </w:r>
      <w:r w:rsidRPr="00AD45F3">
        <w:rPr>
          <w:sz w:val="24"/>
          <w:u w:val="single"/>
          <w:lang w:val="fr-FR"/>
        </w:rPr>
        <w:lastRenderedPageBreak/>
        <w:t>APPENDICES</w:t>
      </w:r>
    </w:p>
    <w:p w14:paraId="0B167751" w14:textId="77777777" w:rsidR="009B6981" w:rsidRPr="00AD45F3" w:rsidRDefault="009B6981" w:rsidP="009B6981">
      <w:pPr>
        <w:pStyle w:val="Header"/>
        <w:tabs>
          <w:tab w:val="clear" w:pos="4320"/>
          <w:tab w:val="clear" w:pos="8640"/>
        </w:tabs>
        <w:rPr>
          <w:lang w:val="fr-FR"/>
        </w:rPr>
      </w:pPr>
    </w:p>
    <w:tbl>
      <w:tblPr>
        <w:tblW w:w="1053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7"/>
        <w:gridCol w:w="1253"/>
        <w:gridCol w:w="2170"/>
        <w:gridCol w:w="2061"/>
      </w:tblGrid>
      <w:tr w:rsidR="009B6981" w:rsidRPr="00AD45F3" w14:paraId="2E00EB92" w14:textId="77777777" w:rsidTr="00E66C38">
        <w:tc>
          <w:tcPr>
            <w:tcW w:w="720" w:type="dxa"/>
          </w:tcPr>
          <w:p w14:paraId="77EC1A24" w14:textId="77777777" w:rsidR="009B6981" w:rsidRPr="00AD45F3" w:rsidRDefault="009B6981" w:rsidP="00E66C38">
            <w:pPr>
              <w:rPr>
                <w:b/>
                <w:lang w:val="fr-FR"/>
              </w:rPr>
            </w:pPr>
            <w:r w:rsidRPr="00AD45F3">
              <w:rPr>
                <w:b/>
                <w:lang w:val="fr-FR"/>
              </w:rPr>
              <w:t>STD</w:t>
            </w:r>
          </w:p>
        </w:tc>
        <w:tc>
          <w:tcPr>
            <w:tcW w:w="4327" w:type="dxa"/>
          </w:tcPr>
          <w:p w14:paraId="37B3CE5D" w14:textId="77777777" w:rsidR="009B6981" w:rsidRPr="00AD45F3" w:rsidRDefault="009B6981" w:rsidP="00E66C38">
            <w:pPr>
              <w:pStyle w:val="Heading3"/>
              <w:rPr>
                <w:lang w:val="fr-FR"/>
              </w:rPr>
            </w:pPr>
            <w:r w:rsidRPr="00AD45F3">
              <w:rPr>
                <w:lang w:val="fr-FR"/>
              </w:rPr>
              <w:t>DOCUMENTATION</w:t>
            </w:r>
          </w:p>
        </w:tc>
        <w:tc>
          <w:tcPr>
            <w:tcW w:w="1253" w:type="dxa"/>
          </w:tcPr>
          <w:p w14:paraId="0800A639" w14:textId="77777777" w:rsidR="009B6981" w:rsidRPr="00AD45F3" w:rsidRDefault="009B6981" w:rsidP="00E66C38">
            <w:pPr>
              <w:rPr>
                <w:b/>
              </w:rPr>
            </w:pPr>
            <w:r w:rsidRPr="00AD45F3">
              <w:rPr>
                <w:b/>
              </w:rPr>
              <w:t>Appendix Number</w:t>
            </w:r>
          </w:p>
        </w:tc>
        <w:tc>
          <w:tcPr>
            <w:tcW w:w="2170" w:type="dxa"/>
          </w:tcPr>
          <w:p w14:paraId="1BF5836B" w14:textId="77777777" w:rsidR="009B6981" w:rsidRPr="00AD45F3" w:rsidRDefault="009B6981" w:rsidP="00E66C38">
            <w:pPr>
              <w:rPr>
                <w:b/>
              </w:rPr>
            </w:pPr>
            <w:r w:rsidRPr="00AD45F3">
              <w:rPr>
                <w:b/>
              </w:rPr>
              <w:t>Document and/ or Suggested Exhibit</w:t>
            </w:r>
          </w:p>
        </w:tc>
        <w:tc>
          <w:tcPr>
            <w:tcW w:w="2061" w:type="dxa"/>
          </w:tcPr>
          <w:p w14:paraId="34BF67E1" w14:textId="77777777" w:rsidR="009B6981" w:rsidRPr="00AD45F3" w:rsidRDefault="009B6981" w:rsidP="00E66C38">
            <w:pPr>
              <w:rPr>
                <w:b/>
              </w:rPr>
            </w:pPr>
            <w:r w:rsidRPr="00AD45F3">
              <w:rPr>
                <w:b/>
              </w:rPr>
              <w:t>Prepare for review on-site*</w:t>
            </w:r>
          </w:p>
        </w:tc>
      </w:tr>
      <w:tr w:rsidR="009B6981" w:rsidRPr="00AD45F3" w14:paraId="70A8D681" w14:textId="77777777" w:rsidTr="00E66C38">
        <w:trPr>
          <w:cantSplit/>
        </w:trPr>
        <w:tc>
          <w:tcPr>
            <w:tcW w:w="10531" w:type="dxa"/>
            <w:gridSpan w:val="5"/>
          </w:tcPr>
          <w:p w14:paraId="745A08CB" w14:textId="77777777" w:rsidR="009B6981" w:rsidRPr="00AD45F3" w:rsidRDefault="009B6981" w:rsidP="00E66C38">
            <w:pPr>
              <w:jc w:val="center"/>
              <w:rPr>
                <w:b/>
              </w:rPr>
            </w:pPr>
          </w:p>
          <w:p w14:paraId="3D103BE6" w14:textId="77777777" w:rsidR="009B6981" w:rsidRPr="00AD45F3" w:rsidRDefault="009B6981" w:rsidP="00E66C38">
            <w:pPr>
              <w:pStyle w:val="Heading3"/>
              <w:jc w:val="center"/>
            </w:pPr>
            <w:r w:rsidRPr="00AD45F3">
              <w:t xml:space="preserve">STANDARD </w:t>
            </w:r>
            <w:proofErr w:type="gramStart"/>
            <w:r w:rsidRPr="00AD45F3">
              <w:t>1  --</w:t>
            </w:r>
            <w:proofErr w:type="gramEnd"/>
            <w:r w:rsidRPr="00AD45F3">
              <w:t xml:space="preserve">  INSTITUTIONAL AND PROGRAM EFFECTIVENESS</w:t>
            </w:r>
          </w:p>
          <w:p w14:paraId="32D6AC9D" w14:textId="77777777" w:rsidR="009B6981" w:rsidRPr="00AD45F3" w:rsidRDefault="009B6981" w:rsidP="00E66C38"/>
        </w:tc>
      </w:tr>
      <w:tr w:rsidR="009B6981" w:rsidRPr="00AD45F3" w14:paraId="4C561CA8" w14:textId="77777777" w:rsidTr="00E66C38">
        <w:trPr>
          <w:cantSplit/>
        </w:trPr>
        <w:tc>
          <w:tcPr>
            <w:tcW w:w="720" w:type="dxa"/>
          </w:tcPr>
          <w:p w14:paraId="1839FA0B" w14:textId="77777777" w:rsidR="009B6981" w:rsidRPr="00AD45F3" w:rsidRDefault="009B6981" w:rsidP="00E66C38">
            <w:r w:rsidRPr="00AD45F3">
              <w:t>1-1</w:t>
            </w:r>
          </w:p>
        </w:tc>
        <w:tc>
          <w:tcPr>
            <w:tcW w:w="4327" w:type="dxa"/>
          </w:tcPr>
          <w:p w14:paraId="033A301F" w14:textId="77777777" w:rsidR="009B6981" w:rsidRPr="00AD45F3" w:rsidRDefault="009B6981" w:rsidP="00E66C38">
            <w:r w:rsidRPr="00AD45F3">
              <w:t>Accreditation certificate or current official listing of accredited institutions</w:t>
            </w:r>
          </w:p>
        </w:tc>
        <w:tc>
          <w:tcPr>
            <w:tcW w:w="1253" w:type="dxa"/>
          </w:tcPr>
          <w:p w14:paraId="6A54CA9C" w14:textId="77777777" w:rsidR="009B6981" w:rsidRPr="00AD45F3" w:rsidRDefault="009B6981" w:rsidP="00E66C38"/>
        </w:tc>
        <w:tc>
          <w:tcPr>
            <w:tcW w:w="2170" w:type="dxa"/>
          </w:tcPr>
          <w:p w14:paraId="51EDA91A" w14:textId="77777777" w:rsidR="009B6981" w:rsidRPr="00AD45F3" w:rsidRDefault="009B6981" w:rsidP="00E66C38">
            <w:r w:rsidRPr="00AD45F3">
              <w:t>certificate/listing</w:t>
            </w:r>
          </w:p>
        </w:tc>
        <w:tc>
          <w:tcPr>
            <w:tcW w:w="2061" w:type="dxa"/>
          </w:tcPr>
          <w:p w14:paraId="257D208A" w14:textId="77777777" w:rsidR="009B6981" w:rsidRPr="00AD45F3" w:rsidRDefault="009B6981" w:rsidP="00E66C38">
            <w:r w:rsidRPr="00AD45F3">
              <w:t>None</w:t>
            </w:r>
          </w:p>
        </w:tc>
      </w:tr>
      <w:tr w:rsidR="00890107" w:rsidRPr="00AD45F3" w14:paraId="37D6E83D" w14:textId="77777777" w:rsidTr="00654F96">
        <w:trPr>
          <w:cantSplit/>
        </w:trPr>
        <w:tc>
          <w:tcPr>
            <w:tcW w:w="720" w:type="dxa"/>
          </w:tcPr>
          <w:p w14:paraId="1E9640A9" w14:textId="77777777" w:rsidR="00890107" w:rsidRPr="00AD45F3" w:rsidRDefault="00890107" w:rsidP="00890107"/>
        </w:tc>
        <w:tc>
          <w:tcPr>
            <w:tcW w:w="4327" w:type="dxa"/>
            <w:shd w:val="clear" w:color="auto" w:fill="auto"/>
          </w:tcPr>
          <w:p w14:paraId="053B4EE4" w14:textId="77777777" w:rsidR="00890107" w:rsidRPr="00890107" w:rsidRDefault="00890107" w:rsidP="00890107">
            <w:pPr>
              <w:ind w:left="-18"/>
              <w:rPr>
                <w:szCs w:val="24"/>
              </w:rPr>
            </w:pPr>
            <w:r w:rsidRPr="00890107">
              <w:rPr>
                <w:szCs w:val="24"/>
              </w:rPr>
              <w:t>Evidence of successful achievement of Service-specific inspection criteria</w:t>
            </w:r>
          </w:p>
        </w:tc>
        <w:tc>
          <w:tcPr>
            <w:tcW w:w="1253" w:type="dxa"/>
            <w:shd w:val="clear" w:color="auto" w:fill="auto"/>
          </w:tcPr>
          <w:p w14:paraId="4F4E3CD8" w14:textId="77777777" w:rsidR="00890107" w:rsidRPr="00890107" w:rsidRDefault="00890107" w:rsidP="00890107">
            <w:pPr>
              <w:pStyle w:val="Footer"/>
              <w:tabs>
                <w:tab w:val="clear" w:pos="8640"/>
              </w:tabs>
              <w:rPr>
                <w:szCs w:val="24"/>
              </w:rPr>
            </w:pPr>
          </w:p>
        </w:tc>
        <w:tc>
          <w:tcPr>
            <w:tcW w:w="2170" w:type="dxa"/>
            <w:shd w:val="clear" w:color="auto" w:fill="auto"/>
          </w:tcPr>
          <w:p w14:paraId="07811745" w14:textId="77777777" w:rsidR="00890107" w:rsidRPr="00890107" w:rsidRDefault="00890107" w:rsidP="00890107">
            <w:pPr>
              <w:pStyle w:val="Footer"/>
              <w:tabs>
                <w:tab w:val="clear" w:pos="8640"/>
              </w:tabs>
              <w:rPr>
                <w:szCs w:val="24"/>
              </w:rPr>
            </w:pPr>
            <w:r w:rsidRPr="00890107">
              <w:rPr>
                <w:szCs w:val="24"/>
              </w:rPr>
              <w:t>Evidence of achievement</w:t>
            </w:r>
          </w:p>
        </w:tc>
        <w:tc>
          <w:tcPr>
            <w:tcW w:w="2061" w:type="dxa"/>
          </w:tcPr>
          <w:p w14:paraId="7E665BA6" w14:textId="77777777" w:rsidR="00890107" w:rsidRPr="00AD45F3" w:rsidRDefault="00890107" w:rsidP="00890107"/>
        </w:tc>
      </w:tr>
      <w:tr w:rsidR="009B6981" w:rsidRPr="00AD45F3" w14:paraId="36E3C2C6" w14:textId="77777777" w:rsidTr="00E66C38">
        <w:trPr>
          <w:cantSplit/>
        </w:trPr>
        <w:tc>
          <w:tcPr>
            <w:tcW w:w="720" w:type="dxa"/>
          </w:tcPr>
          <w:p w14:paraId="4A984C98" w14:textId="77777777" w:rsidR="009B6981" w:rsidRPr="00AD45F3" w:rsidRDefault="009B6981" w:rsidP="00E66C38"/>
        </w:tc>
        <w:tc>
          <w:tcPr>
            <w:tcW w:w="4327" w:type="dxa"/>
          </w:tcPr>
          <w:p w14:paraId="4FBF344A" w14:textId="77777777" w:rsidR="009B6981" w:rsidRPr="00AD45F3" w:rsidRDefault="009B6981" w:rsidP="00E66C38"/>
        </w:tc>
        <w:tc>
          <w:tcPr>
            <w:tcW w:w="1253" w:type="dxa"/>
          </w:tcPr>
          <w:p w14:paraId="7545E940" w14:textId="77777777" w:rsidR="009B6981" w:rsidRPr="00AD45F3" w:rsidRDefault="009B6981" w:rsidP="00E66C38"/>
        </w:tc>
        <w:tc>
          <w:tcPr>
            <w:tcW w:w="2170" w:type="dxa"/>
          </w:tcPr>
          <w:p w14:paraId="16122B72" w14:textId="77777777" w:rsidR="009B6981" w:rsidRPr="00AD45F3" w:rsidRDefault="009B6981" w:rsidP="00E66C38"/>
        </w:tc>
        <w:tc>
          <w:tcPr>
            <w:tcW w:w="2061" w:type="dxa"/>
          </w:tcPr>
          <w:p w14:paraId="52197D2B" w14:textId="77777777" w:rsidR="009B6981" w:rsidRPr="00AD45F3" w:rsidRDefault="009B6981" w:rsidP="00E66C38"/>
        </w:tc>
      </w:tr>
      <w:tr w:rsidR="009B6981" w:rsidRPr="00AD45F3" w14:paraId="2878E546" w14:textId="77777777" w:rsidTr="00E66C38">
        <w:trPr>
          <w:cantSplit/>
        </w:trPr>
        <w:tc>
          <w:tcPr>
            <w:tcW w:w="720" w:type="dxa"/>
          </w:tcPr>
          <w:p w14:paraId="5AB3EBD6" w14:textId="77777777" w:rsidR="009B6981" w:rsidRPr="00AD45F3" w:rsidRDefault="009B6981" w:rsidP="00E66C38">
            <w:r w:rsidRPr="00AD45F3">
              <w:t>1-2</w:t>
            </w:r>
          </w:p>
        </w:tc>
        <w:tc>
          <w:tcPr>
            <w:tcW w:w="4327" w:type="dxa"/>
          </w:tcPr>
          <w:p w14:paraId="436B5CA4" w14:textId="77777777" w:rsidR="009B6981" w:rsidRPr="00AD45F3" w:rsidRDefault="009B6981" w:rsidP="00E66C38">
            <w:pPr>
              <w:ind w:right="-16"/>
            </w:pPr>
            <w:r w:rsidRPr="00AD45F3">
              <w:t>Written agreement(s)</w:t>
            </w:r>
          </w:p>
        </w:tc>
        <w:tc>
          <w:tcPr>
            <w:tcW w:w="1253" w:type="dxa"/>
          </w:tcPr>
          <w:p w14:paraId="08CDC8A3" w14:textId="77777777" w:rsidR="009B6981" w:rsidRPr="00AD45F3" w:rsidRDefault="009B6981" w:rsidP="00E66C38"/>
        </w:tc>
        <w:tc>
          <w:tcPr>
            <w:tcW w:w="2170" w:type="dxa"/>
          </w:tcPr>
          <w:p w14:paraId="5996CC83" w14:textId="77777777" w:rsidR="009B6981" w:rsidRPr="00AD45F3" w:rsidRDefault="009B6981" w:rsidP="00E66C38">
            <w:r w:rsidRPr="00AD45F3">
              <w:t>None</w:t>
            </w:r>
          </w:p>
        </w:tc>
        <w:tc>
          <w:tcPr>
            <w:tcW w:w="2061" w:type="dxa"/>
          </w:tcPr>
          <w:p w14:paraId="09309961" w14:textId="77777777" w:rsidR="009B6981" w:rsidRPr="00AD45F3" w:rsidRDefault="009B6981" w:rsidP="00E66C38">
            <w:r w:rsidRPr="00AD45F3">
              <w:t>Agreements</w:t>
            </w:r>
          </w:p>
        </w:tc>
      </w:tr>
      <w:tr w:rsidR="009B6981" w:rsidRPr="00AD45F3" w14:paraId="0E3F1B6F" w14:textId="77777777" w:rsidTr="00E66C38">
        <w:trPr>
          <w:cantSplit/>
        </w:trPr>
        <w:tc>
          <w:tcPr>
            <w:tcW w:w="720" w:type="dxa"/>
          </w:tcPr>
          <w:p w14:paraId="41006966" w14:textId="77777777" w:rsidR="009B6981" w:rsidRPr="00AD45F3" w:rsidRDefault="009B6981" w:rsidP="00E66C38"/>
        </w:tc>
        <w:tc>
          <w:tcPr>
            <w:tcW w:w="4327" w:type="dxa"/>
          </w:tcPr>
          <w:p w14:paraId="47D84605" w14:textId="77777777" w:rsidR="009B6981" w:rsidRPr="00AD45F3" w:rsidRDefault="009B6981" w:rsidP="00E66C38">
            <w:pPr>
              <w:ind w:right="-16"/>
            </w:pPr>
            <w:r w:rsidRPr="00AD45F3">
              <w:t>Contracts between the institution/program and sponsor(s) (For example: contract(s)/agreement(s) related to facilities, funding, faculty allocations, etc.)</w:t>
            </w:r>
          </w:p>
        </w:tc>
        <w:tc>
          <w:tcPr>
            <w:tcW w:w="1253" w:type="dxa"/>
          </w:tcPr>
          <w:p w14:paraId="4F031119" w14:textId="77777777" w:rsidR="009B6981" w:rsidRPr="00AD45F3" w:rsidRDefault="009B6981" w:rsidP="00E66C38"/>
        </w:tc>
        <w:tc>
          <w:tcPr>
            <w:tcW w:w="2170" w:type="dxa"/>
          </w:tcPr>
          <w:p w14:paraId="43B3B968" w14:textId="77777777" w:rsidR="009B6981" w:rsidRPr="00AD45F3" w:rsidRDefault="009B6981" w:rsidP="00E66C38">
            <w:r w:rsidRPr="00AD45F3">
              <w:t>None</w:t>
            </w:r>
          </w:p>
        </w:tc>
        <w:tc>
          <w:tcPr>
            <w:tcW w:w="2061" w:type="dxa"/>
          </w:tcPr>
          <w:p w14:paraId="60DCB601" w14:textId="77777777" w:rsidR="009B6981" w:rsidRPr="00AD45F3" w:rsidRDefault="009B6981" w:rsidP="00E66C38">
            <w:r w:rsidRPr="00AD45F3">
              <w:t>Contracts</w:t>
            </w:r>
          </w:p>
        </w:tc>
      </w:tr>
      <w:tr w:rsidR="009B6981" w:rsidRPr="00AD45F3" w14:paraId="2F8B75AF" w14:textId="77777777" w:rsidTr="00E66C38">
        <w:trPr>
          <w:cantSplit/>
        </w:trPr>
        <w:tc>
          <w:tcPr>
            <w:tcW w:w="720" w:type="dxa"/>
          </w:tcPr>
          <w:p w14:paraId="260C2759" w14:textId="77777777" w:rsidR="009B6981" w:rsidRPr="00AD45F3" w:rsidRDefault="009B6981" w:rsidP="00E66C38"/>
        </w:tc>
        <w:tc>
          <w:tcPr>
            <w:tcW w:w="4327" w:type="dxa"/>
          </w:tcPr>
          <w:p w14:paraId="3B4E59BF" w14:textId="77777777" w:rsidR="009B6981" w:rsidRPr="00AD45F3" w:rsidRDefault="009B6981" w:rsidP="00E66C38"/>
        </w:tc>
        <w:tc>
          <w:tcPr>
            <w:tcW w:w="1253" w:type="dxa"/>
          </w:tcPr>
          <w:p w14:paraId="47D5DB1D" w14:textId="77777777" w:rsidR="009B6981" w:rsidRPr="00AD45F3" w:rsidRDefault="009B6981" w:rsidP="00E66C38"/>
        </w:tc>
        <w:tc>
          <w:tcPr>
            <w:tcW w:w="2170" w:type="dxa"/>
          </w:tcPr>
          <w:p w14:paraId="7243C27F" w14:textId="77777777" w:rsidR="009B6981" w:rsidRPr="00AD45F3" w:rsidRDefault="009B6981" w:rsidP="00E66C38"/>
        </w:tc>
        <w:tc>
          <w:tcPr>
            <w:tcW w:w="2061" w:type="dxa"/>
          </w:tcPr>
          <w:p w14:paraId="2C896F9C" w14:textId="77777777" w:rsidR="009B6981" w:rsidRPr="00AD45F3" w:rsidRDefault="009B6981" w:rsidP="00E66C38"/>
        </w:tc>
      </w:tr>
      <w:tr w:rsidR="009B6981" w:rsidRPr="00AD45F3" w14:paraId="38B978CB" w14:textId="77777777" w:rsidTr="00E66C38">
        <w:trPr>
          <w:cantSplit/>
        </w:trPr>
        <w:tc>
          <w:tcPr>
            <w:tcW w:w="720" w:type="dxa"/>
          </w:tcPr>
          <w:p w14:paraId="142E9564" w14:textId="77777777" w:rsidR="009B6981" w:rsidRPr="00AD45F3" w:rsidRDefault="009B6981" w:rsidP="00E66C38">
            <w:r w:rsidRPr="00AD45F3">
              <w:t>1-4</w:t>
            </w:r>
          </w:p>
        </w:tc>
        <w:tc>
          <w:tcPr>
            <w:tcW w:w="4327" w:type="dxa"/>
          </w:tcPr>
          <w:p w14:paraId="5A25D67F" w14:textId="77777777" w:rsidR="009B6981" w:rsidRPr="00AD45F3" w:rsidRDefault="009B6981" w:rsidP="00E66C38">
            <w:r w:rsidRPr="00AD45F3">
              <w:t>Table of resources for current year</w:t>
            </w:r>
          </w:p>
        </w:tc>
        <w:tc>
          <w:tcPr>
            <w:tcW w:w="1253" w:type="dxa"/>
          </w:tcPr>
          <w:p w14:paraId="78A2B6AD" w14:textId="77777777" w:rsidR="009B6981" w:rsidRPr="00AD45F3" w:rsidRDefault="009B6981" w:rsidP="00E66C38"/>
        </w:tc>
        <w:tc>
          <w:tcPr>
            <w:tcW w:w="2170" w:type="dxa"/>
          </w:tcPr>
          <w:p w14:paraId="1547044F" w14:textId="77777777" w:rsidR="009B6981" w:rsidRPr="00AD45F3" w:rsidRDefault="009B6981" w:rsidP="00E66C38">
            <w:r w:rsidRPr="00AD45F3">
              <w:t>Exhibit 1</w:t>
            </w:r>
          </w:p>
        </w:tc>
        <w:tc>
          <w:tcPr>
            <w:tcW w:w="2061" w:type="dxa"/>
          </w:tcPr>
          <w:p w14:paraId="607D0F1B" w14:textId="77777777" w:rsidR="009B6981" w:rsidRPr="00AD45F3" w:rsidRDefault="009B6981" w:rsidP="00E66C38">
            <w:r w:rsidRPr="00AD45F3">
              <w:t>None</w:t>
            </w:r>
          </w:p>
        </w:tc>
      </w:tr>
      <w:tr w:rsidR="009B6981" w:rsidRPr="00AD45F3" w14:paraId="65F792B7" w14:textId="77777777" w:rsidTr="00E66C38">
        <w:trPr>
          <w:cantSplit/>
        </w:trPr>
        <w:tc>
          <w:tcPr>
            <w:tcW w:w="720" w:type="dxa"/>
          </w:tcPr>
          <w:p w14:paraId="3E5BD27F" w14:textId="77777777" w:rsidR="009B6981" w:rsidRPr="00AD45F3" w:rsidRDefault="009B6981" w:rsidP="00E66C38"/>
        </w:tc>
        <w:tc>
          <w:tcPr>
            <w:tcW w:w="4327" w:type="dxa"/>
          </w:tcPr>
          <w:p w14:paraId="63A7284D" w14:textId="77777777" w:rsidR="009B6981" w:rsidRPr="00AD45F3" w:rsidRDefault="009B6981" w:rsidP="00E66C38">
            <w:r w:rsidRPr="00AD45F3">
              <w:t>Budget information for previous, current and ensuing fiscal years</w:t>
            </w:r>
          </w:p>
        </w:tc>
        <w:tc>
          <w:tcPr>
            <w:tcW w:w="1253" w:type="dxa"/>
          </w:tcPr>
          <w:p w14:paraId="1EC20DD5" w14:textId="77777777" w:rsidR="009B6981" w:rsidRPr="00AD45F3" w:rsidRDefault="009B6981" w:rsidP="00E66C38"/>
        </w:tc>
        <w:tc>
          <w:tcPr>
            <w:tcW w:w="2170" w:type="dxa"/>
          </w:tcPr>
          <w:p w14:paraId="15996186" w14:textId="77777777" w:rsidR="009B6981" w:rsidRPr="00AD45F3" w:rsidRDefault="009B6981" w:rsidP="00E66C38">
            <w:r w:rsidRPr="00AD45F3">
              <w:t>Exhibit 2</w:t>
            </w:r>
          </w:p>
        </w:tc>
        <w:tc>
          <w:tcPr>
            <w:tcW w:w="2061" w:type="dxa"/>
          </w:tcPr>
          <w:p w14:paraId="383F0D8C" w14:textId="77777777" w:rsidR="009B6981" w:rsidRPr="00AD45F3" w:rsidRDefault="009B6981" w:rsidP="00E66C38">
            <w:r w:rsidRPr="00AD45F3">
              <w:t>Budget plans</w:t>
            </w:r>
          </w:p>
        </w:tc>
      </w:tr>
      <w:tr w:rsidR="009B6981" w:rsidRPr="00AD45F3" w14:paraId="3C8E9913" w14:textId="77777777" w:rsidTr="00E66C38">
        <w:trPr>
          <w:cantSplit/>
        </w:trPr>
        <w:tc>
          <w:tcPr>
            <w:tcW w:w="720" w:type="dxa"/>
          </w:tcPr>
          <w:p w14:paraId="65C47508" w14:textId="77777777" w:rsidR="009B6981" w:rsidRPr="00AD45F3" w:rsidRDefault="009B6981" w:rsidP="00E66C38"/>
        </w:tc>
        <w:tc>
          <w:tcPr>
            <w:tcW w:w="4327" w:type="dxa"/>
          </w:tcPr>
          <w:p w14:paraId="3CCAAC17" w14:textId="77777777" w:rsidR="009B6981" w:rsidRPr="00AD45F3" w:rsidRDefault="009B6981" w:rsidP="00E66C38"/>
        </w:tc>
        <w:tc>
          <w:tcPr>
            <w:tcW w:w="1253" w:type="dxa"/>
          </w:tcPr>
          <w:p w14:paraId="4638D5AE" w14:textId="77777777" w:rsidR="009B6981" w:rsidRPr="00AD45F3" w:rsidRDefault="009B6981" w:rsidP="00E66C38"/>
        </w:tc>
        <w:tc>
          <w:tcPr>
            <w:tcW w:w="2170" w:type="dxa"/>
          </w:tcPr>
          <w:p w14:paraId="0D6A6090" w14:textId="77777777" w:rsidR="009B6981" w:rsidRPr="00AD45F3" w:rsidRDefault="009B6981" w:rsidP="00E66C38"/>
        </w:tc>
        <w:tc>
          <w:tcPr>
            <w:tcW w:w="2061" w:type="dxa"/>
          </w:tcPr>
          <w:p w14:paraId="45071A73" w14:textId="77777777" w:rsidR="009B6981" w:rsidRPr="00AD45F3" w:rsidRDefault="009B6981" w:rsidP="00E66C38"/>
        </w:tc>
      </w:tr>
      <w:tr w:rsidR="009B6981" w:rsidRPr="00AD45F3" w14:paraId="3A9685B0" w14:textId="77777777" w:rsidTr="00E66C38">
        <w:trPr>
          <w:cantSplit/>
        </w:trPr>
        <w:tc>
          <w:tcPr>
            <w:tcW w:w="720" w:type="dxa"/>
          </w:tcPr>
          <w:p w14:paraId="45934BF0" w14:textId="77777777" w:rsidR="009B6981" w:rsidRPr="00AD45F3" w:rsidRDefault="009B6981" w:rsidP="00E66C38">
            <w:r w:rsidRPr="00AD45F3">
              <w:t>1-5</w:t>
            </w:r>
          </w:p>
        </w:tc>
        <w:tc>
          <w:tcPr>
            <w:tcW w:w="4327" w:type="dxa"/>
          </w:tcPr>
          <w:p w14:paraId="3ED50E74" w14:textId="77777777" w:rsidR="009B6981" w:rsidRPr="00AD45F3" w:rsidRDefault="009B6981" w:rsidP="00E66C38">
            <w:r w:rsidRPr="00AD45F3">
              <w:t>Written agreements</w:t>
            </w:r>
          </w:p>
          <w:p w14:paraId="0E9850EF" w14:textId="77777777" w:rsidR="009B6981" w:rsidRPr="00AD45F3" w:rsidRDefault="009B6981" w:rsidP="00E66C38"/>
        </w:tc>
        <w:tc>
          <w:tcPr>
            <w:tcW w:w="1253" w:type="dxa"/>
          </w:tcPr>
          <w:p w14:paraId="04659DAC" w14:textId="77777777" w:rsidR="009B6981" w:rsidRPr="00AD45F3" w:rsidRDefault="009B6981" w:rsidP="00E66C38"/>
        </w:tc>
        <w:tc>
          <w:tcPr>
            <w:tcW w:w="2170" w:type="dxa"/>
          </w:tcPr>
          <w:p w14:paraId="495E6F7B" w14:textId="77777777" w:rsidR="009B6981" w:rsidRPr="00AD45F3" w:rsidRDefault="009B6981" w:rsidP="00E66C38">
            <w:r w:rsidRPr="00AD45F3">
              <w:t>Exhibit 3</w:t>
            </w:r>
          </w:p>
          <w:p w14:paraId="46E78AAA" w14:textId="77777777" w:rsidR="009B6981" w:rsidRPr="00AD45F3" w:rsidRDefault="009B6981" w:rsidP="00E66C38">
            <w:r w:rsidRPr="00AD45F3">
              <w:t>(</w:t>
            </w:r>
            <w:proofErr w:type="gramStart"/>
            <w:r w:rsidRPr="00AD45F3">
              <w:t>for</w:t>
            </w:r>
            <w:proofErr w:type="gramEnd"/>
            <w:r w:rsidRPr="00AD45F3">
              <w:t xml:space="preserve"> each affiliate)</w:t>
            </w:r>
          </w:p>
        </w:tc>
        <w:tc>
          <w:tcPr>
            <w:tcW w:w="2061" w:type="dxa"/>
          </w:tcPr>
          <w:p w14:paraId="3BBF7273" w14:textId="77777777" w:rsidR="009B6981" w:rsidRPr="00AD45F3" w:rsidRDefault="009B6981" w:rsidP="00E66C38">
            <w:r w:rsidRPr="00AD45F3">
              <w:t>Agreements</w:t>
            </w:r>
          </w:p>
        </w:tc>
      </w:tr>
      <w:tr w:rsidR="009B6981" w:rsidRPr="00AD45F3" w14:paraId="52DCAB2F" w14:textId="77777777" w:rsidTr="00E66C38">
        <w:trPr>
          <w:cantSplit/>
        </w:trPr>
        <w:tc>
          <w:tcPr>
            <w:tcW w:w="720" w:type="dxa"/>
          </w:tcPr>
          <w:p w14:paraId="3B937798" w14:textId="77777777" w:rsidR="009B6981" w:rsidRPr="00AD45F3" w:rsidRDefault="009B6981" w:rsidP="00E66C38"/>
        </w:tc>
        <w:tc>
          <w:tcPr>
            <w:tcW w:w="4327" w:type="dxa"/>
          </w:tcPr>
          <w:p w14:paraId="235FE713" w14:textId="77777777" w:rsidR="009B6981" w:rsidRPr="00AD45F3" w:rsidRDefault="009B6981" w:rsidP="00E66C38"/>
        </w:tc>
        <w:tc>
          <w:tcPr>
            <w:tcW w:w="1253" w:type="dxa"/>
          </w:tcPr>
          <w:p w14:paraId="31308A1D" w14:textId="77777777" w:rsidR="009B6981" w:rsidRPr="00AD45F3" w:rsidRDefault="009B6981" w:rsidP="00E66C38"/>
        </w:tc>
        <w:tc>
          <w:tcPr>
            <w:tcW w:w="2170" w:type="dxa"/>
          </w:tcPr>
          <w:p w14:paraId="2E2F3594" w14:textId="77777777" w:rsidR="009B6981" w:rsidRPr="00AD45F3" w:rsidRDefault="009B6981" w:rsidP="00E66C38"/>
        </w:tc>
        <w:tc>
          <w:tcPr>
            <w:tcW w:w="2061" w:type="dxa"/>
          </w:tcPr>
          <w:p w14:paraId="64274DB3" w14:textId="77777777" w:rsidR="009B6981" w:rsidRPr="00AD45F3" w:rsidRDefault="009B6981" w:rsidP="00E66C38"/>
        </w:tc>
      </w:tr>
      <w:tr w:rsidR="009B6981" w:rsidRPr="00AD45F3" w14:paraId="2F814FC9" w14:textId="77777777" w:rsidTr="00E66C38">
        <w:trPr>
          <w:cantSplit/>
        </w:trPr>
        <w:tc>
          <w:tcPr>
            <w:tcW w:w="720" w:type="dxa"/>
          </w:tcPr>
          <w:p w14:paraId="76A01E23" w14:textId="77777777" w:rsidR="009B6981" w:rsidRPr="00AD45F3" w:rsidRDefault="009B6981" w:rsidP="00E66C38">
            <w:r w:rsidRPr="00AD45F3">
              <w:t>1-6</w:t>
            </w:r>
          </w:p>
        </w:tc>
        <w:tc>
          <w:tcPr>
            <w:tcW w:w="4327" w:type="dxa"/>
          </w:tcPr>
          <w:p w14:paraId="77B10C6A" w14:textId="77777777" w:rsidR="009B6981" w:rsidRPr="00AD45F3" w:rsidRDefault="009B6981" w:rsidP="00E66C38">
            <w:r w:rsidRPr="00AD45F3">
              <w:t>Bylaws or documents describing committee structure</w:t>
            </w:r>
          </w:p>
        </w:tc>
        <w:tc>
          <w:tcPr>
            <w:tcW w:w="1253" w:type="dxa"/>
          </w:tcPr>
          <w:p w14:paraId="5E362755" w14:textId="77777777" w:rsidR="009B6981" w:rsidRPr="00AD45F3" w:rsidRDefault="009B6981" w:rsidP="00E66C38"/>
        </w:tc>
        <w:tc>
          <w:tcPr>
            <w:tcW w:w="2170" w:type="dxa"/>
          </w:tcPr>
          <w:p w14:paraId="5E8FC636" w14:textId="77777777" w:rsidR="009B6981" w:rsidRPr="00AD45F3" w:rsidRDefault="009B6981" w:rsidP="00E66C38">
            <w:r w:rsidRPr="00AD45F3">
              <w:t>Bylaws excerpts</w:t>
            </w:r>
          </w:p>
        </w:tc>
        <w:tc>
          <w:tcPr>
            <w:tcW w:w="2061" w:type="dxa"/>
          </w:tcPr>
          <w:p w14:paraId="4CB3F9C1" w14:textId="77777777" w:rsidR="009B6981" w:rsidRPr="00AD45F3" w:rsidRDefault="009B6981" w:rsidP="00E66C38">
            <w:r w:rsidRPr="00AD45F3">
              <w:t>Bylaws</w:t>
            </w:r>
          </w:p>
        </w:tc>
      </w:tr>
      <w:tr w:rsidR="009B6981" w:rsidRPr="00AD45F3" w14:paraId="08A4B504" w14:textId="77777777" w:rsidTr="00E66C38">
        <w:trPr>
          <w:cantSplit/>
        </w:trPr>
        <w:tc>
          <w:tcPr>
            <w:tcW w:w="720" w:type="dxa"/>
          </w:tcPr>
          <w:p w14:paraId="0EDE905D" w14:textId="77777777" w:rsidR="009B6981" w:rsidRPr="00AD45F3" w:rsidRDefault="009B6981" w:rsidP="00E66C38"/>
        </w:tc>
        <w:tc>
          <w:tcPr>
            <w:tcW w:w="4327" w:type="dxa"/>
          </w:tcPr>
          <w:p w14:paraId="0B54F80F" w14:textId="77777777" w:rsidR="009B6981" w:rsidRPr="00AD45F3" w:rsidRDefault="009B6981" w:rsidP="00E66C38">
            <w:r w:rsidRPr="00AD45F3">
              <w:t>Copy of institutional committee structure and/or roster of membership by dental faculty</w:t>
            </w:r>
          </w:p>
        </w:tc>
        <w:tc>
          <w:tcPr>
            <w:tcW w:w="1253" w:type="dxa"/>
          </w:tcPr>
          <w:p w14:paraId="55BD1ABC" w14:textId="77777777" w:rsidR="009B6981" w:rsidRPr="00AD45F3" w:rsidRDefault="009B6981" w:rsidP="00E66C38"/>
        </w:tc>
        <w:tc>
          <w:tcPr>
            <w:tcW w:w="2170" w:type="dxa"/>
          </w:tcPr>
          <w:p w14:paraId="52B77C7B" w14:textId="77777777" w:rsidR="009B6981" w:rsidRPr="00AD45F3" w:rsidRDefault="009B6981" w:rsidP="00E66C38">
            <w:r w:rsidRPr="00AD45F3">
              <w:t>Committee structure and/or membership by dental faculty</w:t>
            </w:r>
          </w:p>
        </w:tc>
        <w:tc>
          <w:tcPr>
            <w:tcW w:w="2061" w:type="dxa"/>
          </w:tcPr>
          <w:p w14:paraId="642F60E2" w14:textId="77777777" w:rsidR="009B6981" w:rsidRPr="00AD45F3" w:rsidRDefault="009B6981" w:rsidP="00E66C38">
            <w:r w:rsidRPr="00AD45F3">
              <w:t>None</w:t>
            </w:r>
          </w:p>
        </w:tc>
      </w:tr>
      <w:tr w:rsidR="009B6981" w:rsidRPr="00AD45F3" w14:paraId="4701EAB6" w14:textId="77777777" w:rsidTr="00E66C38">
        <w:trPr>
          <w:cantSplit/>
        </w:trPr>
        <w:tc>
          <w:tcPr>
            <w:tcW w:w="720" w:type="dxa"/>
          </w:tcPr>
          <w:p w14:paraId="31C1180C" w14:textId="77777777" w:rsidR="009B6981" w:rsidRPr="00AD45F3" w:rsidRDefault="009B6981" w:rsidP="00E66C38"/>
        </w:tc>
        <w:tc>
          <w:tcPr>
            <w:tcW w:w="4327" w:type="dxa"/>
          </w:tcPr>
          <w:p w14:paraId="57C443AC" w14:textId="77777777" w:rsidR="009B6981" w:rsidRPr="00AD45F3" w:rsidRDefault="009B6981" w:rsidP="00E66C38"/>
        </w:tc>
        <w:tc>
          <w:tcPr>
            <w:tcW w:w="1253" w:type="dxa"/>
          </w:tcPr>
          <w:p w14:paraId="1F6509FC" w14:textId="77777777" w:rsidR="009B6981" w:rsidRPr="00AD45F3" w:rsidRDefault="009B6981" w:rsidP="00E66C38"/>
        </w:tc>
        <w:tc>
          <w:tcPr>
            <w:tcW w:w="2170" w:type="dxa"/>
          </w:tcPr>
          <w:p w14:paraId="023CBCA0" w14:textId="77777777" w:rsidR="009B6981" w:rsidRPr="00AD45F3" w:rsidRDefault="009B6981" w:rsidP="00E66C38"/>
        </w:tc>
        <w:tc>
          <w:tcPr>
            <w:tcW w:w="2061" w:type="dxa"/>
          </w:tcPr>
          <w:p w14:paraId="6F1D02D0" w14:textId="77777777" w:rsidR="009B6981" w:rsidRPr="00AD45F3" w:rsidRDefault="009B6981" w:rsidP="00E66C38"/>
        </w:tc>
      </w:tr>
      <w:tr w:rsidR="009B6981" w:rsidRPr="00AD45F3" w14:paraId="42817EDC" w14:textId="77777777" w:rsidTr="00E66C38">
        <w:trPr>
          <w:cantSplit/>
        </w:trPr>
        <w:tc>
          <w:tcPr>
            <w:tcW w:w="720" w:type="dxa"/>
          </w:tcPr>
          <w:p w14:paraId="2F963058" w14:textId="77777777" w:rsidR="009B6981" w:rsidRPr="00AD45F3" w:rsidRDefault="009B6981" w:rsidP="00E66C38">
            <w:r w:rsidRPr="00AD45F3">
              <w:t>1-7</w:t>
            </w:r>
          </w:p>
        </w:tc>
        <w:tc>
          <w:tcPr>
            <w:tcW w:w="4327" w:type="dxa"/>
          </w:tcPr>
          <w:p w14:paraId="2FC96CD9" w14:textId="77777777" w:rsidR="009B6981" w:rsidRPr="00AD45F3" w:rsidRDefault="009B6981" w:rsidP="00E66C38">
            <w:r w:rsidRPr="00AD45F3">
              <w:t xml:space="preserve">Bylaws or documents describing </w:t>
            </w:r>
            <w:r w:rsidR="0027617E">
              <w:t>resident</w:t>
            </w:r>
            <w:r w:rsidRPr="00AD45F3">
              <w:t xml:space="preserve"> privileges</w:t>
            </w:r>
          </w:p>
        </w:tc>
        <w:tc>
          <w:tcPr>
            <w:tcW w:w="1253" w:type="dxa"/>
          </w:tcPr>
          <w:p w14:paraId="5D61823E" w14:textId="77777777" w:rsidR="009B6981" w:rsidRPr="00AD45F3" w:rsidRDefault="009B6981" w:rsidP="00E66C38"/>
        </w:tc>
        <w:tc>
          <w:tcPr>
            <w:tcW w:w="2170" w:type="dxa"/>
          </w:tcPr>
          <w:p w14:paraId="00CE7452" w14:textId="77777777" w:rsidR="009B6981" w:rsidRPr="00AD45F3" w:rsidRDefault="009B6981" w:rsidP="00E66C38">
            <w:r w:rsidRPr="00AD45F3">
              <w:t>Bylaws excerpts</w:t>
            </w:r>
          </w:p>
        </w:tc>
        <w:tc>
          <w:tcPr>
            <w:tcW w:w="2061" w:type="dxa"/>
          </w:tcPr>
          <w:p w14:paraId="0B512191" w14:textId="77777777" w:rsidR="009B6981" w:rsidRPr="00AD45F3" w:rsidRDefault="009B6981" w:rsidP="00E66C38">
            <w:r w:rsidRPr="00AD45F3">
              <w:t>Bylaws-See 1-6</w:t>
            </w:r>
          </w:p>
        </w:tc>
      </w:tr>
      <w:tr w:rsidR="009B6981" w:rsidRPr="00AD45F3" w14:paraId="6FBC217F" w14:textId="77777777" w:rsidTr="00E66C38">
        <w:trPr>
          <w:cantSplit/>
        </w:trPr>
        <w:tc>
          <w:tcPr>
            <w:tcW w:w="720" w:type="dxa"/>
          </w:tcPr>
          <w:p w14:paraId="7CEC9253" w14:textId="77777777" w:rsidR="009B6981" w:rsidRPr="00AD45F3" w:rsidRDefault="009B6981" w:rsidP="00E66C38"/>
        </w:tc>
        <w:tc>
          <w:tcPr>
            <w:tcW w:w="4327" w:type="dxa"/>
          </w:tcPr>
          <w:p w14:paraId="1AB67EEE" w14:textId="77777777" w:rsidR="009B6981" w:rsidRPr="00AD45F3" w:rsidRDefault="009B6981" w:rsidP="00E66C38"/>
        </w:tc>
        <w:tc>
          <w:tcPr>
            <w:tcW w:w="1253" w:type="dxa"/>
          </w:tcPr>
          <w:p w14:paraId="66301ED7" w14:textId="77777777" w:rsidR="009B6981" w:rsidRPr="00AD45F3" w:rsidRDefault="009B6981" w:rsidP="00E66C38"/>
        </w:tc>
        <w:tc>
          <w:tcPr>
            <w:tcW w:w="2170" w:type="dxa"/>
          </w:tcPr>
          <w:p w14:paraId="5F1C08A7" w14:textId="77777777" w:rsidR="009B6981" w:rsidRPr="00AD45F3" w:rsidRDefault="009B6981" w:rsidP="00E66C38"/>
        </w:tc>
        <w:tc>
          <w:tcPr>
            <w:tcW w:w="2061" w:type="dxa"/>
          </w:tcPr>
          <w:p w14:paraId="5184D3BF" w14:textId="77777777" w:rsidR="009B6981" w:rsidRPr="00AD45F3" w:rsidRDefault="009B6981" w:rsidP="00E66C38"/>
        </w:tc>
      </w:tr>
      <w:tr w:rsidR="003E636A" w:rsidRPr="00AD45F3" w14:paraId="75149BA1" w14:textId="77777777" w:rsidTr="00E66C38">
        <w:trPr>
          <w:cantSplit/>
        </w:trPr>
        <w:tc>
          <w:tcPr>
            <w:tcW w:w="720" w:type="dxa"/>
          </w:tcPr>
          <w:p w14:paraId="1F5E008C" w14:textId="77777777" w:rsidR="003E636A" w:rsidRPr="00AD45F3" w:rsidRDefault="003E636A" w:rsidP="00E66C38">
            <w:r w:rsidRPr="00AD45F3">
              <w:t>1-8</w:t>
            </w:r>
          </w:p>
        </w:tc>
        <w:tc>
          <w:tcPr>
            <w:tcW w:w="4327" w:type="dxa"/>
          </w:tcPr>
          <w:p w14:paraId="7447B4A0" w14:textId="77777777" w:rsidR="003E636A" w:rsidRPr="00AD45F3" w:rsidRDefault="003E636A" w:rsidP="004C19CC">
            <w:r w:rsidRPr="00AD45F3">
              <w:t>Bylaws or documents describing committee structure</w:t>
            </w:r>
          </w:p>
        </w:tc>
        <w:tc>
          <w:tcPr>
            <w:tcW w:w="1253" w:type="dxa"/>
          </w:tcPr>
          <w:p w14:paraId="7DE9600C" w14:textId="77777777" w:rsidR="003E636A" w:rsidRPr="00AD45F3" w:rsidRDefault="003E636A" w:rsidP="004C19CC"/>
        </w:tc>
        <w:tc>
          <w:tcPr>
            <w:tcW w:w="2170" w:type="dxa"/>
          </w:tcPr>
          <w:p w14:paraId="7D16AB5C" w14:textId="77777777" w:rsidR="003E636A" w:rsidRPr="00AD45F3" w:rsidRDefault="003E636A" w:rsidP="004C19CC">
            <w:r w:rsidRPr="00AD45F3">
              <w:t>Bylaws excerpts</w:t>
            </w:r>
          </w:p>
        </w:tc>
        <w:tc>
          <w:tcPr>
            <w:tcW w:w="2061" w:type="dxa"/>
          </w:tcPr>
          <w:p w14:paraId="69B8E420" w14:textId="77777777" w:rsidR="003E636A" w:rsidRPr="00AD45F3" w:rsidRDefault="003E636A" w:rsidP="004C19CC">
            <w:r w:rsidRPr="00AD45F3">
              <w:t>Bylaws</w:t>
            </w:r>
          </w:p>
        </w:tc>
      </w:tr>
      <w:tr w:rsidR="003E636A" w:rsidRPr="00AD45F3" w14:paraId="768E8A09" w14:textId="77777777" w:rsidTr="00E66C38">
        <w:trPr>
          <w:cantSplit/>
        </w:trPr>
        <w:tc>
          <w:tcPr>
            <w:tcW w:w="720" w:type="dxa"/>
          </w:tcPr>
          <w:p w14:paraId="32A360EE" w14:textId="77777777" w:rsidR="003E636A" w:rsidRPr="00AD45F3" w:rsidRDefault="003E636A" w:rsidP="00E66C38"/>
        </w:tc>
        <w:tc>
          <w:tcPr>
            <w:tcW w:w="4327" w:type="dxa"/>
          </w:tcPr>
          <w:p w14:paraId="40CA649A" w14:textId="77777777" w:rsidR="003E636A" w:rsidRPr="00AD45F3" w:rsidRDefault="003E636A" w:rsidP="004C19CC">
            <w:r w:rsidRPr="00AD45F3">
              <w:t>Copy of institutional committee structure and/or roster of membership by dental faculty</w:t>
            </w:r>
          </w:p>
        </w:tc>
        <w:tc>
          <w:tcPr>
            <w:tcW w:w="1253" w:type="dxa"/>
          </w:tcPr>
          <w:p w14:paraId="2F822F21" w14:textId="77777777" w:rsidR="003E636A" w:rsidRPr="00AD45F3" w:rsidRDefault="003E636A" w:rsidP="004C19CC"/>
        </w:tc>
        <w:tc>
          <w:tcPr>
            <w:tcW w:w="2170" w:type="dxa"/>
          </w:tcPr>
          <w:p w14:paraId="3056CDE5" w14:textId="77777777" w:rsidR="003E636A" w:rsidRPr="00AD45F3" w:rsidRDefault="003E636A" w:rsidP="004C19CC">
            <w:r w:rsidRPr="00AD45F3">
              <w:t>Committee structure and/or membership by dental faculty</w:t>
            </w:r>
          </w:p>
        </w:tc>
        <w:tc>
          <w:tcPr>
            <w:tcW w:w="2061" w:type="dxa"/>
          </w:tcPr>
          <w:p w14:paraId="0D2599EB" w14:textId="77777777" w:rsidR="003E636A" w:rsidRPr="00AD45F3" w:rsidRDefault="003E636A" w:rsidP="004C19CC">
            <w:r w:rsidRPr="00AD45F3">
              <w:t>None</w:t>
            </w:r>
          </w:p>
        </w:tc>
      </w:tr>
      <w:tr w:rsidR="003E636A" w:rsidRPr="00AD45F3" w14:paraId="4FA2982E" w14:textId="77777777" w:rsidTr="00E66C38">
        <w:trPr>
          <w:cantSplit/>
        </w:trPr>
        <w:tc>
          <w:tcPr>
            <w:tcW w:w="720" w:type="dxa"/>
          </w:tcPr>
          <w:p w14:paraId="555267EA" w14:textId="77777777" w:rsidR="003E636A" w:rsidRPr="00AD45F3" w:rsidRDefault="003E636A" w:rsidP="00E66C38"/>
        </w:tc>
        <w:tc>
          <w:tcPr>
            <w:tcW w:w="4327" w:type="dxa"/>
          </w:tcPr>
          <w:p w14:paraId="55696488" w14:textId="77777777" w:rsidR="003E636A" w:rsidRPr="00AD45F3" w:rsidRDefault="003E636A" w:rsidP="00E66C38"/>
        </w:tc>
        <w:tc>
          <w:tcPr>
            <w:tcW w:w="1253" w:type="dxa"/>
          </w:tcPr>
          <w:p w14:paraId="47429E28" w14:textId="77777777" w:rsidR="003E636A" w:rsidRPr="00AD45F3" w:rsidRDefault="003E636A" w:rsidP="00E66C38"/>
        </w:tc>
        <w:tc>
          <w:tcPr>
            <w:tcW w:w="2170" w:type="dxa"/>
          </w:tcPr>
          <w:p w14:paraId="61BA3BD2" w14:textId="77777777" w:rsidR="003E636A" w:rsidRPr="00AD45F3" w:rsidRDefault="003E636A" w:rsidP="00E66C38"/>
        </w:tc>
        <w:tc>
          <w:tcPr>
            <w:tcW w:w="2061" w:type="dxa"/>
          </w:tcPr>
          <w:p w14:paraId="4095D895" w14:textId="77777777" w:rsidR="003E636A" w:rsidRPr="00AD45F3" w:rsidRDefault="003E636A" w:rsidP="00E66C38"/>
        </w:tc>
      </w:tr>
      <w:tr w:rsidR="009B6981" w:rsidRPr="00AD45F3" w14:paraId="57AD8132" w14:textId="77777777" w:rsidTr="00E66C38">
        <w:trPr>
          <w:cantSplit/>
        </w:trPr>
        <w:tc>
          <w:tcPr>
            <w:tcW w:w="720" w:type="dxa"/>
          </w:tcPr>
          <w:p w14:paraId="2BB50490" w14:textId="77777777" w:rsidR="009B6981" w:rsidRPr="00AD45F3" w:rsidRDefault="009B6981" w:rsidP="00034D95">
            <w:r w:rsidRPr="00AD45F3">
              <w:t>1-</w:t>
            </w:r>
            <w:r w:rsidR="00034D95" w:rsidRPr="00AD45F3">
              <w:t>9</w:t>
            </w:r>
          </w:p>
        </w:tc>
        <w:tc>
          <w:tcPr>
            <w:tcW w:w="4327" w:type="dxa"/>
          </w:tcPr>
          <w:p w14:paraId="5A7CD8B6" w14:textId="77777777" w:rsidR="009B6981" w:rsidRPr="00AD45F3" w:rsidRDefault="009B6981" w:rsidP="00E66C38">
            <w:r w:rsidRPr="00AD45F3">
              <w:t>Overall program goals and objectives</w:t>
            </w:r>
          </w:p>
          <w:p w14:paraId="02929424" w14:textId="77777777" w:rsidR="009B6981" w:rsidRPr="00AD45F3" w:rsidRDefault="009B6981" w:rsidP="00E66C38"/>
        </w:tc>
        <w:tc>
          <w:tcPr>
            <w:tcW w:w="1253" w:type="dxa"/>
          </w:tcPr>
          <w:p w14:paraId="4C49CA45" w14:textId="77777777" w:rsidR="009B6981" w:rsidRPr="00AD45F3" w:rsidRDefault="009B6981" w:rsidP="00E66C38"/>
        </w:tc>
        <w:tc>
          <w:tcPr>
            <w:tcW w:w="2170" w:type="dxa"/>
          </w:tcPr>
          <w:p w14:paraId="45E1A4D1" w14:textId="77777777" w:rsidR="009B6981" w:rsidRPr="00AD45F3" w:rsidRDefault="009B6981" w:rsidP="00E66C38">
            <w:r w:rsidRPr="00AD45F3">
              <w:t>Goals and objectives</w:t>
            </w:r>
          </w:p>
        </w:tc>
        <w:tc>
          <w:tcPr>
            <w:tcW w:w="2061" w:type="dxa"/>
          </w:tcPr>
          <w:p w14:paraId="7C7CB80B" w14:textId="77777777" w:rsidR="009B6981" w:rsidRPr="00AD45F3" w:rsidRDefault="009B6981" w:rsidP="00E66C38">
            <w:r w:rsidRPr="00AD45F3">
              <w:t>None</w:t>
            </w:r>
          </w:p>
        </w:tc>
      </w:tr>
    </w:tbl>
    <w:p w14:paraId="3642371A" w14:textId="77777777" w:rsidR="00034D95" w:rsidRPr="00AD45F3" w:rsidRDefault="00034D95">
      <w:r w:rsidRPr="00AD45F3">
        <w:br w:type="page"/>
      </w:r>
    </w:p>
    <w:tbl>
      <w:tblPr>
        <w:tblW w:w="1053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051"/>
        <w:gridCol w:w="1260"/>
        <w:gridCol w:w="2430"/>
        <w:gridCol w:w="2071"/>
      </w:tblGrid>
      <w:tr w:rsidR="00034D95" w:rsidRPr="00AD45F3" w14:paraId="0F2509AC" w14:textId="77777777" w:rsidTr="00056FD4">
        <w:tc>
          <w:tcPr>
            <w:tcW w:w="719" w:type="dxa"/>
          </w:tcPr>
          <w:p w14:paraId="2548B56A" w14:textId="77777777" w:rsidR="00034D95" w:rsidRPr="00AD45F3" w:rsidRDefault="00034D95" w:rsidP="004C19CC">
            <w:pPr>
              <w:rPr>
                <w:b/>
              </w:rPr>
            </w:pPr>
            <w:r w:rsidRPr="00AD45F3">
              <w:rPr>
                <w:b/>
              </w:rPr>
              <w:lastRenderedPageBreak/>
              <w:t>STD</w:t>
            </w:r>
          </w:p>
        </w:tc>
        <w:tc>
          <w:tcPr>
            <w:tcW w:w="4051" w:type="dxa"/>
          </w:tcPr>
          <w:p w14:paraId="71647C98" w14:textId="77777777" w:rsidR="00034D95" w:rsidRPr="00AD45F3" w:rsidRDefault="00034D95" w:rsidP="004C19CC">
            <w:pPr>
              <w:pStyle w:val="Heading3"/>
            </w:pPr>
            <w:r w:rsidRPr="00AD45F3">
              <w:t>DOCUMENTATION</w:t>
            </w:r>
          </w:p>
        </w:tc>
        <w:tc>
          <w:tcPr>
            <w:tcW w:w="1260" w:type="dxa"/>
          </w:tcPr>
          <w:p w14:paraId="370CD24C" w14:textId="77777777" w:rsidR="00034D95" w:rsidRPr="00AD45F3" w:rsidRDefault="00034D95" w:rsidP="004C19CC">
            <w:pPr>
              <w:rPr>
                <w:b/>
              </w:rPr>
            </w:pPr>
            <w:r w:rsidRPr="00AD45F3">
              <w:rPr>
                <w:b/>
              </w:rPr>
              <w:t>Appendix Number</w:t>
            </w:r>
          </w:p>
        </w:tc>
        <w:tc>
          <w:tcPr>
            <w:tcW w:w="2430" w:type="dxa"/>
          </w:tcPr>
          <w:p w14:paraId="01EC89DA" w14:textId="77777777" w:rsidR="00034D95" w:rsidRPr="00AD45F3" w:rsidRDefault="00034D95" w:rsidP="004C19CC">
            <w:pPr>
              <w:rPr>
                <w:b/>
              </w:rPr>
            </w:pPr>
            <w:r w:rsidRPr="00AD45F3">
              <w:rPr>
                <w:b/>
              </w:rPr>
              <w:t>Document and/ or Suggested Exhibit</w:t>
            </w:r>
          </w:p>
        </w:tc>
        <w:tc>
          <w:tcPr>
            <w:tcW w:w="2071" w:type="dxa"/>
          </w:tcPr>
          <w:p w14:paraId="6A71144F" w14:textId="77777777" w:rsidR="00034D95" w:rsidRPr="00AD45F3" w:rsidRDefault="00034D95" w:rsidP="004C19CC">
            <w:pPr>
              <w:rPr>
                <w:b/>
              </w:rPr>
            </w:pPr>
            <w:r w:rsidRPr="00AD45F3">
              <w:rPr>
                <w:b/>
              </w:rPr>
              <w:t>Prepare for review on-site*</w:t>
            </w:r>
          </w:p>
        </w:tc>
      </w:tr>
      <w:tr w:rsidR="009B6981" w:rsidRPr="00AD45F3" w14:paraId="184EF18F" w14:textId="77777777" w:rsidTr="00056FD4">
        <w:trPr>
          <w:cantSplit/>
        </w:trPr>
        <w:tc>
          <w:tcPr>
            <w:tcW w:w="719" w:type="dxa"/>
          </w:tcPr>
          <w:p w14:paraId="1AF0D657" w14:textId="77777777" w:rsidR="009B6981" w:rsidRPr="00AD45F3" w:rsidRDefault="009B6981" w:rsidP="00E66C38"/>
        </w:tc>
        <w:tc>
          <w:tcPr>
            <w:tcW w:w="4051" w:type="dxa"/>
          </w:tcPr>
          <w:p w14:paraId="245B8CB1" w14:textId="77777777" w:rsidR="009B6981" w:rsidRPr="00AD45F3" w:rsidRDefault="009B6981" w:rsidP="00E66C38"/>
        </w:tc>
        <w:tc>
          <w:tcPr>
            <w:tcW w:w="1260" w:type="dxa"/>
          </w:tcPr>
          <w:p w14:paraId="673127E8" w14:textId="77777777" w:rsidR="009B6981" w:rsidRPr="00AD45F3" w:rsidRDefault="009B6981" w:rsidP="00E66C38"/>
        </w:tc>
        <w:tc>
          <w:tcPr>
            <w:tcW w:w="2430" w:type="dxa"/>
          </w:tcPr>
          <w:p w14:paraId="63D4E5AB" w14:textId="77777777" w:rsidR="009B6981" w:rsidRPr="00AD45F3" w:rsidRDefault="009B6981" w:rsidP="00E66C38"/>
        </w:tc>
        <w:tc>
          <w:tcPr>
            <w:tcW w:w="2071" w:type="dxa"/>
          </w:tcPr>
          <w:p w14:paraId="797BAAA8" w14:textId="77777777" w:rsidR="009B6981" w:rsidRPr="00AD45F3" w:rsidRDefault="009B6981" w:rsidP="00E66C38"/>
        </w:tc>
      </w:tr>
      <w:tr w:rsidR="009B6981" w:rsidRPr="00AD45F3" w14:paraId="4064EFB5" w14:textId="77777777" w:rsidTr="00056FD4">
        <w:trPr>
          <w:cantSplit/>
        </w:trPr>
        <w:tc>
          <w:tcPr>
            <w:tcW w:w="719" w:type="dxa"/>
          </w:tcPr>
          <w:p w14:paraId="2795BE9C" w14:textId="77777777" w:rsidR="009B6981" w:rsidRPr="00AD45F3" w:rsidRDefault="009B6981" w:rsidP="00034D95">
            <w:r w:rsidRPr="00AD45F3">
              <w:t>1-</w:t>
            </w:r>
            <w:r w:rsidR="00034D95" w:rsidRPr="00AD45F3">
              <w:t>10</w:t>
            </w:r>
          </w:p>
        </w:tc>
        <w:tc>
          <w:tcPr>
            <w:tcW w:w="4051" w:type="dxa"/>
          </w:tcPr>
          <w:p w14:paraId="36BE4156" w14:textId="77777777" w:rsidR="009B6981" w:rsidRPr="00AD45F3" w:rsidRDefault="009B6981" w:rsidP="00E66C38">
            <w:r w:rsidRPr="00AD45F3">
              <w:t>Overall program goals and objectives</w:t>
            </w:r>
          </w:p>
        </w:tc>
        <w:tc>
          <w:tcPr>
            <w:tcW w:w="1260" w:type="dxa"/>
          </w:tcPr>
          <w:p w14:paraId="3BDD51D7" w14:textId="77777777" w:rsidR="009B6981" w:rsidRPr="00AD45F3" w:rsidRDefault="009B6981" w:rsidP="00E66C38"/>
        </w:tc>
        <w:tc>
          <w:tcPr>
            <w:tcW w:w="2430" w:type="dxa"/>
          </w:tcPr>
          <w:p w14:paraId="34997787" w14:textId="77777777" w:rsidR="009B6981" w:rsidRPr="00AD45F3" w:rsidRDefault="00BD1764" w:rsidP="00E66C38">
            <w:r w:rsidRPr="00AD45F3">
              <w:t>Goals and objectives See 1-9</w:t>
            </w:r>
          </w:p>
        </w:tc>
        <w:tc>
          <w:tcPr>
            <w:tcW w:w="2071" w:type="dxa"/>
          </w:tcPr>
          <w:p w14:paraId="7E8B4863" w14:textId="77777777" w:rsidR="009B6981" w:rsidRPr="00AD45F3" w:rsidRDefault="009B6981" w:rsidP="00E66C38">
            <w:r w:rsidRPr="00AD45F3">
              <w:t>None</w:t>
            </w:r>
          </w:p>
        </w:tc>
      </w:tr>
      <w:tr w:rsidR="009B6981" w:rsidRPr="00AD45F3" w14:paraId="214A12DB" w14:textId="77777777" w:rsidTr="00056FD4">
        <w:trPr>
          <w:cantSplit/>
        </w:trPr>
        <w:tc>
          <w:tcPr>
            <w:tcW w:w="719" w:type="dxa"/>
          </w:tcPr>
          <w:p w14:paraId="7B4CC266" w14:textId="77777777" w:rsidR="009B6981" w:rsidRPr="00AD45F3" w:rsidRDefault="009B6981" w:rsidP="00E66C38"/>
        </w:tc>
        <w:tc>
          <w:tcPr>
            <w:tcW w:w="4051" w:type="dxa"/>
          </w:tcPr>
          <w:p w14:paraId="4ACAC67B" w14:textId="77777777" w:rsidR="009B6981" w:rsidRPr="00AD45F3" w:rsidRDefault="009B6981" w:rsidP="00E66C38">
            <w:r w:rsidRPr="00AD45F3">
              <w:t>Outcomes assessment plan and measures</w:t>
            </w:r>
          </w:p>
        </w:tc>
        <w:tc>
          <w:tcPr>
            <w:tcW w:w="1260" w:type="dxa"/>
          </w:tcPr>
          <w:p w14:paraId="602D273C" w14:textId="77777777" w:rsidR="009B6981" w:rsidRPr="00AD45F3" w:rsidRDefault="009B6981" w:rsidP="00E66C38"/>
        </w:tc>
        <w:tc>
          <w:tcPr>
            <w:tcW w:w="2430" w:type="dxa"/>
          </w:tcPr>
          <w:p w14:paraId="3F471EBC" w14:textId="77777777" w:rsidR="009B6981" w:rsidRPr="00AD45F3" w:rsidRDefault="009B6981" w:rsidP="00E66C38">
            <w:r w:rsidRPr="00AD45F3">
              <w:t>Plan/Exhibit 4</w:t>
            </w:r>
          </w:p>
        </w:tc>
        <w:tc>
          <w:tcPr>
            <w:tcW w:w="2071" w:type="dxa"/>
          </w:tcPr>
          <w:p w14:paraId="2672E864" w14:textId="77777777" w:rsidR="009B6981" w:rsidRPr="00AD45F3" w:rsidRDefault="009B6981" w:rsidP="00E66C38">
            <w:r w:rsidRPr="00AD45F3">
              <w:t>None</w:t>
            </w:r>
          </w:p>
        </w:tc>
      </w:tr>
      <w:tr w:rsidR="009B6981" w:rsidRPr="00AD45F3" w14:paraId="69F2FD03" w14:textId="77777777" w:rsidTr="00056FD4">
        <w:trPr>
          <w:cantSplit/>
        </w:trPr>
        <w:tc>
          <w:tcPr>
            <w:tcW w:w="719" w:type="dxa"/>
          </w:tcPr>
          <w:p w14:paraId="31C21CD3" w14:textId="77777777" w:rsidR="009B6981" w:rsidRPr="00AD45F3" w:rsidRDefault="009B6981" w:rsidP="00E66C38"/>
        </w:tc>
        <w:tc>
          <w:tcPr>
            <w:tcW w:w="4051" w:type="dxa"/>
          </w:tcPr>
          <w:p w14:paraId="7ED88624" w14:textId="77777777" w:rsidR="009B6981" w:rsidRPr="00AD45F3" w:rsidRDefault="009B6981" w:rsidP="00E66C38">
            <w:r w:rsidRPr="00AD45F3">
              <w:t>Outcomes results</w:t>
            </w:r>
          </w:p>
        </w:tc>
        <w:tc>
          <w:tcPr>
            <w:tcW w:w="1260" w:type="dxa"/>
          </w:tcPr>
          <w:p w14:paraId="539F1BD2" w14:textId="77777777" w:rsidR="009B6981" w:rsidRPr="00AD45F3" w:rsidRDefault="009B6981" w:rsidP="00E66C38"/>
        </w:tc>
        <w:tc>
          <w:tcPr>
            <w:tcW w:w="2430" w:type="dxa"/>
          </w:tcPr>
          <w:p w14:paraId="19FB342A" w14:textId="77777777" w:rsidR="009B6981" w:rsidRPr="00AD45F3" w:rsidRDefault="009B6981" w:rsidP="00E66C38">
            <w:r w:rsidRPr="00AD45F3">
              <w:t>Results/Exhibit 4</w:t>
            </w:r>
          </w:p>
        </w:tc>
        <w:tc>
          <w:tcPr>
            <w:tcW w:w="2071" w:type="dxa"/>
          </w:tcPr>
          <w:p w14:paraId="550CDFCF" w14:textId="77777777" w:rsidR="009B6981" w:rsidRPr="00AD45F3" w:rsidRDefault="009B6981" w:rsidP="00E66C38">
            <w:r w:rsidRPr="00AD45F3">
              <w:t>Updated Results</w:t>
            </w:r>
          </w:p>
        </w:tc>
      </w:tr>
      <w:tr w:rsidR="009B6981" w:rsidRPr="00AD45F3" w14:paraId="589372D3" w14:textId="77777777" w:rsidTr="00056FD4">
        <w:trPr>
          <w:cantSplit/>
        </w:trPr>
        <w:tc>
          <w:tcPr>
            <w:tcW w:w="719" w:type="dxa"/>
          </w:tcPr>
          <w:p w14:paraId="29E13CC0" w14:textId="77777777" w:rsidR="009B6981" w:rsidRPr="00AD45F3" w:rsidRDefault="009B6981" w:rsidP="00E66C38"/>
        </w:tc>
        <w:tc>
          <w:tcPr>
            <w:tcW w:w="4051" w:type="dxa"/>
          </w:tcPr>
          <w:p w14:paraId="40E4515D" w14:textId="77777777" w:rsidR="009B6981" w:rsidRPr="00AD45F3" w:rsidRDefault="009B6981" w:rsidP="00E66C38">
            <w:r w:rsidRPr="00AD45F3">
              <w:t>Annual review of outcomes results</w:t>
            </w:r>
          </w:p>
        </w:tc>
        <w:tc>
          <w:tcPr>
            <w:tcW w:w="1260" w:type="dxa"/>
          </w:tcPr>
          <w:p w14:paraId="12123ECB" w14:textId="77777777" w:rsidR="009B6981" w:rsidRPr="00AD45F3" w:rsidRDefault="009B6981" w:rsidP="00E66C38"/>
        </w:tc>
        <w:tc>
          <w:tcPr>
            <w:tcW w:w="2430" w:type="dxa"/>
          </w:tcPr>
          <w:p w14:paraId="60FFBBB3" w14:textId="77777777" w:rsidR="009B6981" w:rsidRPr="00AD45F3" w:rsidRDefault="009B6981" w:rsidP="00E66C38">
            <w:r w:rsidRPr="00AD45F3">
              <w:t>Annual review</w:t>
            </w:r>
          </w:p>
        </w:tc>
        <w:tc>
          <w:tcPr>
            <w:tcW w:w="2071" w:type="dxa"/>
          </w:tcPr>
          <w:p w14:paraId="4DD0A695" w14:textId="77777777" w:rsidR="009B6981" w:rsidRPr="00AD45F3" w:rsidRDefault="009B6981" w:rsidP="00E66C38">
            <w:r w:rsidRPr="00AD45F3">
              <w:t>None</w:t>
            </w:r>
          </w:p>
        </w:tc>
      </w:tr>
      <w:tr w:rsidR="009B6981" w:rsidRPr="00AD45F3" w14:paraId="06E810A0" w14:textId="77777777" w:rsidTr="00056FD4">
        <w:trPr>
          <w:cantSplit/>
        </w:trPr>
        <w:tc>
          <w:tcPr>
            <w:tcW w:w="719" w:type="dxa"/>
          </w:tcPr>
          <w:p w14:paraId="2BA8FA8B" w14:textId="77777777" w:rsidR="009B6981" w:rsidRPr="00AD45F3" w:rsidRDefault="009B6981" w:rsidP="00E66C38"/>
        </w:tc>
        <w:tc>
          <w:tcPr>
            <w:tcW w:w="4051" w:type="dxa"/>
          </w:tcPr>
          <w:p w14:paraId="0CA083EF" w14:textId="77777777" w:rsidR="009B6981" w:rsidRPr="00AD45F3" w:rsidRDefault="009B6981" w:rsidP="00E66C38">
            <w:r w:rsidRPr="00AD45F3">
              <w:t>Meeting minutes where outcomes are discussed</w:t>
            </w:r>
          </w:p>
        </w:tc>
        <w:tc>
          <w:tcPr>
            <w:tcW w:w="1260" w:type="dxa"/>
          </w:tcPr>
          <w:p w14:paraId="04F22EB6" w14:textId="77777777" w:rsidR="009B6981" w:rsidRPr="00AD45F3" w:rsidRDefault="009B6981" w:rsidP="00E66C38"/>
        </w:tc>
        <w:tc>
          <w:tcPr>
            <w:tcW w:w="2430" w:type="dxa"/>
          </w:tcPr>
          <w:p w14:paraId="59F6A926" w14:textId="77777777" w:rsidR="009B6981" w:rsidRPr="00AD45F3" w:rsidRDefault="009B6981" w:rsidP="00E66C38">
            <w:r w:rsidRPr="00AD45F3">
              <w:t>Minutes</w:t>
            </w:r>
          </w:p>
        </w:tc>
        <w:tc>
          <w:tcPr>
            <w:tcW w:w="2071" w:type="dxa"/>
          </w:tcPr>
          <w:p w14:paraId="66C3F703" w14:textId="77777777" w:rsidR="009B6981" w:rsidRPr="00AD45F3" w:rsidRDefault="009B6981" w:rsidP="00E66C38">
            <w:r w:rsidRPr="00AD45F3">
              <w:t>None</w:t>
            </w:r>
          </w:p>
        </w:tc>
      </w:tr>
      <w:tr w:rsidR="009B6981" w:rsidRPr="00AD45F3" w14:paraId="6AFD2046" w14:textId="77777777" w:rsidTr="00056FD4">
        <w:trPr>
          <w:cantSplit/>
        </w:trPr>
        <w:tc>
          <w:tcPr>
            <w:tcW w:w="719" w:type="dxa"/>
          </w:tcPr>
          <w:p w14:paraId="0FD27822" w14:textId="77777777" w:rsidR="009B6981" w:rsidRPr="00AD45F3" w:rsidRDefault="009B6981" w:rsidP="00E66C38"/>
        </w:tc>
        <w:tc>
          <w:tcPr>
            <w:tcW w:w="4051" w:type="dxa"/>
          </w:tcPr>
          <w:p w14:paraId="18577810" w14:textId="77777777" w:rsidR="009B6981" w:rsidRPr="00AD45F3" w:rsidRDefault="009B6981" w:rsidP="00E66C38">
            <w:r w:rsidRPr="00AD45F3">
              <w:t>Decisions based on outcomes results</w:t>
            </w:r>
          </w:p>
        </w:tc>
        <w:tc>
          <w:tcPr>
            <w:tcW w:w="1260" w:type="dxa"/>
          </w:tcPr>
          <w:p w14:paraId="6EA5AAC4" w14:textId="77777777" w:rsidR="009B6981" w:rsidRPr="00AD45F3" w:rsidRDefault="009B6981" w:rsidP="00E66C38"/>
        </w:tc>
        <w:tc>
          <w:tcPr>
            <w:tcW w:w="2430" w:type="dxa"/>
          </w:tcPr>
          <w:p w14:paraId="649520CE" w14:textId="77777777" w:rsidR="009B6981" w:rsidRPr="00AD45F3" w:rsidRDefault="009B6981" w:rsidP="00E66C38">
            <w:r w:rsidRPr="00AD45F3">
              <w:t>Decisions/Exhibit 4</w:t>
            </w:r>
          </w:p>
        </w:tc>
        <w:tc>
          <w:tcPr>
            <w:tcW w:w="2071" w:type="dxa"/>
          </w:tcPr>
          <w:p w14:paraId="48186590" w14:textId="77777777" w:rsidR="009B6981" w:rsidRPr="00AD45F3" w:rsidRDefault="009B6981" w:rsidP="00E66C38">
            <w:r w:rsidRPr="00AD45F3">
              <w:t>None</w:t>
            </w:r>
          </w:p>
        </w:tc>
      </w:tr>
      <w:tr w:rsidR="00056FD4" w:rsidRPr="00AD45F3" w14:paraId="47F5DCBD" w14:textId="77777777" w:rsidTr="00056FD4">
        <w:trPr>
          <w:cantSplit/>
        </w:trPr>
        <w:tc>
          <w:tcPr>
            <w:tcW w:w="719" w:type="dxa"/>
          </w:tcPr>
          <w:p w14:paraId="0BCC0AE7" w14:textId="77777777" w:rsidR="00056FD4" w:rsidRPr="00AD45F3" w:rsidRDefault="00056FD4" w:rsidP="005A7B47"/>
        </w:tc>
        <w:tc>
          <w:tcPr>
            <w:tcW w:w="4051" w:type="dxa"/>
          </w:tcPr>
          <w:p w14:paraId="2DCB01EE" w14:textId="77777777" w:rsidR="00056FD4" w:rsidRPr="00AD45F3" w:rsidRDefault="00056FD4" w:rsidP="005A7B47"/>
        </w:tc>
        <w:tc>
          <w:tcPr>
            <w:tcW w:w="1260" w:type="dxa"/>
          </w:tcPr>
          <w:p w14:paraId="6015E246" w14:textId="77777777" w:rsidR="00056FD4" w:rsidRPr="00AD45F3" w:rsidRDefault="00056FD4" w:rsidP="005A7B47"/>
        </w:tc>
        <w:tc>
          <w:tcPr>
            <w:tcW w:w="2430" w:type="dxa"/>
          </w:tcPr>
          <w:p w14:paraId="429676F7" w14:textId="77777777" w:rsidR="00056FD4" w:rsidRPr="00AD45F3" w:rsidRDefault="00056FD4" w:rsidP="005A7B47"/>
        </w:tc>
        <w:tc>
          <w:tcPr>
            <w:tcW w:w="2071" w:type="dxa"/>
          </w:tcPr>
          <w:p w14:paraId="215EABE9" w14:textId="77777777" w:rsidR="00056FD4" w:rsidRPr="00AD45F3" w:rsidRDefault="00056FD4" w:rsidP="005A7B47"/>
        </w:tc>
      </w:tr>
      <w:tr w:rsidR="00056FD4" w:rsidRPr="00AD45F3" w14:paraId="35CE5153" w14:textId="77777777" w:rsidTr="00056FD4">
        <w:trPr>
          <w:cantSplit/>
        </w:trPr>
        <w:tc>
          <w:tcPr>
            <w:tcW w:w="719" w:type="dxa"/>
          </w:tcPr>
          <w:p w14:paraId="3E22295C" w14:textId="77777777" w:rsidR="00056FD4" w:rsidRPr="00AD45F3" w:rsidRDefault="00056FD4" w:rsidP="00056FD4">
            <w:r w:rsidRPr="00AD45F3">
              <w:t>1-11</w:t>
            </w:r>
          </w:p>
        </w:tc>
        <w:tc>
          <w:tcPr>
            <w:tcW w:w="4051" w:type="dxa"/>
          </w:tcPr>
          <w:p w14:paraId="3F997B13" w14:textId="77777777" w:rsidR="00056FD4" w:rsidRPr="00AD45F3" w:rsidRDefault="00056FD4" w:rsidP="005A7B47">
            <w:r w:rsidRPr="00AD45F3">
              <w:t>Didactic courses</w:t>
            </w:r>
          </w:p>
        </w:tc>
        <w:tc>
          <w:tcPr>
            <w:tcW w:w="1260" w:type="dxa"/>
          </w:tcPr>
          <w:p w14:paraId="7E135AC5" w14:textId="77777777" w:rsidR="00056FD4" w:rsidRPr="00AD45F3" w:rsidRDefault="00056FD4" w:rsidP="005A7B47"/>
        </w:tc>
        <w:tc>
          <w:tcPr>
            <w:tcW w:w="2430" w:type="dxa"/>
          </w:tcPr>
          <w:p w14:paraId="478E33B9" w14:textId="77777777" w:rsidR="00056FD4" w:rsidRPr="00AD45F3" w:rsidRDefault="00056FD4" w:rsidP="005A7B47">
            <w:r w:rsidRPr="00AD45F3">
              <w:t>Schedules/Exhibit 7</w:t>
            </w:r>
          </w:p>
        </w:tc>
        <w:tc>
          <w:tcPr>
            <w:tcW w:w="2071" w:type="dxa"/>
          </w:tcPr>
          <w:p w14:paraId="3563194C" w14:textId="77777777" w:rsidR="00056FD4" w:rsidRPr="00AD45F3" w:rsidRDefault="00056FD4" w:rsidP="005A7B47">
            <w:r w:rsidRPr="00AD45F3">
              <w:t>None</w:t>
            </w:r>
          </w:p>
        </w:tc>
      </w:tr>
      <w:tr w:rsidR="00056FD4" w:rsidRPr="00AD45F3" w14:paraId="537E433C" w14:textId="77777777" w:rsidTr="00056FD4">
        <w:trPr>
          <w:cantSplit/>
        </w:trPr>
        <w:tc>
          <w:tcPr>
            <w:tcW w:w="719" w:type="dxa"/>
          </w:tcPr>
          <w:p w14:paraId="4712B964" w14:textId="77777777" w:rsidR="00056FD4" w:rsidRPr="00AD45F3" w:rsidRDefault="00056FD4" w:rsidP="005A7B47"/>
        </w:tc>
        <w:tc>
          <w:tcPr>
            <w:tcW w:w="4051" w:type="dxa"/>
          </w:tcPr>
          <w:p w14:paraId="345EFBCF" w14:textId="77777777" w:rsidR="00056FD4" w:rsidRPr="00AD45F3" w:rsidRDefault="00056FD4" w:rsidP="005A7B47">
            <w:r w:rsidRPr="00AD45F3">
              <w:t>Course outlines</w:t>
            </w:r>
          </w:p>
        </w:tc>
        <w:tc>
          <w:tcPr>
            <w:tcW w:w="1260" w:type="dxa"/>
          </w:tcPr>
          <w:p w14:paraId="3AEEFCCE" w14:textId="77777777" w:rsidR="00056FD4" w:rsidRPr="00AD45F3" w:rsidRDefault="00056FD4" w:rsidP="005A7B47"/>
        </w:tc>
        <w:tc>
          <w:tcPr>
            <w:tcW w:w="2430" w:type="dxa"/>
          </w:tcPr>
          <w:p w14:paraId="7D65450C" w14:textId="77777777" w:rsidR="00056FD4" w:rsidRPr="00AD45F3" w:rsidRDefault="00056FD4" w:rsidP="005A7B47">
            <w:r w:rsidRPr="00AD45F3">
              <w:t>Outlines</w:t>
            </w:r>
          </w:p>
        </w:tc>
        <w:tc>
          <w:tcPr>
            <w:tcW w:w="2071" w:type="dxa"/>
          </w:tcPr>
          <w:p w14:paraId="3116D1E0" w14:textId="77777777" w:rsidR="00056FD4" w:rsidRPr="00AD45F3" w:rsidRDefault="00056FD4" w:rsidP="005A7B47">
            <w:r w:rsidRPr="00AD45F3">
              <w:t>None</w:t>
            </w:r>
          </w:p>
        </w:tc>
      </w:tr>
      <w:tr w:rsidR="00056FD4" w:rsidRPr="00AD45F3" w14:paraId="04B72A5F" w14:textId="77777777" w:rsidTr="00056FD4">
        <w:trPr>
          <w:cantSplit/>
        </w:trPr>
        <w:tc>
          <w:tcPr>
            <w:tcW w:w="719" w:type="dxa"/>
          </w:tcPr>
          <w:p w14:paraId="2DE62BDD" w14:textId="77777777" w:rsidR="00056FD4" w:rsidRPr="00AD45F3" w:rsidRDefault="00056FD4" w:rsidP="005A7B47"/>
        </w:tc>
        <w:tc>
          <w:tcPr>
            <w:tcW w:w="4051" w:type="dxa"/>
          </w:tcPr>
          <w:p w14:paraId="722D99AB" w14:textId="77777777" w:rsidR="00056FD4" w:rsidRPr="00AD45F3" w:rsidRDefault="0027617E" w:rsidP="005A7B47">
            <w:r>
              <w:t>Resident</w:t>
            </w:r>
            <w:r w:rsidR="00056FD4" w:rsidRPr="00AD45F3">
              <w:t xml:space="preserve"> evaluations</w:t>
            </w:r>
          </w:p>
        </w:tc>
        <w:tc>
          <w:tcPr>
            <w:tcW w:w="1260" w:type="dxa"/>
          </w:tcPr>
          <w:p w14:paraId="5A6D33E6" w14:textId="77777777" w:rsidR="00056FD4" w:rsidRPr="00AD45F3" w:rsidRDefault="00056FD4" w:rsidP="005A7B47"/>
        </w:tc>
        <w:tc>
          <w:tcPr>
            <w:tcW w:w="2430" w:type="dxa"/>
          </w:tcPr>
          <w:p w14:paraId="2A6CE548" w14:textId="77777777" w:rsidR="00056FD4" w:rsidRPr="00AD45F3" w:rsidRDefault="00056FD4" w:rsidP="005A7B47">
            <w:r w:rsidRPr="00AD45F3">
              <w:t>None</w:t>
            </w:r>
          </w:p>
        </w:tc>
        <w:tc>
          <w:tcPr>
            <w:tcW w:w="2071" w:type="dxa"/>
          </w:tcPr>
          <w:p w14:paraId="2EA4D61F" w14:textId="77777777" w:rsidR="00056FD4" w:rsidRPr="00AD45F3" w:rsidRDefault="00056FD4" w:rsidP="005A7B47">
            <w:r w:rsidRPr="00AD45F3">
              <w:t>Evaluations</w:t>
            </w:r>
          </w:p>
        </w:tc>
      </w:tr>
      <w:tr w:rsidR="00056FD4" w:rsidRPr="00AD45F3" w14:paraId="060C759C" w14:textId="77777777" w:rsidTr="00056FD4">
        <w:trPr>
          <w:cantSplit/>
        </w:trPr>
        <w:tc>
          <w:tcPr>
            <w:tcW w:w="719" w:type="dxa"/>
          </w:tcPr>
          <w:p w14:paraId="01E14074" w14:textId="77777777" w:rsidR="00056FD4" w:rsidRPr="00AD45F3" w:rsidRDefault="00056FD4" w:rsidP="005A7B47"/>
        </w:tc>
        <w:tc>
          <w:tcPr>
            <w:tcW w:w="4051" w:type="dxa"/>
          </w:tcPr>
          <w:p w14:paraId="39724F9F" w14:textId="77777777" w:rsidR="00056FD4" w:rsidRPr="00AD45F3" w:rsidRDefault="00056FD4" w:rsidP="005A7B47">
            <w:r w:rsidRPr="00AD45F3">
              <w:t>Case studies</w:t>
            </w:r>
          </w:p>
        </w:tc>
        <w:tc>
          <w:tcPr>
            <w:tcW w:w="1260" w:type="dxa"/>
          </w:tcPr>
          <w:p w14:paraId="71656A6A" w14:textId="77777777" w:rsidR="00056FD4" w:rsidRPr="00AD45F3" w:rsidRDefault="00056FD4" w:rsidP="005A7B47"/>
        </w:tc>
        <w:tc>
          <w:tcPr>
            <w:tcW w:w="2430" w:type="dxa"/>
          </w:tcPr>
          <w:p w14:paraId="5AB06BAD" w14:textId="77777777" w:rsidR="00056FD4" w:rsidRPr="00AD45F3" w:rsidRDefault="00056FD4" w:rsidP="005A7B47">
            <w:r w:rsidRPr="00AD45F3">
              <w:t>None</w:t>
            </w:r>
          </w:p>
        </w:tc>
        <w:tc>
          <w:tcPr>
            <w:tcW w:w="2071" w:type="dxa"/>
          </w:tcPr>
          <w:p w14:paraId="3D1FBFC3" w14:textId="77777777" w:rsidR="00056FD4" w:rsidRPr="00AD45F3" w:rsidRDefault="00056FD4" w:rsidP="005A7B47">
            <w:r w:rsidRPr="00AD45F3">
              <w:t>Case Studies</w:t>
            </w:r>
          </w:p>
        </w:tc>
      </w:tr>
      <w:tr w:rsidR="00056FD4" w:rsidRPr="00AD45F3" w14:paraId="32F92616" w14:textId="77777777" w:rsidTr="00056FD4">
        <w:trPr>
          <w:cantSplit/>
        </w:trPr>
        <w:tc>
          <w:tcPr>
            <w:tcW w:w="719" w:type="dxa"/>
          </w:tcPr>
          <w:p w14:paraId="27088604" w14:textId="77777777" w:rsidR="00056FD4" w:rsidRPr="00AD45F3" w:rsidRDefault="00056FD4" w:rsidP="005A7B47"/>
        </w:tc>
        <w:tc>
          <w:tcPr>
            <w:tcW w:w="4051" w:type="dxa"/>
          </w:tcPr>
          <w:p w14:paraId="0D09FE9B" w14:textId="77777777" w:rsidR="00056FD4" w:rsidRPr="00AD45F3" w:rsidRDefault="00056FD4" w:rsidP="005A7B47">
            <w:r w:rsidRPr="00AD45F3">
              <w:t>Documentation of treatment planning sessions</w:t>
            </w:r>
          </w:p>
        </w:tc>
        <w:tc>
          <w:tcPr>
            <w:tcW w:w="1260" w:type="dxa"/>
          </w:tcPr>
          <w:p w14:paraId="537927CC" w14:textId="77777777" w:rsidR="00056FD4" w:rsidRPr="00AD45F3" w:rsidRDefault="00056FD4" w:rsidP="005A7B47"/>
        </w:tc>
        <w:tc>
          <w:tcPr>
            <w:tcW w:w="2430" w:type="dxa"/>
          </w:tcPr>
          <w:p w14:paraId="69F88C62" w14:textId="77777777" w:rsidR="00056FD4" w:rsidRPr="00AD45F3" w:rsidRDefault="00056FD4" w:rsidP="005A7B47">
            <w:r w:rsidRPr="00AD45F3">
              <w:t>None</w:t>
            </w:r>
          </w:p>
        </w:tc>
        <w:tc>
          <w:tcPr>
            <w:tcW w:w="2071" w:type="dxa"/>
          </w:tcPr>
          <w:p w14:paraId="7F2E6C2E" w14:textId="77777777" w:rsidR="00056FD4" w:rsidRPr="00AD45F3" w:rsidRDefault="00056FD4" w:rsidP="005A7B47">
            <w:r w:rsidRPr="00AD45F3">
              <w:t>Documentation</w:t>
            </w:r>
          </w:p>
        </w:tc>
      </w:tr>
      <w:tr w:rsidR="00056FD4" w:rsidRPr="00AD45F3" w14:paraId="4F0F29C1" w14:textId="77777777" w:rsidTr="00056FD4">
        <w:trPr>
          <w:cantSplit/>
        </w:trPr>
        <w:tc>
          <w:tcPr>
            <w:tcW w:w="719" w:type="dxa"/>
          </w:tcPr>
          <w:p w14:paraId="1B36D9C2" w14:textId="77777777" w:rsidR="00056FD4" w:rsidRPr="00AD45F3" w:rsidRDefault="00056FD4" w:rsidP="005A7B47"/>
        </w:tc>
        <w:tc>
          <w:tcPr>
            <w:tcW w:w="4051" w:type="dxa"/>
          </w:tcPr>
          <w:p w14:paraId="224CB10F" w14:textId="77777777" w:rsidR="00056FD4" w:rsidRPr="00AD45F3" w:rsidRDefault="00056FD4" w:rsidP="005A7B47">
            <w:r w:rsidRPr="00AD45F3">
              <w:t>Documentation of treatment outcomes</w:t>
            </w:r>
          </w:p>
        </w:tc>
        <w:tc>
          <w:tcPr>
            <w:tcW w:w="1260" w:type="dxa"/>
          </w:tcPr>
          <w:p w14:paraId="73314E29" w14:textId="77777777" w:rsidR="00056FD4" w:rsidRPr="00AD45F3" w:rsidRDefault="00056FD4" w:rsidP="005A7B47"/>
        </w:tc>
        <w:tc>
          <w:tcPr>
            <w:tcW w:w="2430" w:type="dxa"/>
          </w:tcPr>
          <w:p w14:paraId="45906033" w14:textId="77777777" w:rsidR="00056FD4" w:rsidRPr="00AD45F3" w:rsidRDefault="00056FD4" w:rsidP="005A7B47">
            <w:r w:rsidRPr="00AD45F3">
              <w:t>None</w:t>
            </w:r>
          </w:p>
        </w:tc>
        <w:tc>
          <w:tcPr>
            <w:tcW w:w="2071" w:type="dxa"/>
          </w:tcPr>
          <w:p w14:paraId="4EC74E2E" w14:textId="77777777" w:rsidR="00056FD4" w:rsidRPr="00AD45F3" w:rsidRDefault="00056FD4" w:rsidP="005A7B47">
            <w:r w:rsidRPr="00AD45F3">
              <w:t>Documentation</w:t>
            </w:r>
          </w:p>
        </w:tc>
      </w:tr>
      <w:tr w:rsidR="00056FD4" w:rsidRPr="00AD45F3" w14:paraId="3E3005BA" w14:textId="77777777" w:rsidTr="00056FD4">
        <w:trPr>
          <w:cantSplit/>
        </w:trPr>
        <w:tc>
          <w:tcPr>
            <w:tcW w:w="719" w:type="dxa"/>
          </w:tcPr>
          <w:p w14:paraId="13C1B24C" w14:textId="77777777" w:rsidR="00056FD4" w:rsidRPr="00AD45F3" w:rsidRDefault="00056FD4" w:rsidP="005A7B47"/>
        </w:tc>
        <w:tc>
          <w:tcPr>
            <w:tcW w:w="4051" w:type="dxa"/>
          </w:tcPr>
          <w:p w14:paraId="08E1D7A4" w14:textId="77777777" w:rsidR="00056FD4" w:rsidRPr="00AD45F3" w:rsidRDefault="00056FD4" w:rsidP="005A7B47">
            <w:r w:rsidRPr="00AD45F3">
              <w:t>Patient satisfaction surveys</w:t>
            </w:r>
          </w:p>
        </w:tc>
        <w:tc>
          <w:tcPr>
            <w:tcW w:w="1260" w:type="dxa"/>
          </w:tcPr>
          <w:p w14:paraId="5B1A73BC" w14:textId="77777777" w:rsidR="00056FD4" w:rsidRPr="00AD45F3" w:rsidRDefault="00056FD4" w:rsidP="005A7B47"/>
        </w:tc>
        <w:tc>
          <w:tcPr>
            <w:tcW w:w="2430" w:type="dxa"/>
          </w:tcPr>
          <w:p w14:paraId="20D6E63D" w14:textId="77777777" w:rsidR="00056FD4" w:rsidRPr="00AD45F3" w:rsidRDefault="00056FD4" w:rsidP="005A7B47">
            <w:r w:rsidRPr="00AD45F3">
              <w:t>None</w:t>
            </w:r>
          </w:p>
        </w:tc>
        <w:tc>
          <w:tcPr>
            <w:tcW w:w="2071" w:type="dxa"/>
          </w:tcPr>
          <w:p w14:paraId="6F4B7E0F" w14:textId="77777777" w:rsidR="00056FD4" w:rsidRPr="00AD45F3" w:rsidRDefault="00056FD4" w:rsidP="005A7B47">
            <w:r w:rsidRPr="00AD45F3">
              <w:t>Surveys</w:t>
            </w:r>
          </w:p>
        </w:tc>
      </w:tr>
      <w:tr w:rsidR="00056FD4" w:rsidRPr="00AD45F3" w14:paraId="41F305C9" w14:textId="77777777" w:rsidTr="00056FD4">
        <w:trPr>
          <w:cantSplit/>
        </w:trPr>
        <w:tc>
          <w:tcPr>
            <w:tcW w:w="719" w:type="dxa"/>
          </w:tcPr>
          <w:p w14:paraId="53588936" w14:textId="77777777" w:rsidR="00056FD4" w:rsidRPr="00AD45F3" w:rsidRDefault="00056FD4" w:rsidP="005A7B47"/>
        </w:tc>
        <w:tc>
          <w:tcPr>
            <w:tcW w:w="4051" w:type="dxa"/>
          </w:tcPr>
          <w:p w14:paraId="0694B1E4" w14:textId="77777777" w:rsidR="00056FD4" w:rsidRPr="00AD45F3" w:rsidRDefault="00056FD4" w:rsidP="005A7B47">
            <w:r w:rsidRPr="00AD45F3">
              <w:t>Example of literature reviews</w:t>
            </w:r>
          </w:p>
        </w:tc>
        <w:tc>
          <w:tcPr>
            <w:tcW w:w="1260" w:type="dxa"/>
          </w:tcPr>
          <w:p w14:paraId="11792011" w14:textId="77777777" w:rsidR="00056FD4" w:rsidRPr="00AD45F3" w:rsidRDefault="00056FD4" w:rsidP="005A7B47"/>
        </w:tc>
        <w:tc>
          <w:tcPr>
            <w:tcW w:w="2430" w:type="dxa"/>
          </w:tcPr>
          <w:p w14:paraId="6ECFF467" w14:textId="77777777" w:rsidR="00056FD4" w:rsidRPr="00AD45F3" w:rsidRDefault="00056FD4" w:rsidP="005A7B47">
            <w:r w:rsidRPr="00AD45F3">
              <w:t>None</w:t>
            </w:r>
          </w:p>
        </w:tc>
        <w:tc>
          <w:tcPr>
            <w:tcW w:w="2071" w:type="dxa"/>
          </w:tcPr>
          <w:p w14:paraId="3AE01784" w14:textId="77777777" w:rsidR="00056FD4" w:rsidRPr="00AD45F3" w:rsidRDefault="00056FD4" w:rsidP="005A7B47">
            <w:r w:rsidRPr="00AD45F3">
              <w:t>Literature reviews</w:t>
            </w:r>
          </w:p>
        </w:tc>
      </w:tr>
      <w:tr w:rsidR="00BD1764" w:rsidRPr="00AD45F3" w14:paraId="45B58A24"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31" w:type="dxa"/>
            <w:gridSpan w:val="5"/>
            <w:tcBorders>
              <w:top w:val="single" w:sz="6" w:space="0" w:color="auto"/>
              <w:left w:val="single" w:sz="6" w:space="0" w:color="auto"/>
              <w:bottom w:val="single" w:sz="6" w:space="0" w:color="auto"/>
              <w:right w:val="single" w:sz="4" w:space="0" w:color="auto"/>
            </w:tcBorders>
          </w:tcPr>
          <w:p w14:paraId="2331B9E7" w14:textId="77777777" w:rsidR="00BD1764" w:rsidRPr="00AD45F3" w:rsidRDefault="00BD1764" w:rsidP="00E66C38">
            <w:pPr>
              <w:pStyle w:val="Heading1"/>
            </w:pPr>
          </w:p>
        </w:tc>
      </w:tr>
      <w:tr w:rsidR="009B6981" w:rsidRPr="00AD45F3" w14:paraId="5DAF51B5"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31" w:type="dxa"/>
            <w:gridSpan w:val="5"/>
            <w:tcBorders>
              <w:top w:val="single" w:sz="6" w:space="0" w:color="auto"/>
              <w:left w:val="single" w:sz="6" w:space="0" w:color="auto"/>
              <w:bottom w:val="single" w:sz="6" w:space="0" w:color="auto"/>
              <w:right w:val="single" w:sz="4" w:space="0" w:color="auto"/>
            </w:tcBorders>
          </w:tcPr>
          <w:p w14:paraId="60815BE5" w14:textId="77777777" w:rsidR="009B6981" w:rsidRPr="00AD45F3" w:rsidRDefault="009B6981" w:rsidP="00E66C38">
            <w:pPr>
              <w:pStyle w:val="Heading1"/>
            </w:pPr>
            <w:r w:rsidRPr="00AD45F3">
              <w:t xml:space="preserve">STANDARD </w:t>
            </w:r>
            <w:proofErr w:type="gramStart"/>
            <w:r w:rsidRPr="00AD45F3">
              <w:t>2  --</w:t>
            </w:r>
            <w:proofErr w:type="gramEnd"/>
            <w:r w:rsidRPr="00AD45F3">
              <w:t xml:space="preserve">  EDUCATIONAL PROGRAM</w:t>
            </w:r>
          </w:p>
        </w:tc>
      </w:tr>
      <w:tr w:rsidR="00BD1764" w:rsidRPr="00AD45F3" w14:paraId="24DB63D6"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29DE6DB6" w14:textId="77777777" w:rsidR="00BD1764" w:rsidRPr="00AD45F3" w:rsidRDefault="00BD1764" w:rsidP="00E66C38">
            <w:r w:rsidRPr="00AD45F3">
              <w:t>2-1</w:t>
            </w:r>
          </w:p>
        </w:tc>
        <w:tc>
          <w:tcPr>
            <w:tcW w:w="4051" w:type="dxa"/>
            <w:tcBorders>
              <w:top w:val="single" w:sz="6" w:space="0" w:color="auto"/>
              <w:left w:val="single" w:sz="6" w:space="0" w:color="auto"/>
              <w:bottom w:val="single" w:sz="6" w:space="0" w:color="auto"/>
            </w:tcBorders>
          </w:tcPr>
          <w:p w14:paraId="5523BA9B" w14:textId="77777777" w:rsidR="00BD1764" w:rsidRPr="00AD45F3" w:rsidRDefault="00BD1764" w:rsidP="00E66C38">
            <w:r w:rsidRPr="00AD45F3">
              <w:t>Curriculum plan</w:t>
            </w:r>
          </w:p>
        </w:tc>
        <w:tc>
          <w:tcPr>
            <w:tcW w:w="1260" w:type="dxa"/>
            <w:tcBorders>
              <w:top w:val="single" w:sz="4" w:space="0" w:color="auto"/>
              <w:left w:val="single" w:sz="4" w:space="0" w:color="auto"/>
              <w:bottom w:val="single" w:sz="4" w:space="0" w:color="auto"/>
              <w:right w:val="single" w:sz="4" w:space="0" w:color="auto"/>
            </w:tcBorders>
          </w:tcPr>
          <w:p w14:paraId="56BA9DD4" w14:textId="77777777" w:rsidR="00BD1764" w:rsidRPr="00AD45F3" w:rsidRDefault="00BD1764" w:rsidP="00E66C38"/>
        </w:tc>
        <w:tc>
          <w:tcPr>
            <w:tcW w:w="2430" w:type="dxa"/>
            <w:tcBorders>
              <w:top w:val="single" w:sz="4" w:space="0" w:color="auto"/>
              <w:left w:val="single" w:sz="4" w:space="0" w:color="auto"/>
              <w:bottom w:val="single" w:sz="4" w:space="0" w:color="auto"/>
              <w:right w:val="single" w:sz="4" w:space="0" w:color="auto"/>
            </w:tcBorders>
          </w:tcPr>
          <w:p w14:paraId="5045BFD5" w14:textId="77777777" w:rsidR="00BD1764" w:rsidRPr="00AD45F3" w:rsidRDefault="00BD1764" w:rsidP="00E66C38">
            <w:r w:rsidRPr="00AD45F3">
              <w:t>Curriculum Plan/Exhibit 5</w:t>
            </w:r>
          </w:p>
        </w:tc>
        <w:tc>
          <w:tcPr>
            <w:tcW w:w="2071" w:type="dxa"/>
            <w:tcBorders>
              <w:top w:val="single" w:sz="4" w:space="0" w:color="auto"/>
              <w:left w:val="single" w:sz="4" w:space="0" w:color="auto"/>
              <w:bottom w:val="single" w:sz="4" w:space="0" w:color="auto"/>
              <w:right w:val="single" w:sz="4" w:space="0" w:color="auto"/>
            </w:tcBorders>
          </w:tcPr>
          <w:p w14:paraId="1EDD24D9" w14:textId="77777777" w:rsidR="00BD1764" w:rsidRPr="00AD45F3" w:rsidRDefault="004B2394" w:rsidP="00E66C38">
            <w:r w:rsidRPr="00AD45F3">
              <w:t>None</w:t>
            </w:r>
          </w:p>
        </w:tc>
      </w:tr>
      <w:tr w:rsidR="00BD1764" w:rsidRPr="00AD45F3" w14:paraId="03BC5C7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0F91DBC4" w14:textId="77777777" w:rsidR="00BD1764" w:rsidRPr="00AD45F3" w:rsidRDefault="00BD1764" w:rsidP="00E66C38"/>
        </w:tc>
        <w:tc>
          <w:tcPr>
            <w:tcW w:w="4051" w:type="dxa"/>
            <w:tcBorders>
              <w:top w:val="single" w:sz="6" w:space="0" w:color="auto"/>
              <w:left w:val="single" w:sz="6" w:space="0" w:color="auto"/>
              <w:bottom w:val="single" w:sz="6" w:space="0" w:color="auto"/>
            </w:tcBorders>
          </w:tcPr>
          <w:p w14:paraId="69A8AB91" w14:textId="77777777" w:rsidR="00BD1764" w:rsidRPr="00AD45F3" w:rsidRDefault="00BD1764" w:rsidP="00E66C38"/>
        </w:tc>
        <w:tc>
          <w:tcPr>
            <w:tcW w:w="1260" w:type="dxa"/>
            <w:tcBorders>
              <w:top w:val="single" w:sz="4" w:space="0" w:color="auto"/>
              <w:left w:val="single" w:sz="4" w:space="0" w:color="auto"/>
              <w:bottom w:val="single" w:sz="4" w:space="0" w:color="auto"/>
              <w:right w:val="single" w:sz="4" w:space="0" w:color="auto"/>
            </w:tcBorders>
          </w:tcPr>
          <w:p w14:paraId="06CAD0D1" w14:textId="77777777" w:rsidR="00BD1764" w:rsidRPr="00AD45F3" w:rsidRDefault="00BD1764" w:rsidP="00E66C38"/>
        </w:tc>
        <w:tc>
          <w:tcPr>
            <w:tcW w:w="2430" w:type="dxa"/>
            <w:tcBorders>
              <w:top w:val="single" w:sz="4" w:space="0" w:color="auto"/>
              <w:left w:val="single" w:sz="4" w:space="0" w:color="auto"/>
              <w:bottom w:val="single" w:sz="4" w:space="0" w:color="auto"/>
              <w:right w:val="single" w:sz="4" w:space="0" w:color="auto"/>
            </w:tcBorders>
          </w:tcPr>
          <w:p w14:paraId="2DB98E0F" w14:textId="77777777" w:rsidR="00BD1764" w:rsidRPr="00AD45F3" w:rsidRDefault="00BD1764" w:rsidP="00E66C38"/>
        </w:tc>
        <w:tc>
          <w:tcPr>
            <w:tcW w:w="2071" w:type="dxa"/>
            <w:tcBorders>
              <w:top w:val="single" w:sz="4" w:space="0" w:color="auto"/>
              <w:left w:val="single" w:sz="4" w:space="0" w:color="auto"/>
              <w:bottom w:val="single" w:sz="4" w:space="0" w:color="auto"/>
              <w:right w:val="single" w:sz="4" w:space="0" w:color="auto"/>
            </w:tcBorders>
          </w:tcPr>
          <w:p w14:paraId="428BAEC4" w14:textId="77777777" w:rsidR="00BD1764" w:rsidRPr="00AD45F3" w:rsidRDefault="00BD1764" w:rsidP="00E66C38"/>
        </w:tc>
      </w:tr>
      <w:tr w:rsidR="009B6981" w:rsidRPr="00AD45F3" w14:paraId="5F5BFA3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6C33EABD" w14:textId="77777777" w:rsidR="009B6981" w:rsidRPr="00AD45F3" w:rsidRDefault="009B6981" w:rsidP="004B2394">
            <w:r w:rsidRPr="00AD45F3">
              <w:t>2-</w:t>
            </w:r>
            <w:r w:rsidR="004B2394" w:rsidRPr="00AD45F3">
              <w:t>2</w:t>
            </w:r>
          </w:p>
        </w:tc>
        <w:tc>
          <w:tcPr>
            <w:tcW w:w="4051" w:type="dxa"/>
            <w:tcBorders>
              <w:top w:val="single" w:sz="6" w:space="0" w:color="auto"/>
              <w:left w:val="single" w:sz="6" w:space="0" w:color="auto"/>
              <w:bottom w:val="single" w:sz="6" w:space="0" w:color="auto"/>
            </w:tcBorders>
          </w:tcPr>
          <w:p w14:paraId="1EC146A1" w14:textId="77777777" w:rsidR="009B6981" w:rsidRPr="00AD45F3" w:rsidRDefault="009B6981" w:rsidP="00E66C38">
            <w:r w:rsidRPr="00AD45F3">
              <w:t xml:space="preserve">Goals and objectives </w:t>
            </w:r>
            <w:r w:rsidR="00DE3A05">
              <w:t xml:space="preserve">or competencies </w:t>
            </w:r>
            <w:r w:rsidRPr="00AD45F3">
              <w:t xml:space="preserve">for </w:t>
            </w:r>
            <w:r w:rsidR="0027617E">
              <w:t>resident</w:t>
            </w:r>
            <w:r w:rsidR="00DE3A05">
              <w:t xml:space="preserve"> training</w:t>
            </w:r>
          </w:p>
        </w:tc>
        <w:tc>
          <w:tcPr>
            <w:tcW w:w="1260" w:type="dxa"/>
            <w:tcBorders>
              <w:top w:val="single" w:sz="4" w:space="0" w:color="auto"/>
              <w:left w:val="single" w:sz="4" w:space="0" w:color="auto"/>
              <w:bottom w:val="single" w:sz="4" w:space="0" w:color="auto"/>
              <w:right w:val="single" w:sz="4" w:space="0" w:color="auto"/>
            </w:tcBorders>
          </w:tcPr>
          <w:p w14:paraId="77BF4C9A"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00EAA00B" w14:textId="77777777" w:rsidR="009B6981" w:rsidRPr="00AD45F3" w:rsidRDefault="009B6981" w:rsidP="00E66C38">
            <w:r w:rsidRPr="00AD45F3">
              <w:t>Goals/Objectives o</w:t>
            </w:r>
            <w:r w:rsidR="00DE3A05">
              <w:t>r Competencies</w:t>
            </w:r>
          </w:p>
        </w:tc>
        <w:tc>
          <w:tcPr>
            <w:tcW w:w="2071" w:type="dxa"/>
            <w:tcBorders>
              <w:top w:val="single" w:sz="4" w:space="0" w:color="auto"/>
              <w:left w:val="single" w:sz="4" w:space="0" w:color="auto"/>
              <w:bottom w:val="single" w:sz="4" w:space="0" w:color="auto"/>
              <w:right w:val="single" w:sz="4" w:space="0" w:color="auto"/>
            </w:tcBorders>
          </w:tcPr>
          <w:p w14:paraId="440A6F48" w14:textId="77777777" w:rsidR="009B6981" w:rsidRPr="00AD45F3" w:rsidRDefault="009B6981" w:rsidP="00E66C38">
            <w:r w:rsidRPr="00AD45F3">
              <w:t>None</w:t>
            </w:r>
          </w:p>
        </w:tc>
      </w:tr>
      <w:tr w:rsidR="009B6981" w:rsidRPr="00AD45F3" w14:paraId="2C929A7A"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
        </w:trPr>
        <w:tc>
          <w:tcPr>
            <w:tcW w:w="719" w:type="dxa"/>
            <w:tcBorders>
              <w:top w:val="single" w:sz="6" w:space="0" w:color="auto"/>
              <w:left w:val="single" w:sz="6" w:space="0" w:color="auto"/>
              <w:bottom w:val="single" w:sz="6" w:space="0" w:color="auto"/>
              <w:right w:val="single" w:sz="6" w:space="0" w:color="auto"/>
            </w:tcBorders>
          </w:tcPr>
          <w:p w14:paraId="669B0C36"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65305399" w14:textId="77777777" w:rsidR="009B6981" w:rsidRPr="00AD45F3" w:rsidRDefault="009B6981" w:rsidP="00E66C38"/>
        </w:tc>
        <w:tc>
          <w:tcPr>
            <w:tcW w:w="1260" w:type="dxa"/>
            <w:tcBorders>
              <w:top w:val="single" w:sz="4" w:space="0" w:color="auto"/>
              <w:left w:val="single" w:sz="4" w:space="0" w:color="auto"/>
              <w:bottom w:val="single" w:sz="4" w:space="0" w:color="auto"/>
              <w:right w:val="single" w:sz="4" w:space="0" w:color="auto"/>
            </w:tcBorders>
          </w:tcPr>
          <w:p w14:paraId="0A040893"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57C9A9C5" w14:textId="77777777" w:rsidR="009B6981" w:rsidRPr="00AD45F3" w:rsidRDefault="009B6981" w:rsidP="00E66C38"/>
        </w:tc>
        <w:tc>
          <w:tcPr>
            <w:tcW w:w="2071" w:type="dxa"/>
            <w:tcBorders>
              <w:top w:val="single" w:sz="4" w:space="0" w:color="auto"/>
              <w:left w:val="single" w:sz="4" w:space="0" w:color="auto"/>
              <w:bottom w:val="single" w:sz="4" w:space="0" w:color="auto"/>
              <w:right w:val="single" w:sz="4" w:space="0" w:color="auto"/>
            </w:tcBorders>
          </w:tcPr>
          <w:p w14:paraId="6E82D782" w14:textId="77777777" w:rsidR="009B6981" w:rsidRPr="00AD45F3" w:rsidRDefault="009B6981" w:rsidP="00E66C38"/>
        </w:tc>
      </w:tr>
      <w:tr w:rsidR="004B2394" w:rsidRPr="00AD45F3" w14:paraId="2E4FA3FA"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0F3D04BA" w14:textId="77777777" w:rsidR="004B2394" w:rsidRPr="00AD45F3" w:rsidRDefault="004B2394" w:rsidP="00E66C38">
            <w:r w:rsidRPr="00AD45F3">
              <w:t>2-3</w:t>
            </w:r>
          </w:p>
        </w:tc>
        <w:tc>
          <w:tcPr>
            <w:tcW w:w="4051" w:type="dxa"/>
            <w:tcBorders>
              <w:top w:val="single" w:sz="6" w:space="0" w:color="auto"/>
              <w:left w:val="single" w:sz="6" w:space="0" w:color="auto"/>
              <w:bottom w:val="single" w:sz="6" w:space="0" w:color="auto"/>
            </w:tcBorders>
          </w:tcPr>
          <w:p w14:paraId="32EB1535" w14:textId="77777777" w:rsidR="004B2394" w:rsidRPr="00AD45F3" w:rsidRDefault="004B2394" w:rsidP="004B2394">
            <w:r w:rsidRPr="00AD45F3">
              <w:t xml:space="preserve">Goals and objectives </w:t>
            </w:r>
          </w:p>
        </w:tc>
        <w:tc>
          <w:tcPr>
            <w:tcW w:w="1260" w:type="dxa"/>
            <w:tcBorders>
              <w:top w:val="single" w:sz="4" w:space="0" w:color="auto"/>
              <w:left w:val="single" w:sz="4" w:space="0" w:color="auto"/>
              <w:bottom w:val="single" w:sz="4" w:space="0" w:color="auto"/>
              <w:right w:val="single" w:sz="4" w:space="0" w:color="auto"/>
            </w:tcBorders>
          </w:tcPr>
          <w:p w14:paraId="7F997096" w14:textId="77777777" w:rsidR="004B2394" w:rsidRPr="00AD45F3" w:rsidRDefault="004B2394" w:rsidP="00E66C38"/>
        </w:tc>
        <w:tc>
          <w:tcPr>
            <w:tcW w:w="2430" w:type="dxa"/>
            <w:tcBorders>
              <w:top w:val="single" w:sz="4" w:space="0" w:color="auto"/>
              <w:left w:val="single" w:sz="4" w:space="0" w:color="auto"/>
              <w:bottom w:val="single" w:sz="4" w:space="0" w:color="auto"/>
              <w:right w:val="single" w:sz="4" w:space="0" w:color="auto"/>
            </w:tcBorders>
          </w:tcPr>
          <w:p w14:paraId="3C811EA2" w14:textId="77777777" w:rsidR="004B2394" w:rsidRPr="00AD45F3" w:rsidRDefault="004B2394" w:rsidP="00E66C38">
            <w:r w:rsidRPr="00AD45F3">
              <w:t>Goals and objectives</w:t>
            </w:r>
          </w:p>
        </w:tc>
        <w:tc>
          <w:tcPr>
            <w:tcW w:w="2071" w:type="dxa"/>
            <w:tcBorders>
              <w:top w:val="single" w:sz="4" w:space="0" w:color="auto"/>
              <w:left w:val="single" w:sz="4" w:space="0" w:color="auto"/>
              <w:bottom w:val="single" w:sz="4" w:space="0" w:color="auto"/>
              <w:right w:val="single" w:sz="4" w:space="0" w:color="auto"/>
            </w:tcBorders>
          </w:tcPr>
          <w:p w14:paraId="4080F54F" w14:textId="77777777" w:rsidR="004B2394" w:rsidRPr="00AD45F3" w:rsidRDefault="004B2394" w:rsidP="00E66C38">
            <w:r w:rsidRPr="00AD45F3">
              <w:t>None</w:t>
            </w:r>
          </w:p>
        </w:tc>
      </w:tr>
      <w:tr w:rsidR="004B2394" w:rsidRPr="00AD45F3" w14:paraId="20E76282"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40528437" w14:textId="77777777" w:rsidR="004B2394" w:rsidRPr="00AD45F3" w:rsidRDefault="004B2394" w:rsidP="00E66C38"/>
        </w:tc>
        <w:tc>
          <w:tcPr>
            <w:tcW w:w="4051" w:type="dxa"/>
            <w:tcBorders>
              <w:top w:val="single" w:sz="6" w:space="0" w:color="auto"/>
              <w:left w:val="single" w:sz="6" w:space="0" w:color="auto"/>
              <w:bottom w:val="single" w:sz="6" w:space="0" w:color="auto"/>
            </w:tcBorders>
          </w:tcPr>
          <w:p w14:paraId="38A6F604" w14:textId="77777777" w:rsidR="004B2394" w:rsidRPr="00AD45F3" w:rsidRDefault="004B2394" w:rsidP="00E66C38">
            <w:r w:rsidRPr="00AD45F3">
              <w:t>Content Outlines</w:t>
            </w:r>
          </w:p>
        </w:tc>
        <w:tc>
          <w:tcPr>
            <w:tcW w:w="1260" w:type="dxa"/>
            <w:tcBorders>
              <w:top w:val="single" w:sz="4" w:space="0" w:color="auto"/>
              <w:left w:val="single" w:sz="4" w:space="0" w:color="auto"/>
              <w:bottom w:val="single" w:sz="4" w:space="0" w:color="auto"/>
              <w:right w:val="single" w:sz="4" w:space="0" w:color="auto"/>
            </w:tcBorders>
          </w:tcPr>
          <w:p w14:paraId="7838CE97" w14:textId="77777777" w:rsidR="004B2394" w:rsidRPr="00AD45F3" w:rsidRDefault="004B2394" w:rsidP="00E66C38"/>
        </w:tc>
        <w:tc>
          <w:tcPr>
            <w:tcW w:w="2430" w:type="dxa"/>
            <w:tcBorders>
              <w:top w:val="single" w:sz="4" w:space="0" w:color="auto"/>
              <w:left w:val="single" w:sz="4" w:space="0" w:color="auto"/>
              <w:bottom w:val="single" w:sz="4" w:space="0" w:color="auto"/>
              <w:right w:val="single" w:sz="4" w:space="0" w:color="auto"/>
            </w:tcBorders>
          </w:tcPr>
          <w:p w14:paraId="365A8093" w14:textId="77777777" w:rsidR="004B2394" w:rsidRPr="00AD45F3" w:rsidRDefault="004B2394" w:rsidP="00E66C38">
            <w:r w:rsidRPr="00AD45F3">
              <w:t>Outlines</w:t>
            </w:r>
          </w:p>
        </w:tc>
        <w:tc>
          <w:tcPr>
            <w:tcW w:w="2071" w:type="dxa"/>
            <w:tcBorders>
              <w:top w:val="single" w:sz="4" w:space="0" w:color="auto"/>
              <w:left w:val="single" w:sz="4" w:space="0" w:color="auto"/>
              <w:bottom w:val="single" w:sz="4" w:space="0" w:color="auto"/>
              <w:right w:val="single" w:sz="4" w:space="0" w:color="auto"/>
            </w:tcBorders>
          </w:tcPr>
          <w:p w14:paraId="49035BD9" w14:textId="77777777" w:rsidR="004B2394" w:rsidRPr="00AD45F3" w:rsidRDefault="004B2394" w:rsidP="00E66C38">
            <w:r w:rsidRPr="00AD45F3">
              <w:t>None</w:t>
            </w:r>
          </w:p>
        </w:tc>
      </w:tr>
      <w:tr w:rsidR="004B2394" w:rsidRPr="00AD45F3" w14:paraId="52D0A70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67BAE46C" w14:textId="77777777" w:rsidR="004B2394" w:rsidRPr="00AD45F3" w:rsidRDefault="004B2394" w:rsidP="00E66C38"/>
        </w:tc>
        <w:tc>
          <w:tcPr>
            <w:tcW w:w="4051" w:type="dxa"/>
            <w:tcBorders>
              <w:top w:val="single" w:sz="6" w:space="0" w:color="auto"/>
              <w:left w:val="single" w:sz="6" w:space="0" w:color="auto"/>
              <w:bottom w:val="single" w:sz="6" w:space="0" w:color="auto"/>
            </w:tcBorders>
          </w:tcPr>
          <w:p w14:paraId="07DA0337" w14:textId="77777777" w:rsidR="004B2394" w:rsidRPr="00AD45F3" w:rsidRDefault="004B2394" w:rsidP="00E66C38"/>
        </w:tc>
        <w:tc>
          <w:tcPr>
            <w:tcW w:w="1260" w:type="dxa"/>
            <w:tcBorders>
              <w:top w:val="single" w:sz="4" w:space="0" w:color="auto"/>
              <w:left w:val="single" w:sz="4" w:space="0" w:color="auto"/>
              <w:bottom w:val="single" w:sz="4" w:space="0" w:color="auto"/>
              <w:right w:val="single" w:sz="4" w:space="0" w:color="auto"/>
            </w:tcBorders>
          </w:tcPr>
          <w:p w14:paraId="51BA11BF" w14:textId="77777777" w:rsidR="004B2394" w:rsidRPr="00AD45F3" w:rsidRDefault="004B2394" w:rsidP="00E66C38"/>
        </w:tc>
        <w:tc>
          <w:tcPr>
            <w:tcW w:w="2430" w:type="dxa"/>
            <w:tcBorders>
              <w:top w:val="single" w:sz="4" w:space="0" w:color="auto"/>
              <w:left w:val="single" w:sz="4" w:space="0" w:color="auto"/>
              <w:bottom w:val="single" w:sz="4" w:space="0" w:color="auto"/>
              <w:right w:val="single" w:sz="4" w:space="0" w:color="auto"/>
            </w:tcBorders>
          </w:tcPr>
          <w:p w14:paraId="6A47B223" w14:textId="77777777" w:rsidR="004B2394" w:rsidRPr="00AD45F3" w:rsidRDefault="004B2394" w:rsidP="00E66C38"/>
        </w:tc>
        <w:tc>
          <w:tcPr>
            <w:tcW w:w="2071" w:type="dxa"/>
            <w:tcBorders>
              <w:top w:val="single" w:sz="4" w:space="0" w:color="auto"/>
              <w:left w:val="single" w:sz="4" w:space="0" w:color="auto"/>
              <w:bottom w:val="single" w:sz="4" w:space="0" w:color="auto"/>
              <w:right w:val="single" w:sz="4" w:space="0" w:color="auto"/>
            </w:tcBorders>
          </w:tcPr>
          <w:p w14:paraId="5B89DC2E" w14:textId="77777777" w:rsidR="004B2394" w:rsidRPr="00AD45F3" w:rsidRDefault="004B2394" w:rsidP="00E66C38"/>
        </w:tc>
      </w:tr>
      <w:tr w:rsidR="009B6981" w:rsidRPr="00AD45F3" w14:paraId="2B37F8C2"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29A49AF9" w14:textId="77777777" w:rsidR="009B6981" w:rsidRPr="00AD45F3" w:rsidRDefault="004B2394" w:rsidP="00E66C38">
            <w:r w:rsidRPr="00AD45F3">
              <w:t>2-4</w:t>
            </w:r>
          </w:p>
        </w:tc>
        <w:tc>
          <w:tcPr>
            <w:tcW w:w="4051" w:type="dxa"/>
            <w:tcBorders>
              <w:top w:val="single" w:sz="6" w:space="0" w:color="auto"/>
              <w:left w:val="single" w:sz="6" w:space="0" w:color="auto"/>
              <w:bottom w:val="single" w:sz="6" w:space="0" w:color="auto"/>
            </w:tcBorders>
          </w:tcPr>
          <w:p w14:paraId="2ADA1DB9" w14:textId="77777777" w:rsidR="009B6981" w:rsidRPr="00AD45F3" w:rsidRDefault="009B6981" w:rsidP="00E66C38">
            <w:r w:rsidRPr="00AD45F3">
              <w:t>Curriculum Plan with experiences tied to specific goals and objectives o</w:t>
            </w:r>
            <w:r w:rsidR="00DE3A05">
              <w:t>r competencies</w:t>
            </w:r>
          </w:p>
        </w:tc>
        <w:tc>
          <w:tcPr>
            <w:tcW w:w="1260" w:type="dxa"/>
            <w:tcBorders>
              <w:top w:val="single" w:sz="4" w:space="0" w:color="auto"/>
              <w:left w:val="single" w:sz="4" w:space="0" w:color="auto"/>
              <w:bottom w:val="single" w:sz="4" w:space="0" w:color="auto"/>
              <w:right w:val="single" w:sz="4" w:space="0" w:color="auto"/>
            </w:tcBorders>
          </w:tcPr>
          <w:p w14:paraId="0CB2FED4"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49E6BC78" w14:textId="77777777" w:rsidR="009B6981" w:rsidRPr="00AD45F3" w:rsidRDefault="009B6981" w:rsidP="00E66C38">
            <w:proofErr w:type="spellStart"/>
            <w:r w:rsidRPr="00AD45F3">
              <w:t>Curr</w:t>
            </w:r>
            <w:proofErr w:type="spellEnd"/>
            <w:r w:rsidRPr="00AD45F3">
              <w:t xml:space="preserve"> Plan/Exhibit 5</w:t>
            </w:r>
          </w:p>
        </w:tc>
        <w:tc>
          <w:tcPr>
            <w:tcW w:w="2071" w:type="dxa"/>
            <w:tcBorders>
              <w:top w:val="single" w:sz="4" w:space="0" w:color="auto"/>
              <w:left w:val="single" w:sz="4" w:space="0" w:color="auto"/>
              <w:bottom w:val="single" w:sz="4" w:space="0" w:color="auto"/>
              <w:right w:val="single" w:sz="4" w:space="0" w:color="auto"/>
            </w:tcBorders>
          </w:tcPr>
          <w:p w14:paraId="33D91CF0" w14:textId="77777777" w:rsidR="009B6981" w:rsidRPr="00AD45F3" w:rsidRDefault="009B6981" w:rsidP="00E66C38">
            <w:r w:rsidRPr="00AD45F3">
              <w:t>None</w:t>
            </w:r>
          </w:p>
        </w:tc>
      </w:tr>
      <w:tr w:rsidR="009B6981" w:rsidRPr="00AD45F3" w14:paraId="712B0F03"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1D4EEE97"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7823CE99" w14:textId="77777777" w:rsidR="009B6981" w:rsidRPr="00AD45F3" w:rsidRDefault="009B6981" w:rsidP="00E66C38">
            <w:r w:rsidRPr="00AD45F3">
              <w:t>Overview of distribution of time in major curriculum areas</w:t>
            </w:r>
          </w:p>
        </w:tc>
        <w:tc>
          <w:tcPr>
            <w:tcW w:w="1260" w:type="dxa"/>
            <w:tcBorders>
              <w:top w:val="single" w:sz="4" w:space="0" w:color="auto"/>
              <w:left w:val="single" w:sz="4" w:space="0" w:color="auto"/>
              <w:bottom w:val="single" w:sz="4" w:space="0" w:color="auto"/>
              <w:right w:val="single" w:sz="4" w:space="0" w:color="auto"/>
            </w:tcBorders>
          </w:tcPr>
          <w:p w14:paraId="10B9C92F"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4267BE74" w14:textId="77777777" w:rsidR="009B6981" w:rsidRPr="00AD45F3" w:rsidRDefault="009B6981" w:rsidP="00E66C38">
            <w:r w:rsidRPr="00AD45F3">
              <w:t>Overview/Exhibit 6</w:t>
            </w:r>
          </w:p>
        </w:tc>
        <w:tc>
          <w:tcPr>
            <w:tcW w:w="2071" w:type="dxa"/>
            <w:tcBorders>
              <w:top w:val="single" w:sz="4" w:space="0" w:color="auto"/>
              <w:left w:val="single" w:sz="4" w:space="0" w:color="auto"/>
              <w:bottom w:val="single" w:sz="4" w:space="0" w:color="auto"/>
              <w:right w:val="single" w:sz="4" w:space="0" w:color="auto"/>
            </w:tcBorders>
          </w:tcPr>
          <w:p w14:paraId="210252B1" w14:textId="77777777" w:rsidR="009B6981" w:rsidRPr="00AD45F3" w:rsidRDefault="009B6981" w:rsidP="00E66C38">
            <w:r w:rsidRPr="00AD45F3">
              <w:t>None</w:t>
            </w:r>
          </w:p>
        </w:tc>
      </w:tr>
      <w:tr w:rsidR="009B6981" w:rsidRPr="00AD45F3" w14:paraId="54A3ADD9"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1BEBE792"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441F7AB8" w14:textId="77777777" w:rsidR="009B6981" w:rsidRPr="00AD45F3" w:rsidRDefault="009B6981" w:rsidP="00E66C38">
            <w:r w:rsidRPr="00AD45F3">
              <w:t>Didactic Schedules</w:t>
            </w:r>
          </w:p>
        </w:tc>
        <w:tc>
          <w:tcPr>
            <w:tcW w:w="1260" w:type="dxa"/>
            <w:tcBorders>
              <w:top w:val="single" w:sz="4" w:space="0" w:color="auto"/>
              <w:left w:val="single" w:sz="4" w:space="0" w:color="auto"/>
              <w:bottom w:val="single" w:sz="4" w:space="0" w:color="auto"/>
              <w:right w:val="single" w:sz="4" w:space="0" w:color="auto"/>
            </w:tcBorders>
          </w:tcPr>
          <w:p w14:paraId="06B3C4E8"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3995A683" w14:textId="77777777" w:rsidR="009B6981" w:rsidRPr="00AD45F3" w:rsidRDefault="009B6981" w:rsidP="00E66C38">
            <w:r w:rsidRPr="00AD45F3">
              <w:t>Schedules/Exhibit 7</w:t>
            </w:r>
          </w:p>
        </w:tc>
        <w:tc>
          <w:tcPr>
            <w:tcW w:w="2071" w:type="dxa"/>
            <w:tcBorders>
              <w:top w:val="single" w:sz="4" w:space="0" w:color="auto"/>
              <w:left w:val="single" w:sz="4" w:space="0" w:color="auto"/>
              <w:bottom w:val="single" w:sz="4" w:space="0" w:color="auto"/>
              <w:right w:val="single" w:sz="4" w:space="0" w:color="auto"/>
            </w:tcBorders>
          </w:tcPr>
          <w:p w14:paraId="3D21CC34" w14:textId="77777777" w:rsidR="009B6981" w:rsidRPr="00AD45F3" w:rsidRDefault="009B6981" w:rsidP="00E66C38">
            <w:r w:rsidRPr="00AD45F3">
              <w:t>None</w:t>
            </w:r>
          </w:p>
        </w:tc>
      </w:tr>
      <w:tr w:rsidR="009B6981" w:rsidRPr="00AD45F3" w14:paraId="7922A395"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26513833"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14E5B241" w14:textId="77777777" w:rsidR="009B6981" w:rsidRPr="00AD45F3" w:rsidRDefault="009B6981" w:rsidP="00E66C38">
            <w:r w:rsidRPr="00AD45F3">
              <w:t>Clinical Schedules</w:t>
            </w:r>
          </w:p>
        </w:tc>
        <w:tc>
          <w:tcPr>
            <w:tcW w:w="1260" w:type="dxa"/>
            <w:tcBorders>
              <w:top w:val="single" w:sz="4" w:space="0" w:color="auto"/>
              <w:left w:val="single" w:sz="4" w:space="0" w:color="auto"/>
              <w:bottom w:val="single" w:sz="4" w:space="0" w:color="auto"/>
              <w:right w:val="single" w:sz="4" w:space="0" w:color="auto"/>
            </w:tcBorders>
          </w:tcPr>
          <w:p w14:paraId="4AF42428"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131BE362" w14:textId="77777777" w:rsidR="009B6981" w:rsidRPr="00AD45F3" w:rsidRDefault="009B6981" w:rsidP="00E66C38">
            <w:r w:rsidRPr="00AD45F3">
              <w:t>Schedules/Exhibit 8</w:t>
            </w:r>
          </w:p>
        </w:tc>
        <w:tc>
          <w:tcPr>
            <w:tcW w:w="2071" w:type="dxa"/>
            <w:tcBorders>
              <w:top w:val="single" w:sz="4" w:space="0" w:color="auto"/>
              <w:left w:val="single" w:sz="4" w:space="0" w:color="auto"/>
              <w:bottom w:val="single" w:sz="4" w:space="0" w:color="auto"/>
              <w:right w:val="single" w:sz="4" w:space="0" w:color="auto"/>
            </w:tcBorders>
          </w:tcPr>
          <w:p w14:paraId="2FEED9B4" w14:textId="77777777" w:rsidR="009B6981" w:rsidRPr="00AD45F3" w:rsidRDefault="009B6981" w:rsidP="00E66C38">
            <w:r w:rsidRPr="00AD45F3">
              <w:t>None</w:t>
            </w:r>
          </w:p>
        </w:tc>
      </w:tr>
      <w:tr w:rsidR="009B6981" w:rsidRPr="00AD45F3" w14:paraId="2112B037" w14:textId="77777777" w:rsidTr="00056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9" w:type="dxa"/>
            <w:tcBorders>
              <w:top w:val="single" w:sz="6" w:space="0" w:color="auto"/>
              <w:left w:val="single" w:sz="6" w:space="0" w:color="auto"/>
              <w:bottom w:val="single" w:sz="6" w:space="0" w:color="auto"/>
              <w:right w:val="single" w:sz="6" w:space="0" w:color="auto"/>
            </w:tcBorders>
          </w:tcPr>
          <w:p w14:paraId="40EA7920" w14:textId="77777777" w:rsidR="009B6981" w:rsidRPr="00AD45F3" w:rsidRDefault="009B6981" w:rsidP="00E66C38"/>
        </w:tc>
        <w:tc>
          <w:tcPr>
            <w:tcW w:w="4051" w:type="dxa"/>
            <w:tcBorders>
              <w:top w:val="single" w:sz="6" w:space="0" w:color="auto"/>
              <w:left w:val="single" w:sz="6" w:space="0" w:color="auto"/>
              <w:bottom w:val="single" w:sz="6" w:space="0" w:color="auto"/>
            </w:tcBorders>
          </w:tcPr>
          <w:p w14:paraId="7E358CF9" w14:textId="77777777" w:rsidR="009B6981" w:rsidRPr="00AD45F3" w:rsidRDefault="009B6981" w:rsidP="00E66C38"/>
        </w:tc>
        <w:tc>
          <w:tcPr>
            <w:tcW w:w="1260" w:type="dxa"/>
            <w:tcBorders>
              <w:top w:val="single" w:sz="4" w:space="0" w:color="auto"/>
              <w:left w:val="single" w:sz="4" w:space="0" w:color="auto"/>
              <w:bottom w:val="single" w:sz="4" w:space="0" w:color="auto"/>
              <w:right w:val="single" w:sz="4" w:space="0" w:color="auto"/>
            </w:tcBorders>
          </w:tcPr>
          <w:p w14:paraId="676E302E" w14:textId="77777777" w:rsidR="009B6981" w:rsidRPr="00AD45F3" w:rsidRDefault="009B6981" w:rsidP="00E66C38"/>
        </w:tc>
        <w:tc>
          <w:tcPr>
            <w:tcW w:w="2430" w:type="dxa"/>
            <w:tcBorders>
              <w:top w:val="single" w:sz="4" w:space="0" w:color="auto"/>
              <w:left w:val="single" w:sz="4" w:space="0" w:color="auto"/>
              <w:bottom w:val="single" w:sz="4" w:space="0" w:color="auto"/>
              <w:right w:val="single" w:sz="4" w:space="0" w:color="auto"/>
            </w:tcBorders>
          </w:tcPr>
          <w:p w14:paraId="093B3B24" w14:textId="77777777" w:rsidR="009B6981" w:rsidRPr="00AD45F3" w:rsidRDefault="009B6981" w:rsidP="00E66C38"/>
        </w:tc>
        <w:tc>
          <w:tcPr>
            <w:tcW w:w="2071" w:type="dxa"/>
            <w:tcBorders>
              <w:top w:val="single" w:sz="4" w:space="0" w:color="auto"/>
              <w:left w:val="single" w:sz="4" w:space="0" w:color="auto"/>
              <w:bottom w:val="single" w:sz="4" w:space="0" w:color="auto"/>
              <w:right w:val="single" w:sz="4" w:space="0" w:color="auto"/>
            </w:tcBorders>
          </w:tcPr>
          <w:p w14:paraId="4058932B" w14:textId="77777777" w:rsidR="009B6981" w:rsidRPr="00AD45F3" w:rsidRDefault="009B6981" w:rsidP="00E66C38"/>
        </w:tc>
      </w:tr>
    </w:tbl>
    <w:p w14:paraId="64FEEE6B" w14:textId="77777777" w:rsidR="00056FD4" w:rsidRPr="00AD45F3" w:rsidRDefault="00056FD4">
      <w:r w:rsidRPr="00AD45F3">
        <w:br w:type="page"/>
      </w:r>
    </w:p>
    <w:tbl>
      <w:tblPr>
        <w:tblW w:w="10531" w:type="dxa"/>
        <w:tblInd w:w="-702" w:type="dxa"/>
        <w:tblLayout w:type="fixed"/>
        <w:tblLook w:val="0000" w:firstRow="0" w:lastRow="0" w:firstColumn="0" w:lastColumn="0" w:noHBand="0" w:noVBand="0"/>
      </w:tblPr>
      <w:tblGrid>
        <w:gridCol w:w="717"/>
        <w:gridCol w:w="4050"/>
        <w:gridCol w:w="1262"/>
        <w:gridCol w:w="2432"/>
        <w:gridCol w:w="2070"/>
      </w:tblGrid>
      <w:tr w:rsidR="00056FD4" w:rsidRPr="00AD45F3" w14:paraId="2AB4F778" w14:textId="77777777" w:rsidTr="002D7A94">
        <w:trPr>
          <w:cantSplit/>
        </w:trPr>
        <w:tc>
          <w:tcPr>
            <w:tcW w:w="717" w:type="dxa"/>
            <w:tcBorders>
              <w:top w:val="single" w:sz="6" w:space="0" w:color="auto"/>
              <w:left w:val="single" w:sz="6" w:space="0" w:color="auto"/>
              <w:bottom w:val="single" w:sz="6" w:space="0" w:color="auto"/>
              <w:right w:val="single" w:sz="6" w:space="0" w:color="auto"/>
            </w:tcBorders>
          </w:tcPr>
          <w:p w14:paraId="230D60CE" w14:textId="77777777" w:rsidR="00056FD4" w:rsidRPr="00AD45F3" w:rsidRDefault="00056FD4" w:rsidP="005A7B47">
            <w:pPr>
              <w:rPr>
                <w:b/>
              </w:rPr>
            </w:pPr>
            <w:r w:rsidRPr="00AD45F3">
              <w:lastRenderedPageBreak/>
              <w:br w:type="page"/>
            </w:r>
            <w:r w:rsidRPr="00AD45F3">
              <w:rPr>
                <w:b/>
              </w:rPr>
              <w:br w:type="page"/>
              <w:t>STD</w:t>
            </w:r>
          </w:p>
        </w:tc>
        <w:tc>
          <w:tcPr>
            <w:tcW w:w="4050" w:type="dxa"/>
            <w:tcBorders>
              <w:top w:val="single" w:sz="6" w:space="0" w:color="auto"/>
              <w:left w:val="single" w:sz="6" w:space="0" w:color="auto"/>
              <w:bottom w:val="single" w:sz="6" w:space="0" w:color="auto"/>
            </w:tcBorders>
          </w:tcPr>
          <w:p w14:paraId="534781D2" w14:textId="77777777" w:rsidR="00056FD4" w:rsidRPr="00AD45F3" w:rsidRDefault="00056FD4" w:rsidP="005A7B47">
            <w:pPr>
              <w:rPr>
                <w:b/>
              </w:rPr>
            </w:pPr>
            <w:r w:rsidRPr="00AD45F3">
              <w:rPr>
                <w:b/>
              </w:rPr>
              <w:t xml:space="preserve">DOCUMENTATION </w:t>
            </w:r>
          </w:p>
        </w:tc>
        <w:tc>
          <w:tcPr>
            <w:tcW w:w="1262" w:type="dxa"/>
            <w:tcBorders>
              <w:top w:val="single" w:sz="4" w:space="0" w:color="auto"/>
              <w:left w:val="single" w:sz="4" w:space="0" w:color="auto"/>
              <w:bottom w:val="single" w:sz="4" w:space="0" w:color="auto"/>
              <w:right w:val="single" w:sz="4" w:space="0" w:color="auto"/>
            </w:tcBorders>
          </w:tcPr>
          <w:p w14:paraId="794C3DF6" w14:textId="77777777" w:rsidR="00056FD4" w:rsidRPr="00AD45F3" w:rsidRDefault="00056FD4" w:rsidP="005A7B47">
            <w:pPr>
              <w:rPr>
                <w:b/>
              </w:rPr>
            </w:pPr>
            <w:r w:rsidRPr="00AD45F3">
              <w:rPr>
                <w:b/>
              </w:rPr>
              <w:t>Appendix Number</w:t>
            </w:r>
          </w:p>
        </w:tc>
        <w:tc>
          <w:tcPr>
            <w:tcW w:w="2432" w:type="dxa"/>
            <w:tcBorders>
              <w:top w:val="single" w:sz="4" w:space="0" w:color="auto"/>
              <w:left w:val="single" w:sz="4" w:space="0" w:color="auto"/>
              <w:bottom w:val="single" w:sz="4" w:space="0" w:color="auto"/>
              <w:right w:val="single" w:sz="4" w:space="0" w:color="auto"/>
            </w:tcBorders>
          </w:tcPr>
          <w:p w14:paraId="7CF1FD0D" w14:textId="77777777" w:rsidR="00056FD4" w:rsidRPr="00AD45F3" w:rsidRDefault="00056FD4" w:rsidP="005A7B47">
            <w:pPr>
              <w:rPr>
                <w:b/>
              </w:rPr>
            </w:pPr>
            <w:r w:rsidRPr="00AD45F3">
              <w:rPr>
                <w:b/>
              </w:rPr>
              <w:t>Document and/ or Suggested Exhibit</w:t>
            </w:r>
          </w:p>
        </w:tc>
        <w:tc>
          <w:tcPr>
            <w:tcW w:w="2070" w:type="dxa"/>
            <w:tcBorders>
              <w:top w:val="single" w:sz="4" w:space="0" w:color="auto"/>
              <w:left w:val="single" w:sz="4" w:space="0" w:color="auto"/>
              <w:bottom w:val="single" w:sz="4" w:space="0" w:color="auto"/>
              <w:right w:val="single" w:sz="4" w:space="0" w:color="auto"/>
            </w:tcBorders>
          </w:tcPr>
          <w:p w14:paraId="6A85D122" w14:textId="77777777" w:rsidR="00056FD4" w:rsidRPr="00AD45F3" w:rsidRDefault="00056FD4" w:rsidP="005A7B47">
            <w:pPr>
              <w:rPr>
                <w:b/>
              </w:rPr>
            </w:pPr>
            <w:r w:rsidRPr="00AD45F3">
              <w:rPr>
                <w:b/>
              </w:rPr>
              <w:t>Prepare for review on-site*</w:t>
            </w:r>
          </w:p>
        </w:tc>
      </w:tr>
      <w:tr w:rsidR="009B6981" w:rsidRPr="00AD45F3" w14:paraId="051F902C" w14:textId="77777777" w:rsidTr="002D7A94">
        <w:trPr>
          <w:cantSplit/>
        </w:trPr>
        <w:tc>
          <w:tcPr>
            <w:tcW w:w="717" w:type="dxa"/>
            <w:tcBorders>
              <w:top w:val="single" w:sz="6" w:space="0" w:color="auto"/>
              <w:left w:val="single" w:sz="6" w:space="0" w:color="auto"/>
              <w:bottom w:val="single" w:sz="6" w:space="0" w:color="auto"/>
              <w:right w:val="single" w:sz="6" w:space="0" w:color="auto"/>
            </w:tcBorders>
          </w:tcPr>
          <w:p w14:paraId="7B868291" w14:textId="77777777" w:rsidR="009B6981" w:rsidRPr="00AD45F3" w:rsidRDefault="004B2394" w:rsidP="00E66C38">
            <w:r w:rsidRPr="00AD45F3">
              <w:t>2-5</w:t>
            </w:r>
          </w:p>
        </w:tc>
        <w:tc>
          <w:tcPr>
            <w:tcW w:w="4050" w:type="dxa"/>
            <w:tcBorders>
              <w:top w:val="single" w:sz="6" w:space="0" w:color="auto"/>
              <w:left w:val="single" w:sz="6" w:space="0" w:color="auto"/>
              <w:bottom w:val="single" w:sz="6" w:space="0" w:color="auto"/>
            </w:tcBorders>
          </w:tcPr>
          <w:p w14:paraId="724BFBEB" w14:textId="77777777" w:rsidR="009B6981" w:rsidRPr="00AD45F3" w:rsidRDefault="002E66E0" w:rsidP="00E66C38">
            <w:r w:rsidRPr="00AD45F3">
              <w:t>Course Outlines</w:t>
            </w:r>
          </w:p>
        </w:tc>
        <w:tc>
          <w:tcPr>
            <w:tcW w:w="1262" w:type="dxa"/>
            <w:tcBorders>
              <w:top w:val="single" w:sz="4" w:space="0" w:color="auto"/>
              <w:left w:val="single" w:sz="4" w:space="0" w:color="auto"/>
              <w:bottom w:val="single" w:sz="4" w:space="0" w:color="auto"/>
              <w:right w:val="single" w:sz="4" w:space="0" w:color="auto"/>
            </w:tcBorders>
          </w:tcPr>
          <w:p w14:paraId="680C6154" w14:textId="77777777" w:rsidR="009B6981" w:rsidRPr="00AD45F3" w:rsidRDefault="009B6981" w:rsidP="00E66C38"/>
        </w:tc>
        <w:tc>
          <w:tcPr>
            <w:tcW w:w="2432" w:type="dxa"/>
            <w:tcBorders>
              <w:top w:val="single" w:sz="4" w:space="0" w:color="auto"/>
              <w:left w:val="single" w:sz="4" w:space="0" w:color="auto"/>
              <w:bottom w:val="single" w:sz="4" w:space="0" w:color="auto"/>
              <w:right w:val="single" w:sz="4" w:space="0" w:color="auto"/>
            </w:tcBorders>
          </w:tcPr>
          <w:p w14:paraId="3DFEB034" w14:textId="77777777" w:rsidR="009B6981" w:rsidRPr="00AD45F3" w:rsidRDefault="002E66E0" w:rsidP="00E66C38">
            <w:r w:rsidRPr="00AD45F3">
              <w:t>Course Outlines</w:t>
            </w:r>
          </w:p>
        </w:tc>
        <w:tc>
          <w:tcPr>
            <w:tcW w:w="2070" w:type="dxa"/>
            <w:tcBorders>
              <w:top w:val="single" w:sz="4" w:space="0" w:color="auto"/>
              <w:left w:val="single" w:sz="4" w:space="0" w:color="auto"/>
              <w:bottom w:val="single" w:sz="4" w:space="0" w:color="auto"/>
              <w:right w:val="single" w:sz="4" w:space="0" w:color="auto"/>
            </w:tcBorders>
          </w:tcPr>
          <w:p w14:paraId="6EBA88D0" w14:textId="77777777" w:rsidR="009B6981" w:rsidRPr="00AD45F3" w:rsidRDefault="009B6981" w:rsidP="00E66C38">
            <w:r w:rsidRPr="00AD45F3">
              <w:t>None</w:t>
            </w:r>
          </w:p>
        </w:tc>
      </w:tr>
      <w:tr w:rsidR="009B6981" w:rsidRPr="00AD45F3" w14:paraId="7D4DF1E1" w14:textId="77777777" w:rsidTr="002D7A94">
        <w:trPr>
          <w:cantSplit/>
        </w:trPr>
        <w:tc>
          <w:tcPr>
            <w:tcW w:w="717" w:type="dxa"/>
            <w:tcBorders>
              <w:top w:val="single" w:sz="6" w:space="0" w:color="auto"/>
              <w:left w:val="single" w:sz="6" w:space="0" w:color="auto"/>
              <w:bottom w:val="single" w:sz="6" w:space="0" w:color="auto"/>
              <w:right w:val="single" w:sz="6" w:space="0" w:color="auto"/>
            </w:tcBorders>
          </w:tcPr>
          <w:p w14:paraId="26EA9E29" w14:textId="77777777" w:rsidR="009B6981" w:rsidRPr="00AD45F3" w:rsidRDefault="009B6981" w:rsidP="00E66C38"/>
        </w:tc>
        <w:tc>
          <w:tcPr>
            <w:tcW w:w="4050" w:type="dxa"/>
            <w:tcBorders>
              <w:top w:val="single" w:sz="6" w:space="0" w:color="auto"/>
              <w:left w:val="single" w:sz="6" w:space="0" w:color="auto"/>
              <w:bottom w:val="single" w:sz="6" w:space="0" w:color="auto"/>
            </w:tcBorders>
          </w:tcPr>
          <w:p w14:paraId="11C24AE3" w14:textId="77777777" w:rsidR="009B6981" w:rsidRPr="00AD45F3" w:rsidRDefault="009B6981" w:rsidP="00E66C38">
            <w:r w:rsidRPr="00AD45F3">
              <w:t>Didactic Schedules</w:t>
            </w:r>
          </w:p>
        </w:tc>
        <w:tc>
          <w:tcPr>
            <w:tcW w:w="1262" w:type="dxa"/>
            <w:tcBorders>
              <w:top w:val="single" w:sz="4" w:space="0" w:color="auto"/>
              <w:left w:val="single" w:sz="4" w:space="0" w:color="auto"/>
              <w:bottom w:val="single" w:sz="4" w:space="0" w:color="auto"/>
              <w:right w:val="single" w:sz="4" w:space="0" w:color="auto"/>
            </w:tcBorders>
          </w:tcPr>
          <w:p w14:paraId="65BF9E96" w14:textId="77777777" w:rsidR="009B6981" w:rsidRPr="00AD45F3" w:rsidRDefault="009B6981" w:rsidP="00E66C38"/>
        </w:tc>
        <w:tc>
          <w:tcPr>
            <w:tcW w:w="2432" w:type="dxa"/>
            <w:tcBorders>
              <w:top w:val="single" w:sz="4" w:space="0" w:color="auto"/>
              <w:left w:val="single" w:sz="4" w:space="0" w:color="auto"/>
              <w:bottom w:val="single" w:sz="4" w:space="0" w:color="auto"/>
              <w:right w:val="single" w:sz="4" w:space="0" w:color="auto"/>
            </w:tcBorders>
          </w:tcPr>
          <w:p w14:paraId="0333BC35" w14:textId="77777777" w:rsidR="009B6981" w:rsidRPr="00AD45F3" w:rsidRDefault="009B6981" w:rsidP="00E66C38">
            <w:r w:rsidRPr="00AD45F3">
              <w:t>Schedules/Exhibit 7</w:t>
            </w:r>
          </w:p>
        </w:tc>
        <w:tc>
          <w:tcPr>
            <w:tcW w:w="2070" w:type="dxa"/>
            <w:tcBorders>
              <w:top w:val="single" w:sz="4" w:space="0" w:color="auto"/>
              <w:left w:val="single" w:sz="4" w:space="0" w:color="auto"/>
              <w:bottom w:val="single" w:sz="4" w:space="0" w:color="auto"/>
              <w:right w:val="single" w:sz="4" w:space="0" w:color="auto"/>
            </w:tcBorders>
          </w:tcPr>
          <w:p w14:paraId="72C7FD51" w14:textId="77777777" w:rsidR="009B6981" w:rsidRPr="00AD45F3" w:rsidRDefault="009B6981" w:rsidP="00E66C38">
            <w:r w:rsidRPr="00AD45F3">
              <w:t>None</w:t>
            </w:r>
          </w:p>
        </w:tc>
      </w:tr>
      <w:tr w:rsidR="009B6981" w:rsidRPr="00AD45F3" w14:paraId="2C137388" w14:textId="77777777" w:rsidTr="002D7A94">
        <w:trPr>
          <w:cantSplit/>
        </w:trPr>
        <w:tc>
          <w:tcPr>
            <w:tcW w:w="717" w:type="dxa"/>
            <w:tcBorders>
              <w:top w:val="single" w:sz="6" w:space="0" w:color="auto"/>
              <w:left w:val="single" w:sz="6" w:space="0" w:color="auto"/>
              <w:bottom w:val="single" w:sz="6" w:space="0" w:color="auto"/>
              <w:right w:val="single" w:sz="6" w:space="0" w:color="auto"/>
            </w:tcBorders>
          </w:tcPr>
          <w:p w14:paraId="32453369" w14:textId="77777777" w:rsidR="009B6981" w:rsidRPr="00AD45F3" w:rsidRDefault="009B6981" w:rsidP="00E66C38"/>
        </w:tc>
        <w:tc>
          <w:tcPr>
            <w:tcW w:w="4050" w:type="dxa"/>
            <w:tcBorders>
              <w:top w:val="single" w:sz="6" w:space="0" w:color="auto"/>
              <w:left w:val="single" w:sz="6" w:space="0" w:color="auto"/>
              <w:bottom w:val="single" w:sz="6" w:space="0" w:color="auto"/>
            </w:tcBorders>
          </w:tcPr>
          <w:p w14:paraId="23D20190" w14:textId="77777777" w:rsidR="009B6981" w:rsidRPr="00AD45F3" w:rsidRDefault="0027617E" w:rsidP="00E66C38">
            <w:r>
              <w:t>Resident</w:t>
            </w:r>
            <w:r w:rsidR="009B6981" w:rsidRPr="00AD45F3">
              <w:t xml:space="preserve"> evaluations with identifying information removed</w:t>
            </w:r>
          </w:p>
        </w:tc>
        <w:tc>
          <w:tcPr>
            <w:tcW w:w="1262" w:type="dxa"/>
            <w:tcBorders>
              <w:top w:val="single" w:sz="4" w:space="0" w:color="auto"/>
              <w:left w:val="single" w:sz="4" w:space="0" w:color="auto"/>
              <w:bottom w:val="single" w:sz="4" w:space="0" w:color="auto"/>
              <w:right w:val="single" w:sz="4" w:space="0" w:color="auto"/>
            </w:tcBorders>
          </w:tcPr>
          <w:p w14:paraId="4A92B08D" w14:textId="77777777" w:rsidR="009B6981" w:rsidRPr="00AD45F3" w:rsidRDefault="009B6981" w:rsidP="00E66C38"/>
        </w:tc>
        <w:tc>
          <w:tcPr>
            <w:tcW w:w="2432" w:type="dxa"/>
            <w:tcBorders>
              <w:top w:val="single" w:sz="4" w:space="0" w:color="auto"/>
              <w:left w:val="single" w:sz="4" w:space="0" w:color="auto"/>
              <w:bottom w:val="single" w:sz="4" w:space="0" w:color="auto"/>
              <w:right w:val="single" w:sz="4" w:space="0" w:color="auto"/>
            </w:tcBorders>
          </w:tcPr>
          <w:p w14:paraId="788BF6BF" w14:textId="77777777" w:rsidR="009B6981" w:rsidRPr="00AD45F3" w:rsidRDefault="009B6981" w:rsidP="00E66C38">
            <w:r w:rsidRPr="00AD45F3">
              <w:t>None</w:t>
            </w:r>
          </w:p>
        </w:tc>
        <w:tc>
          <w:tcPr>
            <w:tcW w:w="2070" w:type="dxa"/>
            <w:tcBorders>
              <w:top w:val="single" w:sz="4" w:space="0" w:color="auto"/>
              <w:left w:val="single" w:sz="4" w:space="0" w:color="auto"/>
              <w:bottom w:val="single" w:sz="4" w:space="0" w:color="auto"/>
              <w:right w:val="single" w:sz="4" w:space="0" w:color="auto"/>
            </w:tcBorders>
          </w:tcPr>
          <w:p w14:paraId="2C860250" w14:textId="77777777" w:rsidR="009B6981" w:rsidRPr="00AD45F3" w:rsidRDefault="009B6981" w:rsidP="00E66C38">
            <w:pPr>
              <w:rPr>
                <w:lang w:val="fr-FR"/>
              </w:rPr>
            </w:pPr>
            <w:r w:rsidRPr="00AD45F3">
              <w:rPr>
                <w:lang w:val="fr-FR"/>
              </w:rPr>
              <w:t>Evaluations</w:t>
            </w:r>
          </w:p>
        </w:tc>
      </w:tr>
      <w:tr w:rsidR="009B6981" w:rsidRPr="00AD45F3" w14:paraId="62ED2079"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nil"/>
            </w:tcBorders>
          </w:tcPr>
          <w:p w14:paraId="0143F24A" w14:textId="77777777" w:rsidR="009B6981" w:rsidRPr="00AD45F3" w:rsidRDefault="009B6981" w:rsidP="00E66C38"/>
        </w:tc>
        <w:tc>
          <w:tcPr>
            <w:tcW w:w="4050" w:type="dxa"/>
            <w:tcBorders>
              <w:top w:val="nil"/>
              <w:right w:val="nil"/>
            </w:tcBorders>
          </w:tcPr>
          <w:p w14:paraId="26B2B81B" w14:textId="77777777" w:rsidR="009B6981" w:rsidRPr="00AD45F3" w:rsidRDefault="009B6981" w:rsidP="00E66C38"/>
        </w:tc>
        <w:tc>
          <w:tcPr>
            <w:tcW w:w="1262" w:type="dxa"/>
            <w:tcBorders>
              <w:top w:val="single" w:sz="4" w:space="0" w:color="auto"/>
              <w:left w:val="single" w:sz="4" w:space="0" w:color="auto"/>
              <w:bottom w:val="single" w:sz="4" w:space="0" w:color="auto"/>
              <w:right w:val="single" w:sz="4" w:space="0" w:color="auto"/>
            </w:tcBorders>
          </w:tcPr>
          <w:p w14:paraId="314DB8A1" w14:textId="77777777" w:rsidR="009B6981" w:rsidRPr="00AD45F3" w:rsidRDefault="009B6981" w:rsidP="00E66C38"/>
        </w:tc>
        <w:tc>
          <w:tcPr>
            <w:tcW w:w="2432" w:type="dxa"/>
            <w:tcBorders>
              <w:top w:val="single" w:sz="4" w:space="0" w:color="auto"/>
              <w:left w:val="single" w:sz="4" w:space="0" w:color="auto"/>
              <w:bottom w:val="single" w:sz="4" w:space="0" w:color="auto"/>
              <w:right w:val="single" w:sz="4" w:space="0" w:color="auto"/>
            </w:tcBorders>
          </w:tcPr>
          <w:p w14:paraId="0DB0CF25" w14:textId="77777777" w:rsidR="009B6981" w:rsidRPr="00AD45F3" w:rsidRDefault="009B6981" w:rsidP="00E66C38"/>
        </w:tc>
        <w:tc>
          <w:tcPr>
            <w:tcW w:w="2070" w:type="dxa"/>
            <w:tcBorders>
              <w:top w:val="single" w:sz="4" w:space="0" w:color="auto"/>
              <w:left w:val="single" w:sz="4" w:space="0" w:color="auto"/>
              <w:bottom w:val="single" w:sz="4" w:space="0" w:color="auto"/>
              <w:right w:val="single" w:sz="4" w:space="0" w:color="auto"/>
            </w:tcBorders>
          </w:tcPr>
          <w:p w14:paraId="530787AF" w14:textId="77777777" w:rsidR="009B6981" w:rsidRPr="00AD45F3" w:rsidRDefault="009B6981" w:rsidP="00E66C38"/>
        </w:tc>
      </w:tr>
      <w:tr w:rsidR="002E66E0" w:rsidRPr="00AD45F3" w14:paraId="1FB0E64D"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3E03A6A9" w14:textId="77777777" w:rsidR="002E66E0" w:rsidRPr="00AD45F3" w:rsidRDefault="002E66E0" w:rsidP="00E66C38">
            <w:r w:rsidRPr="00AD45F3">
              <w:t>2-6</w:t>
            </w:r>
          </w:p>
        </w:tc>
        <w:tc>
          <w:tcPr>
            <w:tcW w:w="4050" w:type="dxa"/>
            <w:tcBorders>
              <w:right w:val="single" w:sz="6" w:space="0" w:color="auto"/>
            </w:tcBorders>
          </w:tcPr>
          <w:p w14:paraId="2D1D8008" w14:textId="77777777" w:rsidR="002E66E0" w:rsidRPr="00AD45F3" w:rsidRDefault="002E66E0" w:rsidP="004C19CC">
            <w:r w:rsidRPr="00AD45F3">
              <w:t>Course Outlines</w:t>
            </w:r>
          </w:p>
        </w:tc>
        <w:tc>
          <w:tcPr>
            <w:tcW w:w="1262" w:type="dxa"/>
            <w:tcBorders>
              <w:left w:val="single" w:sz="6" w:space="0" w:color="auto"/>
              <w:right w:val="single" w:sz="6" w:space="0" w:color="auto"/>
            </w:tcBorders>
          </w:tcPr>
          <w:p w14:paraId="5FC57631" w14:textId="77777777" w:rsidR="002E66E0" w:rsidRPr="00AD45F3" w:rsidRDefault="002E66E0" w:rsidP="004C19CC"/>
        </w:tc>
        <w:tc>
          <w:tcPr>
            <w:tcW w:w="2432" w:type="dxa"/>
            <w:tcBorders>
              <w:left w:val="single" w:sz="6" w:space="0" w:color="auto"/>
              <w:right w:val="single" w:sz="6" w:space="0" w:color="auto"/>
            </w:tcBorders>
          </w:tcPr>
          <w:p w14:paraId="355413FD" w14:textId="77777777" w:rsidR="002E66E0" w:rsidRPr="00AD45F3" w:rsidRDefault="002E66E0" w:rsidP="004C19CC">
            <w:r w:rsidRPr="00AD45F3">
              <w:t>Course Outlines</w:t>
            </w:r>
          </w:p>
        </w:tc>
        <w:tc>
          <w:tcPr>
            <w:tcW w:w="2070" w:type="dxa"/>
            <w:tcBorders>
              <w:left w:val="single" w:sz="6" w:space="0" w:color="auto"/>
              <w:right w:val="single" w:sz="6" w:space="0" w:color="auto"/>
            </w:tcBorders>
          </w:tcPr>
          <w:p w14:paraId="758F90BF" w14:textId="77777777" w:rsidR="002E66E0" w:rsidRPr="00AD45F3" w:rsidRDefault="002E66E0" w:rsidP="004C19CC">
            <w:r w:rsidRPr="00AD45F3">
              <w:t>None</w:t>
            </w:r>
          </w:p>
        </w:tc>
      </w:tr>
      <w:tr w:rsidR="002E66E0" w:rsidRPr="00AD45F3" w14:paraId="7E914DBE" w14:textId="77777777" w:rsidTr="002D7A94">
        <w:trPr>
          <w:cantSplit/>
        </w:trPr>
        <w:tc>
          <w:tcPr>
            <w:tcW w:w="717" w:type="dxa"/>
            <w:tcBorders>
              <w:top w:val="single" w:sz="6" w:space="0" w:color="auto"/>
              <w:left w:val="single" w:sz="6" w:space="0" w:color="auto"/>
              <w:bottom w:val="single" w:sz="6" w:space="0" w:color="auto"/>
              <w:right w:val="single" w:sz="6" w:space="0" w:color="auto"/>
            </w:tcBorders>
          </w:tcPr>
          <w:p w14:paraId="607FD5A3" w14:textId="77777777" w:rsidR="002E66E0" w:rsidRPr="00AD45F3" w:rsidRDefault="002E66E0" w:rsidP="00E66C38"/>
        </w:tc>
        <w:tc>
          <w:tcPr>
            <w:tcW w:w="4050" w:type="dxa"/>
            <w:tcBorders>
              <w:top w:val="single" w:sz="6" w:space="0" w:color="auto"/>
              <w:left w:val="single" w:sz="6" w:space="0" w:color="auto"/>
              <w:bottom w:val="single" w:sz="6" w:space="0" w:color="auto"/>
            </w:tcBorders>
          </w:tcPr>
          <w:p w14:paraId="2333BADD" w14:textId="77777777" w:rsidR="002E66E0" w:rsidRPr="00AD45F3" w:rsidRDefault="002E66E0" w:rsidP="004C19CC">
            <w:r w:rsidRPr="00AD45F3">
              <w:t>Didactic Schedules</w:t>
            </w:r>
          </w:p>
        </w:tc>
        <w:tc>
          <w:tcPr>
            <w:tcW w:w="1262" w:type="dxa"/>
            <w:tcBorders>
              <w:top w:val="single" w:sz="4" w:space="0" w:color="auto"/>
              <w:left w:val="single" w:sz="4" w:space="0" w:color="auto"/>
              <w:bottom w:val="single" w:sz="4" w:space="0" w:color="auto"/>
              <w:right w:val="single" w:sz="4" w:space="0" w:color="auto"/>
            </w:tcBorders>
          </w:tcPr>
          <w:p w14:paraId="1294724D" w14:textId="77777777" w:rsidR="002E66E0" w:rsidRPr="00AD45F3" w:rsidRDefault="002E66E0" w:rsidP="004C19CC"/>
        </w:tc>
        <w:tc>
          <w:tcPr>
            <w:tcW w:w="2432" w:type="dxa"/>
            <w:tcBorders>
              <w:top w:val="single" w:sz="4" w:space="0" w:color="auto"/>
              <w:left w:val="single" w:sz="4" w:space="0" w:color="auto"/>
              <w:bottom w:val="single" w:sz="4" w:space="0" w:color="auto"/>
              <w:right w:val="single" w:sz="4" w:space="0" w:color="auto"/>
            </w:tcBorders>
          </w:tcPr>
          <w:p w14:paraId="63F1A86C" w14:textId="77777777" w:rsidR="002E66E0" w:rsidRPr="00AD45F3" w:rsidRDefault="002E66E0" w:rsidP="004C19CC">
            <w:r w:rsidRPr="00AD45F3">
              <w:t>Schedules/Exhibit 7</w:t>
            </w:r>
          </w:p>
        </w:tc>
        <w:tc>
          <w:tcPr>
            <w:tcW w:w="2070" w:type="dxa"/>
            <w:tcBorders>
              <w:top w:val="single" w:sz="4" w:space="0" w:color="auto"/>
              <w:left w:val="single" w:sz="4" w:space="0" w:color="auto"/>
              <w:bottom w:val="single" w:sz="4" w:space="0" w:color="auto"/>
              <w:right w:val="single" w:sz="4" w:space="0" w:color="auto"/>
            </w:tcBorders>
          </w:tcPr>
          <w:p w14:paraId="48D716C5" w14:textId="77777777" w:rsidR="002E66E0" w:rsidRPr="00AD45F3" w:rsidRDefault="002E66E0" w:rsidP="004C19CC">
            <w:r w:rsidRPr="00AD45F3">
              <w:t>None</w:t>
            </w:r>
          </w:p>
        </w:tc>
      </w:tr>
      <w:tr w:rsidR="002E66E0" w:rsidRPr="00AD45F3" w14:paraId="15A19E7E" w14:textId="77777777" w:rsidTr="002D7A94">
        <w:trPr>
          <w:cantSplit/>
        </w:trPr>
        <w:tc>
          <w:tcPr>
            <w:tcW w:w="717" w:type="dxa"/>
            <w:tcBorders>
              <w:top w:val="single" w:sz="6" w:space="0" w:color="auto"/>
              <w:left w:val="single" w:sz="6" w:space="0" w:color="auto"/>
              <w:bottom w:val="single" w:sz="6" w:space="0" w:color="auto"/>
              <w:right w:val="single" w:sz="6" w:space="0" w:color="auto"/>
            </w:tcBorders>
          </w:tcPr>
          <w:p w14:paraId="27606B7C" w14:textId="77777777" w:rsidR="002E66E0" w:rsidRPr="00AD45F3" w:rsidRDefault="002E66E0" w:rsidP="00E66C38"/>
        </w:tc>
        <w:tc>
          <w:tcPr>
            <w:tcW w:w="4050" w:type="dxa"/>
            <w:tcBorders>
              <w:top w:val="single" w:sz="6" w:space="0" w:color="auto"/>
              <w:left w:val="single" w:sz="6" w:space="0" w:color="auto"/>
              <w:bottom w:val="single" w:sz="6" w:space="0" w:color="auto"/>
            </w:tcBorders>
          </w:tcPr>
          <w:p w14:paraId="39083875" w14:textId="77777777" w:rsidR="002E66E0" w:rsidRPr="00AD45F3" w:rsidRDefault="0027617E" w:rsidP="004C19CC">
            <w:r>
              <w:t>Resident</w:t>
            </w:r>
            <w:r w:rsidR="002E66E0" w:rsidRPr="00AD45F3">
              <w:t xml:space="preserve"> evaluations with identifying information removed</w:t>
            </w:r>
          </w:p>
        </w:tc>
        <w:tc>
          <w:tcPr>
            <w:tcW w:w="1262" w:type="dxa"/>
            <w:tcBorders>
              <w:top w:val="single" w:sz="4" w:space="0" w:color="auto"/>
              <w:left w:val="single" w:sz="4" w:space="0" w:color="auto"/>
              <w:bottom w:val="single" w:sz="4" w:space="0" w:color="auto"/>
              <w:right w:val="single" w:sz="4" w:space="0" w:color="auto"/>
            </w:tcBorders>
          </w:tcPr>
          <w:p w14:paraId="0B6AB421" w14:textId="77777777" w:rsidR="002E66E0" w:rsidRPr="00AD45F3" w:rsidRDefault="002E66E0" w:rsidP="004C19CC"/>
        </w:tc>
        <w:tc>
          <w:tcPr>
            <w:tcW w:w="2432" w:type="dxa"/>
            <w:tcBorders>
              <w:top w:val="single" w:sz="4" w:space="0" w:color="auto"/>
              <w:left w:val="single" w:sz="4" w:space="0" w:color="auto"/>
              <w:bottom w:val="single" w:sz="4" w:space="0" w:color="auto"/>
              <w:right w:val="single" w:sz="4" w:space="0" w:color="auto"/>
            </w:tcBorders>
          </w:tcPr>
          <w:p w14:paraId="178CFE61" w14:textId="77777777" w:rsidR="002E66E0" w:rsidRPr="00AD45F3" w:rsidRDefault="002E66E0" w:rsidP="004C19CC">
            <w:r w:rsidRPr="00AD45F3">
              <w:t>None</w:t>
            </w:r>
          </w:p>
        </w:tc>
        <w:tc>
          <w:tcPr>
            <w:tcW w:w="2070" w:type="dxa"/>
            <w:tcBorders>
              <w:top w:val="single" w:sz="4" w:space="0" w:color="auto"/>
              <w:left w:val="single" w:sz="4" w:space="0" w:color="auto"/>
              <w:bottom w:val="single" w:sz="4" w:space="0" w:color="auto"/>
              <w:right w:val="single" w:sz="4" w:space="0" w:color="auto"/>
            </w:tcBorders>
          </w:tcPr>
          <w:p w14:paraId="17077F0C" w14:textId="77777777" w:rsidR="002E66E0" w:rsidRPr="00AD45F3" w:rsidRDefault="002E66E0" w:rsidP="004C19CC">
            <w:pPr>
              <w:rPr>
                <w:lang w:val="fr-FR"/>
              </w:rPr>
            </w:pPr>
            <w:r w:rsidRPr="00AD45F3">
              <w:rPr>
                <w:lang w:val="fr-FR"/>
              </w:rPr>
              <w:t>Evaluations</w:t>
            </w:r>
          </w:p>
        </w:tc>
      </w:tr>
      <w:tr w:rsidR="00056FD4" w:rsidRPr="00AD45F3" w14:paraId="5EB09663"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744A04E9" w14:textId="77777777" w:rsidR="00056FD4" w:rsidRPr="00AD45F3" w:rsidRDefault="00056FD4" w:rsidP="0036014E"/>
        </w:tc>
        <w:tc>
          <w:tcPr>
            <w:tcW w:w="4050" w:type="dxa"/>
            <w:tcBorders>
              <w:top w:val="single" w:sz="6" w:space="0" w:color="auto"/>
              <w:left w:val="single" w:sz="6" w:space="0" w:color="auto"/>
              <w:bottom w:val="single" w:sz="6" w:space="0" w:color="auto"/>
              <w:right w:val="single" w:sz="6" w:space="0" w:color="auto"/>
            </w:tcBorders>
          </w:tcPr>
          <w:p w14:paraId="56AB673D" w14:textId="77777777" w:rsidR="00056FD4" w:rsidRPr="00AD45F3" w:rsidRDefault="00056FD4" w:rsidP="0036014E"/>
        </w:tc>
        <w:tc>
          <w:tcPr>
            <w:tcW w:w="1262" w:type="dxa"/>
            <w:tcBorders>
              <w:top w:val="single" w:sz="6" w:space="0" w:color="auto"/>
              <w:left w:val="single" w:sz="6" w:space="0" w:color="auto"/>
              <w:bottom w:val="single" w:sz="6" w:space="0" w:color="auto"/>
              <w:right w:val="single" w:sz="6" w:space="0" w:color="auto"/>
            </w:tcBorders>
          </w:tcPr>
          <w:p w14:paraId="08A46E19" w14:textId="77777777" w:rsidR="00056FD4" w:rsidRPr="00AD45F3" w:rsidRDefault="00056FD4" w:rsidP="0036014E"/>
        </w:tc>
        <w:tc>
          <w:tcPr>
            <w:tcW w:w="2432" w:type="dxa"/>
            <w:tcBorders>
              <w:top w:val="single" w:sz="6" w:space="0" w:color="auto"/>
              <w:left w:val="single" w:sz="6" w:space="0" w:color="auto"/>
              <w:bottom w:val="single" w:sz="6" w:space="0" w:color="auto"/>
              <w:right w:val="single" w:sz="6" w:space="0" w:color="auto"/>
            </w:tcBorders>
          </w:tcPr>
          <w:p w14:paraId="27206DE1" w14:textId="77777777" w:rsidR="00056FD4" w:rsidRPr="00AD45F3" w:rsidRDefault="00056FD4" w:rsidP="0036014E"/>
        </w:tc>
        <w:tc>
          <w:tcPr>
            <w:tcW w:w="2070" w:type="dxa"/>
            <w:tcBorders>
              <w:top w:val="single" w:sz="6" w:space="0" w:color="auto"/>
              <w:left w:val="single" w:sz="6" w:space="0" w:color="auto"/>
              <w:bottom w:val="single" w:sz="6" w:space="0" w:color="auto"/>
              <w:right w:val="single" w:sz="6" w:space="0" w:color="auto"/>
            </w:tcBorders>
          </w:tcPr>
          <w:p w14:paraId="22241E71" w14:textId="77777777" w:rsidR="00056FD4" w:rsidRPr="00AD45F3" w:rsidRDefault="00056FD4" w:rsidP="0036014E"/>
        </w:tc>
      </w:tr>
      <w:tr w:rsidR="00427D7C" w:rsidRPr="00AD45F3" w14:paraId="4E1FEA01"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37863CCA" w14:textId="77777777" w:rsidR="00427D7C" w:rsidRPr="00AD45F3" w:rsidRDefault="00427D7C" w:rsidP="0036014E">
            <w:r w:rsidRPr="00AD45F3">
              <w:t>2-7</w:t>
            </w:r>
          </w:p>
        </w:tc>
        <w:tc>
          <w:tcPr>
            <w:tcW w:w="4050" w:type="dxa"/>
            <w:tcBorders>
              <w:top w:val="single" w:sz="6" w:space="0" w:color="auto"/>
              <w:left w:val="single" w:sz="6" w:space="0" w:color="auto"/>
              <w:bottom w:val="single" w:sz="6" w:space="0" w:color="auto"/>
              <w:right w:val="single" w:sz="6" w:space="0" w:color="auto"/>
            </w:tcBorders>
          </w:tcPr>
          <w:p w14:paraId="33D6EFA5" w14:textId="77777777" w:rsidR="00427D7C" w:rsidRPr="00AD45F3" w:rsidRDefault="00427D7C" w:rsidP="0036014E">
            <w:r w:rsidRPr="00AD45F3">
              <w:t>Didactic Schedules</w:t>
            </w:r>
          </w:p>
        </w:tc>
        <w:tc>
          <w:tcPr>
            <w:tcW w:w="1262" w:type="dxa"/>
            <w:tcBorders>
              <w:top w:val="single" w:sz="6" w:space="0" w:color="auto"/>
              <w:left w:val="single" w:sz="6" w:space="0" w:color="auto"/>
              <w:bottom w:val="single" w:sz="6" w:space="0" w:color="auto"/>
              <w:right w:val="single" w:sz="6" w:space="0" w:color="auto"/>
            </w:tcBorders>
          </w:tcPr>
          <w:p w14:paraId="57B453BF" w14:textId="77777777" w:rsidR="00427D7C" w:rsidRPr="00AD45F3" w:rsidRDefault="00427D7C" w:rsidP="0036014E"/>
        </w:tc>
        <w:tc>
          <w:tcPr>
            <w:tcW w:w="2432" w:type="dxa"/>
            <w:tcBorders>
              <w:top w:val="single" w:sz="6" w:space="0" w:color="auto"/>
              <w:left w:val="single" w:sz="6" w:space="0" w:color="auto"/>
              <w:bottom w:val="single" w:sz="6" w:space="0" w:color="auto"/>
              <w:right w:val="single" w:sz="6" w:space="0" w:color="auto"/>
            </w:tcBorders>
          </w:tcPr>
          <w:p w14:paraId="3BFDB92D" w14:textId="77777777" w:rsidR="00427D7C" w:rsidRPr="00AD45F3" w:rsidRDefault="00427D7C" w:rsidP="0036014E">
            <w:r w:rsidRPr="00AD45F3">
              <w:t>Schedules/Exhibit 7</w:t>
            </w:r>
          </w:p>
        </w:tc>
        <w:tc>
          <w:tcPr>
            <w:tcW w:w="2070" w:type="dxa"/>
            <w:tcBorders>
              <w:top w:val="single" w:sz="6" w:space="0" w:color="auto"/>
              <w:left w:val="single" w:sz="6" w:space="0" w:color="auto"/>
              <w:bottom w:val="single" w:sz="6" w:space="0" w:color="auto"/>
              <w:right w:val="single" w:sz="6" w:space="0" w:color="auto"/>
            </w:tcBorders>
          </w:tcPr>
          <w:p w14:paraId="0FB5D7AE" w14:textId="77777777" w:rsidR="00427D7C" w:rsidRPr="00AD45F3" w:rsidRDefault="00427D7C" w:rsidP="0036014E">
            <w:r w:rsidRPr="00AD45F3">
              <w:t>None</w:t>
            </w:r>
          </w:p>
        </w:tc>
      </w:tr>
      <w:tr w:rsidR="00427D7C" w:rsidRPr="00AD45F3" w14:paraId="12C42352"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39610041" w14:textId="77777777" w:rsidR="00427D7C" w:rsidRPr="00AD45F3" w:rsidRDefault="00427D7C" w:rsidP="0036014E"/>
        </w:tc>
        <w:tc>
          <w:tcPr>
            <w:tcW w:w="4050" w:type="dxa"/>
            <w:tcBorders>
              <w:top w:val="single" w:sz="6" w:space="0" w:color="auto"/>
              <w:left w:val="single" w:sz="6" w:space="0" w:color="auto"/>
              <w:bottom w:val="single" w:sz="6" w:space="0" w:color="auto"/>
              <w:right w:val="single" w:sz="6" w:space="0" w:color="auto"/>
            </w:tcBorders>
          </w:tcPr>
          <w:p w14:paraId="595399EC" w14:textId="77777777" w:rsidR="00427D7C" w:rsidRPr="00AD45F3" w:rsidRDefault="00427D7C" w:rsidP="0036014E">
            <w:r w:rsidRPr="00AD45F3">
              <w:t>Course outlines</w:t>
            </w:r>
          </w:p>
        </w:tc>
        <w:tc>
          <w:tcPr>
            <w:tcW w:w="1262" w:type="dxa"/>
            <w:tcBorders>
              <w:top w:val="single" w:sz="6" w:space="0" w:color="auto"/>
              <w:left w:val="single" w:sz="6" w:space="0" w:color="auto"/>
              <w:bottom w:val="single" w:sz="6" w:space="0" w:color="auto"/>
              <w:right w:val="single" w:sz="6" w:space="0" w:color="auto"/>
            </w:tcBorders>
          </w:tcPr>
          <w:p w14:paraId="7744EA8B" w14:textId="77777777" w:rsidR="00427D7C" w:rsidRPr="00AD45F3" w:rsidRDefault="00427D7C" w:rsidP="0036014E"/>
        </w:tc>
        <w:tc>
          <w:tcPr>
            <w:tcW w:w="2432" w:type="dxa"/>
            <w:tcBorders>
              <w:top w:val="single" w:sz="6" w:space="0" w:color="auto"/>
              <w:left w:val="single" w:sz="6" w:space="0" w:color="auto"/>
              <w:bottom w:val="single" w:sz="6" w:space="0" w:color="auto"/>
              <w:right w:val="single" w:sz="6" w:space="0" w:color="auto"/>
            </w:tcBorders>
          </w:tcPr>
          <w:p w14:paraId="29E6C158" w14:textId="77777777" w:rsidR="00427D7C" w:rsidRPr="00AD45F3" w:rsidRDefault="00427D7C" w:rsidP="0036014E">
            <w:r w:rsidRPr="00AD45F3">
              <w:t>Outlines</w:t>
            </w:r>
          </w:p>
        </w:tc>
        <w:tc>
          <w:tcPr>
            <w:tcW w:w="2070" w:type="dxa"/>
            <w:tcBorders>
              <w:top w:val="single" w:sz="6" w:space="0" w:color="auto"/>
              <w:left w:val="single" w:sz="6" w:space="0" w:color="auto"/>
              <w:bottom w:val="single" w:sz="6" w:space="0" w:color="auto"/>
              <w:right w:val="single" w:sz="6" w:space="0" w:color="auto"/>
            </w:tcBorders>
          </w:tcPr>
          <w:p w14:paraId="149427B6" w14:textId="77777777" w:rsidR="00427D7C" w:rsidRPr="00AD45F3" w:rsidRDefault="00427D7C" w:rsidP="0036014E">
            <w:r w:rsidRPr="00AD45F3">
              <w:t>None</w:t>
            </w:r>
          </w:p>
        </w:tc>
      </w:tr>
      <w:tr w:rsidR="00427D7C" w:rsidRPr="00AD45F3" w14:paraId="554D6F75"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098BCF18" w14:textId="77777777" w:rsidR="00427D7C" w:rsidRPr="00AD45F3" w:rsidRDefault="00427D7C" w:rsidP="0036014E"/>
        </w:tc>
        <w:tc>
          <w:tcPr>
            <w:tcW w:w="4050" w:type="dxa"/>
            <w:tcBorders>
              <w:top w:val="single" w:sz="6" w:space="0" w:color="auto"/>
              <w:left w:val="single" w:sz="6" w:space="0" w:color="auto"/>
              <w:bottom w:val="single" w:sz="6" w:space="0" w:color="auto"/>
              <w:right w:val="single" w:sz="6" w:space="0" w:color="auto"/>
            </w:tcBorders>
          </w:tcPr>
          <w:p w14:paraId="53947813" w14:textId="77777777" w:rsidR="00427D7C" w:rsidRPr="00AD45F3" w:rsidRDefault="0027617E" w:rsidP="0036014E">
            <w:r>
              <w:t>Resident</w:t>
            </w:r>
            <w:r w:rsidR="00427D7C" w:rsidRPr="00AD45F3">
              <w:t xml:space="preserve"> evaluations with identifying information removed</w:t>
            </w:r>
          </w:p>
        </w:tc>
        <w:tc>
          <w:tcPr>
            <w:tcW w:w="1262" w:type="dxa"/>
            <w:tcBorders>
              <w:top w:val="single" w:sz="6" w:space="0" w:color="auto"/>
              <w:left w:val="single" w:sz="6" w:space="0" w:color="auto"/>
              <w:bottom w:val="single" w:sz="6" w:space="0" w:color="auto"/>
              <w:right w:val="single" w:sz="6" w:space="0" w:color="auto"/>
            </w:tcBorders>
          </w:tcPr>
          <w:p w14:paraId="01CF5F20" w14:textId="77777777" w:rsidR="00427D7C" w:rsidRPr="00AD45F3" w:rsidRDefault="00427D7C" w:rsidP="0036014E"/>
        </w:tc>
        <w:tc>
          <w:tcPr>
            <w:tcW w:w="2432" w:type="dxa"/>
            <w:tcBorders>
              <w:top w:val="single" w:sz="6" w:space="0" w:color="auto"/>
              <w:left w:val="single" w:sz="6" w:space="0" w:color="auto"/>
              <w:bottom w:val="single" w:sz="6" w:space="0" w:color="auto"/>
              <w:right w:val="single" w:sz="6" w:space="0" w:color="auto"/>
            </w:tcBorders>
          </w:tcPr>
          <w:p w14:paraId="0B810986" w14:textId="77777777" w:rsidR="00427D7C" w:rsidRPr="00AD45F3" w:rsidRDefault="00427D7C" w:rsidP="0036014E">
            <w:r w:rsidRPr="00AD45F3">
              <w:t>None</w:t>
            </w:r>
          </w:p>
        </w:tc>
        <w:tc>
          <w:tcPr>
            <w:tcW w:w="2070" w:type="dxa"/>
            <w:tcBorders>
              <w:top w:val="single" w:sz="6" w:space="0" w:color="auto"/>
              <w:left w:val="single" w:sz="6" w:space="0" w:color="auto"/>
              <w:bottom w:val="single" w:sz="6" w:space="0" w:color="auto"/>
              <w:right w:val="single" w:sz="6" w:space="0" w:color="auto"/>
            </w:tcBorders>
          </w:tcPr>
          <w:p w14:paraId="70570450" w14:textId="77777777" w:rsidR="00427D7C" w:rsidRPr="00AD45F3" w:rsidRDefault="00427D7C" w:rsidP="0036014E">
            <w:r w:rsidRPr="00AD45F3">
              <w:t>Evaluations</w:t>
            </w:r>
          </w:p>
        </w:tc>
      </w:tr>
      <w:tr w:rsidR="009B6981" w:rsidRPr="00AD45F3" w14:paraId="56F00FDE"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16B9B68B" w14:textId="77777777" w:rsidR="009B6981" w:rsidRPr="00AD45F3" w:rsidRDefault="009B6981" w:rsidP="00E66C38"/>
        </w:tc>
        <w:tc>
          <w:tcPr>
            <w:tcW w:w="4050" w:type="dxa"/>
            <w:tcBorders>
              <w:top w:val="single" w:sz="6" w:space="0" w:color="auto"/>
              <w:left w:val="single" w:sz="6" w:space="0" w:color="auto"/>
              <w:bottom w:val="single" w:sz="6" w:space="0" w:color="auto"/>
              <w:right w:val="single" w:sz="6" w:space="0" w:color="auto"/>
            </w:tcBorders>
          </w:tcPr>
          <w:p w14:paraId="6D9CC092" w14:textId="77777777" w:rsidR="009B6981" w:rsidRPr="00AD45F3" w:rsidRDefault="009B6981" w:rsidP="00E66C38"/>
        </w:tc>
        <w:tc>
          <w:tcPr>
            <w:tcW w:w="1262" w:type="dxa"/>
            <w:tcBorders>
              <w:top w:val="single" w:sz="6" w:space="0" w:color="auto"/>
              <w:left w:val="single" w:sz="6" w:space="0" w:color="auto"/>
              <w:bottom w:val="single" w:sz="6" w:space="0" w:color="auto"/>
              <w:right w:val="single" w:sz="6" w:space="0" w:color="auto"/>
            </w:tcBorders>
          </w:tcPr>
          <w:p w14:paraId="31948538" w14:textId="77777777" w:rsidR="009B6981" w:rsidRPr="00AD45F3" w:rsidRDefault="009B6981" w:rsidP="00E66C38"/>
        </w:tc>
        <w:tc>
          <w:tcPr>
            <w:tcW w:w="2432" w:type="dxa"/>
            <w:tcBorders>
              <w:top w:val="single" w:sz="6" w:space="0" w:color="auto"/>
              <w:left w:val="single" w:sz="6" w:space="0" w:color="auto"/>
              <w:bottom w:val="single" w:sz="6" w:space="0" w:color="auto"/>
              <w:right w:val="single" w:sz="6" w:space="0" w:color="auto"/>
            </w:tcBorders>
          </w:tcPr>
          <w:p w14:paraId="29C789A4" w14:textId="77777777" w:rsidR="009B6981" w:rsidRPr="00AD45F3" w:rsidRDefault="009B6981" w:rsidP="00E66C38"/>
        </w:tc>
        <w:tc>
          <w:tcPr>
            <w:tcW w:w="2070" w:type="dxa"/>
            <w:tcBorders>
              <w:top w:val="single" w:sz="6" w:space="0" w:color="auto"/>
              <w:left w:val="single" w:sz="6" w:space="0" w:color="auto"/>
              <w:bottom w:val="single" w:sz="6" w:space="0" w:color="auto"/>
              <w:right w:val="single" w:sz="6" w:space="0" w:color="auto"/>
            </w:tcBorders>
          </w:tcPr>
          <w:p w14:paraId="66F81950" w14:textId="77777777" w:rsidR="009B6981" w:rsidRPr="00AD45F3" w:rsidRDefault="009B6981" w:rsidP="00E66C38"/>
        </w:tc>
      </w:tr>
      <w:tr w:rsidR="007B488B" w:rsidRPr="00AD45F3" w14:paraId="064A843F"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29D9083" w14:textId="77777777" w:rsidR="007B488B" w:rsidRPr="00AD45F3" w:rsidRDefault="007B488B" w:rsidP="0036014E">
            <w:r w:rsidRPr="00AD45F3">
              <w:t>2-8</w:t>
            </w:r>
          </w:p>
        </w:tc>
        <w:tc>
          <w:tcPr>
            <w:tcW w:w="4050" w:type="dxa"/>
            <w:tcBorders>
              <w:right w:val="single" w:sz="6" w:space="0" w:color="auto"/>
            </w:tcBorders>
          </w:tcPr>
          <w:p w14:paraId="01BDDBC4" w14:textId="77777777" w:rsidR="007B488B" w:rsidRPr="00AD45F3" w:rsidRDefault="007B488B" w:rsidP="0036014E">
            <w:r w:rsidRPr="00AD45F3">
              <w:t>Overview of distribution of time in major curriculum areas</w:t>
            </w:r>
          </w:p>
        </w:tc>
        <w:tc>
          <w:tcPr>
            <w:tcW w:w="1262" w:type="dxa"/>
            <w:tcBorders>
              <w:left w:val="single" w:sz="6" w:space="0" w:color="auto"/>
              <w:right w:val="single" w:sz="6" w:space="0" w:color="auto"/>
            </w:tcBorders>
          </w:tcPr>
          <w:p w14:paraId="6BA4B070" w14:textId="77777777" w:rsidR="007B488B" w:rsidRPr="00AD45F3" w:rsidRDefault="007B488B" w:rsidP="0036014E"/>
        </w:tc>
        <w:tc>
          <w:tcPr>
            <w:tcW w:w="2432" w:type="dxa"/>
            <w:tcBorders>
              <w:left w:val="single" w:sz="6" w:space="0" w:color="auto"/>
              <w:right w:val="single" w:sz="6" w:space="0" w:color="auto"/>
            </w:tcBorders>
          </w:tcPr>
          <w:p w14:paraId="2811A869" w14:textId="77777777" w:rsidR="007B488B" w:rsidRPr="00AD45F3" w:rsidRDefault="007B488B" w:rsidP="0036014E">
            <w:r w:rsidRPr="00AD45F3">
              <w:t>Overview/Exhibit 6</w:t>
            </w:r>
          </w:p>
        </w:tc>
        <w:tc>
          <w:tcPr>
            <w:tcW w:w="2070" w:type="dxa"/>
            <w:tcBorders>
              <w:left w:val="single" w:sz="6" w:space="0" w:color="auto"/>
              <w:right w:val="single" w:sz="6" w:space="0" w:color="auto"/>
            </w:tcBorders>
          </w:tcPr>
          <w:p w14:paraId="487687F4" w14:textId="77777777" w:rsidR="007B488B" w:rsidRPr="00AD45F3" w:rsidRDefault="007B488B" w:rsidP="0036014E">
            <w:r w:rsidRPr="00AD45F3">
              <w:t>None</w:t>
            </w:r>
          </w:p>
        </w:tc>
      </w:tr>
      <w:tr w:rsidR="007B488B" w:rsidRPr="00AD45F3" w14:paraId="1303F018"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3C007E0" w14:textId="77777777" w:rsidR="007B488B" w:rsidRPr="00AD45F3" w:rsidRDefault="007B488B" w:rsidP="0036014E"/>
        </w:tc>
        <w:tc>
          <w:tcPr>
            <w:tcW w:w="4050" w:type="dxa"/>
            <w:tcBorders>
              <w:right w:val="single" w:sz="6" w:space="0" w:color="auto"/>
            </w:tcBorders>
          </w:tcPr>
          <w:p w14:paraId="28FB15E9" w14:textId="77777777" w:rsidR="007B488B" w:rsidRPr="00AD45F3" w:rsidRDefault="007B488B" w:rsidP="0036014E"/>
        </w:tc>
        <w:tc>
          <w:tcPr>
            <w:tcW w:w="1262" w:type="dxa"/>
            <w:tcBorders>
              <w:left w:val="single" w:sz="6" w:space="0" w:color="auto"/>
              <w:right w:val="single" w:sz="6" w:space="0" w:color="auto"/>
            </w:tcBorders>
          </w:tcPr>
          <w:p w14:paraId="43845719" w14:textId="77777777" w:rsidR="007B488B" w:rsidRPr="00AD45F3" w:rsidRDefault="007B488B" w:rsidP="0036014E"/>
        </w:tc>
        <w:tc>
          <w:tcPr>
            <w:tcW w:w="2432" w:type="dxa"/>
            <w:tcBorders>
              <w:left w:val="single" w:sz="6" w:space="0" w:color="auto"/>
              <w:right w:val="single" w:sz="6" w:space="0" w:color="auto"/>
            </w:tcBorders>
          </w:tcPr>
          <w:p w14:paraId="470E308D" w14:textId="77777777" w:rsidR="007B488B" w:rsidRPr="00AD45F3" w:rsidRDefault="007B488B" w:rsidP="0036014E"/>
        </w:tc>
        <w:tc>
          <w:tcPr>
            <w:tcW w:w="2070" w:type="dxa"/>
            <w:tcBorders>
              <w:left w:val="single" w:sz="6" w:space="0" w:color="auto"/>
              <w:right w:val="single" w:sz="6" w:space="0" w:color="auto"/>
            </w:tcBorders>
          </w:tcPr>
          <w:p w14:paraId="06695C3B" w14:textId="77777777" w:rsidR="007B488B" w:rsidRPr="00AD45F3" w:rsidRDefault="007B488B" w:rsidP="0036014E"/>
        </w:tc>
      </w:tr>
      <w:tr w:rsidR="00CF01AC" w:rsidRPr="00AD45F3" w14:paraId="728026F1"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191E8616" w14:textId="77777777" w:rsidR="00CF01AC" w:rsidRPr="00AD45F3" w:rsidRDefault="00CF01AC" w:rsidP="0036014E">
            <w:r w:rsidRPr="00AD45F3">
              <w:t>2-9</w:t>
            </w:r>
          </w:p>
        </w:tc>
        <w:tc>
          <w:tcPr>
            <w:tcW w:w="4050" w:type="dxa"/>
            <w:tcBorders>
              <w:top w:val="single" w:sz="6" w:space="0" w:color="auto"/>
              <w:left w:val="single" w:sz="6" w:space="0" w:color="auto"/>
              <w:bottom w:val="single" w:sz="6" w:space="0" w:color="auto"/>
              <w:right w:val="single" w:sz="6" w:space="0" w:color="auto"/>
            </w:tcBorders>
          </w:tcPr>
          <w:p w14:paraId="430ACAC4" w14:textId="77777777" w:rsidR="00CF01AC" w:rsidRPr="00AD45F3" w:rsidRDefault="00CF01AC" w:rsidP="0036014E">
            <w:r w:rsidRPr="00AD45F3">
              <w:t xml:space="preserve">Goals and objectives of </w:t>
            </w:r>
            <w:r w:rsidR="0027617E">
              <w:t>resident</w:t>
            </w:r>
            <w:r w:rsidRPr="00AD45F3">
              <w:t xml:space="preserve"> training or</w:t>
            </w:r>
            <w:r w:rsidR="00DE3A05">
              <w:t xml:space="preserve"> competencies </w:t>
            </w:r>
            <w:r w:rsidRPr="00AD45F3">
              <w:t>organized by the areas described above</w:t>
            </w:r>
          </w:p>
        </w:tc>
        <w:tc>
          <w:tcPr>
            <w:tcW w:w="1262" w:type="dxa"/>
            <w:tcBorders>
              <w:top w:val="single" w:sz="6" w:space="0" w:color="auto"/>
              <w:left w:val="single" w:sz="6" w:space="0" w:color="auto"/>
              <w:bottom w:val="single" w:sz="6" w:space="0" w:color="auto"/>
              <w:right w:val="single" w:sz="6" w:space="0" w:color="auto"/>
            </w:tcBorders>
          </w:tcPr>
          <w:p w14:paraId="101193B4" w14:textId="77777777" w:rsidR="00CF01AC" w:rsidRPr="00AD45F3" w:rsidRDefault="00CF01AC" w:rsidP="0036014E"/>
        </w:tc>
        <w:tc>
          <w:tcPr>
            <w:tcW w:w="2432" w:type="dxa"/>
            <w:tcBorders>
              <w:top w:val="single" w:sz="6" w:space="0" w:color="auto"/>
              <w:left w:val="single" w:sz="6" w:space="0" w:color="auto"/>
              <w:bottom w:val="single" w:sz="6" w:space="0" w:color="auto"/>
              <w:right w:val="single" w:sz="6" w:space="0" w:color="auto"/>
            </w:tcBorders>
          </w:tcPr>
          <w:p w14:paraId="0D5C1358" w14:textId="77777777" w:rsidR="00CF01AC" w:rsidRPr="00AD45F3" w:rsidRDefault="00CF01AC" w:rsidP="00DE3A05">
            <w:r w:rsidRPr="00AD45F3">
              <w:t>Goals/Objectives or</w:t>
            </w:r>
            <w:r w:rsidR="00DE3A05">
              <w:t xml:space="preserve"> Competencies.  S</w:t>
            </w:r>
            <w:r w:rsidRPr="00AD45F3">
              <w:t>ee 2-2</w:t>
            </w:r>
            <w:r w:rsidR="00BD6273" w:rsidRPr="00AD45F3">
              <w:t>/Exhibit 9</w:t>
            </w:r>
          </w:p>
        </w:tc>
        <w:tc>
          <w:tcPr>
            <w:tcW w:w="2070" w:type="dxa"/>
            <w:tcBorders>
              <w:top w:val="single" w:sz="6" w:space="0" w:color="auto"/>
              <w:left w:val="single" w:sz="6" w:space="0" w:color="auto"/>
              <w:bottom w:val="single" w:sz="6" w:space="0" w:color="auto"/>
              <w:right w:val="single" w:sz="6" w:space="0" w:color="auto"/>
            </w:tcBorders>
          </w:tcPr>
          <w:p w14:paraId="205EDE3A" w14:textId="77777777" w:rsidR="00CF01AC" w:rsidRPr="00AD45F3" w:rsidRDefault="00CF01AC" w:rsidP="0036014E">
            <w:r w:rsidRPr="00AD45F3">
              <w:t>None</w:t>
            </w:r>
          </w:p>
        </w:tc>
      </w:tr>
      <w:tr w:rsidR="007B488B" w:rsidRPr="00AD45F3" w14:paraId="2BFB21D4"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3962DD84" w14:textId="77777777" w:rsidR="007B488B" w:rsidRPr="00AD45F3" w:rsidRDefault="007B488B" w:rsidP="0036014E"/>
        </w:tc>
        <w:tc>
          <w:tcPr>
            <w:tcW w:w="4050" w:type="dxa"/>
            <w:tcBorders>
              <w:top w:val="single" w:sz="6" w:space="0" w:color="auto"/>
              <w:left w:val="single" w:sz="6" w:space="0" w:color="auto"/>
              <w:bottom w:val="single" w:sz="6" w:space="0" w:color="auto"/>
              <w:right w:val="single" w:sz="6" w:space="0" w:color="auto"/>
            </w:tcBorders>
          </w:tcPr>
          <w:p w14:paraId="20D8F56F" w14:textId="77777777" w:rsidR="007B488B" w:rsidRPr="00AD45F3" w:rsidRDefault="007B488B" w:rsidP="0036014E">
            <w:r w:rsidRPr="00AD45F3">
              <w:t>Didactic Schedules</w:t>
            </w:r>
          </w:p>
        </w:tc>
        <w:tc>
          <w:tcPr>
            <w:tcW w:w="1262" w:type="dxa"/>
            <w:tcBorders>
              <w:top w:val="single" w:sz="6" w:space="0" w:color="auto"/>
              <w:left w:val="single" w:sz="6" w:space="0" w:color="auto"/>
              <w:bottom w:val="single" w:sz="6" w:space="0" w:color="auto"/>
              <w:right w:val="single" w:sz="6" w:space="0" w:color="auto"/>
            </w:tcBorders>
          </w:tcPr>
          <w:p w14:paraId="3E4C6D0E" w14:textId="77777777" w:rsidR="007B488B" w:rsidRPr="00AD45F3" w:rsidRDefault="007B488B" w:rsidP="0036014E"/>
        </w:tc>
        <w:tc>
          <w:tcPr>
            <w:tcW w:w="2432" w:type="dxa"/>
            <w:tcBorders>
              <w:top w:val="single" w:sz="6" w:space="0" w:color="auto"/>
              <w:left w:val="single" w:sz="6" w:space="0" w:color="auto"/>
              <w:bottom w:val="single" w:sz="6" w:space="0" w:color="auto"/>
              <w:right w:val="single" w:sz="6" w:space="0" w:color="auto"/>
            </w:tcBorders>
          </w:tcPr>
          <w:p w14:paraId="150081BD" w14:textId="77777777" w:rsidR="007B488B" w:rsidRPr="00AD45F3" w:rsidRDefault="007B488B" w:rsidP="0036014E">
            <w:r w:rsidRPr="00AD45F3">
              <w:t>Schedules/Exhibit 7</w:t>
            </w:r>
          </w:p>
        </w:tc>
        <w:tc>
          <w:tcPr>
            <w:tcW w:w="2070" w:type="dxa"/>
            <w:tcBorders>
              <w:top w:val="single" w:sz="6" w:space="0" w:color="auto"/>
              <w:left w:val="single" w:sz="6" w:space="0" w:color="auto"/>
              <w:bottom w:val="single" w:sz="6" w:space="0" w:color="auto"/>
              <w:right w:val="single" w:sz="6" w:space="0" w:color="auto"/>
            </w:tcBorders>
          </w:tcPr>
          <w:p w14:paraId="4F7DE65B" w14:textId="77777777" w:rsidR="007B488B" w:rsidRPr="00AD45F3" w:rsidRDefault="007B488B" w:rsidP="0036014E">
            <w:r w:rsidRPr="00AD45F3">
              <w:t>None</w:t>
            </w:r>
          </w:p>
        </w:tc>
      </w:tr>
      <w:tr w:rsidR="007B488B" w:rsidRPr="00AD45F3" w14:paraId="007DA7F9"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5C4D83A7" w14:textId="77777777" w:rsidR="007B488B" w:rsidRPr="00AD45F3" w:rsidRDefault="007B488B" w:rsidP="0036014E"/>
        </w:tc>
        <w:tc>
          <w:tcPr>
            <w:tcW w:w="4050" w:type="dxa"/>
            <w:tcBorders>
              <w:top w:val="single" w:sz="6" w:space="0" w:color="auto"/>
              <w:left w:val="single" w:sz="6" w:space="0" w:color="auto"/>
              <w:bottom w:val="single" w:sz="6" w:space="0" w:color="auto"/>
              <w:right w:val="single" w:sz="6" w:space="0" w:color="auto"/>
            </w:tcBorders>
          </w:tcPr>
          <w:p w14:paraId="24C07C01" w14:textId="77777777" w:rsidR="007B488B" w:rsidRPr="00AD45F3" w:rsidRDefault="005A348C" w:rsidP="0036014E">
            <w:r w:rsidRPr="00AD45F3">
              <w:t>Clinical Schedules</w:t>
            </w:r>
          </w:p>
        </w:tc>
        <w:tc>
          <w:tcPr>
            <w:tcW w:w="1262" w:type="dxa"/>
            <w:tcBorders>
              <w:top w:val="single" w:sz="6" w:space="0" w:color="auto"/>
              <w:left w:val="single" w:sz="6" w:space="0" w:color="auto"/>
              <w:bottom w:val="single" w:sz="6" w:space="0" w:color="auto"/>
              <w:right w:val="single" w:sz="6" w:space="0" w:color="auto"/>
            </w:tcBorders>
          </w:tcPr>
          <w:p w14:paraId="07620025" w14:textId="77777777" w:rsidR="007B488B" w:rsidRPr="00AD45F3" w:rsidRDefault="007B488B" w:rsidP="0036014E"/>
        </w:tc>
        <w:tc>
          <w:tcPr>
            <w:tcW w:w="2432" w:type="dxa"/>
            <w:tcBorders>
              <w:top w:val="single" w:sz="6" w:space="0" w:color="auto"/>
              <w:left w:val="single" w:sz="6" w:space="0" w:color="auto"/>
              <w:bottom w:val="single" w:sz="6" w:space="0" w:color="auto"/>
              <w:right w:val="single" w:sz="6" w:space="0" w:color="auto"/>
            </w:tcBorders>
          </w:tcPr>
          <w:p w14:paraId="55AC2D62" w14:textId="77777777" w:rsidR="007B488B" w:rsidRPr="00AD45F3" w:rsidRDefault="005A348C" w:rsidP="0036014E">
            <w:r w:rsidRPr="00AD45F3">
              <w:t>Schedules/Exhibit 8</w:t>
            </w:r>
          </w:p>
        </w:tc>
        <w:tc>
          <w:tcPr>
            <w:tcW w:w="2070" w:type="dxa"/>
            <w:tcBorders>
              <w:top w:val="single" w:sz="6" w:space="0" w:color="auto"/>
              <w:left w:val="single" w:sz="6" w:space="0" w:color="auto"/>
              <w:bottom w:val="single" w:sz="6" w:space="0" w:color="auto"/>
              <w:right w:val="single" w:sz="6" w:space="0" w:color="auto"/>
            </w:tcBorders>
          </w:tcPr>
          <w:p w14:paraId="4955ED4E" w14:textId="77777777" w:rsidR="007B488B" w:rsidRPr="00AD45F3" w:rsidRDefault="007B488B" w:rsidP="0036014E">
            <w:r w:rsidRPr="00AD45F3">
              <w:t>None</w:t>
            </w:r>
          </w:p>
        </w:tc>
      </w:tr>
      <w:tr w:rsidR="007B488B" w:rsidRPr="00AD45F3" w14:paraId="3377E0C6"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6FA1BEBD" w14:textId="77777777" w:rsidR="007B488B" w:rsidRPr="00AD45F3" w:rsidRDefault="007B488B" w:rsidP="0036014E"/>
        </w:tc>
        <w:tc>
          <w:tcPr>
            <w:tcW w:w="4050" w:type="dxa"/>
            <w:tcBorders>
              <w:top w:val="single" w:sz="6" w:space="0" w:color="auto"/>
              <w:left w:val="single" w:sz="6" w:space="0" w:color="auto"/>
              <w:bottom w:val="single" w:sz="6" w:space="0" w:color="auto"/>
              <w:right w:val="single" w:sz="6" w:space="0" w:color="auto"/>
            </w:tcBorders>
          </w:tcPr>
          <w:p w14:paraId="2B1F5D36" w14:textId="77777777" w:rsidR="007B488B" w:rsidRPr="00AD45F3" w:rsidRDefault="0027617E" w:rsidP="0036014E">
            <w:r>
              <w:t>Resident</w:t>
            </w:r>
            <w:r w:rsidR="007B488B" w:rsidRPr="00AD45F3">
              <w:t xml:space="preserve"> evaluations with identifying information removed</w:t>
            </w:r>
          </w:p>
        </w:tc>
        <w:tc>
          <w:tcPr>
            <w:tcW w:w="1262" w:type="dxa"/>
            <w:tcBorders>
              <w:top w:val="single" w:sz="6" w:space="0" w:color="auto"/>
              <w:left w:val="single" w:sz="6" w:space="0" w:color="auto"/>
              <w:bottom w:val="single" w:sz="6" w:space="0" w:color="auto"/>
              <w:right w:val="single" w:sz="6" w:space="0" w:color="auto"/>
            </w:tcBorders>
          </w:tcPr>
          <w:p w14:paraId="6D47AC11" w14:textId="77777777" w:rsidR="007B488B" w:rsidRPr="00AD45F3" w:rsidRDefault="007B488B" w:rsidP="0036014E"/>
        </w:tc>
        <w:tc>
          <w:tcPr>
            <w:tcW w:w="2432" w:type="dxa"/>
            <w:tcBorders>
              <w:top w:val="single" w:sz="6" w:space="0" w:color="auto"/>
              <w:left w:val="single" w:sz="6" w:space="0" w:color="auto"/>
              <w:bottom w:val="single" w:sz="6" w:space="0" w:color="auto"/>
              <w:right w:val="single" w:sz="6" w:space="0" w:color="auto"/>
            </w:tcBorders>
          </w:tcPr>
          <w:p w14:paraId="71A10501" w14:textId="77777777" w:rsidR="007B488B" w:rsidRPr="00AD45F3" w:rsidRDefault="007B488B" w:rsidP="0036014E">
            <w:r w:rsidRPr="00AD45F3">
              <w:t>None</w:t>
            </w:r>
          </w:p>
        </w:tc>
        <w:tc>
          <w:tcPr>
            <w:tcW w:w="2070" w:type="dxa"/>
            <w:tcBorders>
              <w:top w:val="single" w:sz="6" w:space="0" w:color="auto"/>
              <w:left w:val="single" w:sz="6" w:space="0" w:color="auto"/>
              <w:bottom w:val="single" w:sz="6" w:space="0" w:color="auto"/>
              <w:right w:val="single" w:sz="6" w:space="0" w:color="auto"/>
            </w:tcBorders>
          </w:tcPr>
          <w:p w14:paraId="4949E8E1" w14:textId="77777777" w:rsidR="007B488B" w:rsidRPr="00AD45F3" w:rsidRDefault="007B488B" w:rsidP="0036014E">
            <w:r w:rsidRPr="00AD45F3">
              <w:t>Evaluations</w:t>
            </w:r>
          </w:p>
        </w:tc>
      </w:tr>
      <w:tr w:rsidR="009B6981" w:rsidRPr="00AD45F3" w14:paraId="34FE7666"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nil"/>
            </w:tcBorders>
          </w:tcPr>
          <w:p w14:paraId="18F6C806" w14:textId="77777777" w:rsidR="009B6981" w:rsidRPr="00AD45F3" w:rsidRDefault="009B6981" w:rsidP="00E66C38"/>
        </w:tc>
        <w:tc>
          <w:tcPr>
            <w:tcW w:w="4050" w:type="dxa"/>
            <w:tcBorders>
              <w:top w:val="nil"/>
              <w:right w:val="nil"/>
            </w:tcBorders>
          </w:tcPr>
          <w:p w14:paraId="4E645B94" w14:textId="77777777" w:rsidR="009B6981" w:rsidRPr="00AD45F3" w:rsidRDefault="001C5487" w:rsidP="005A348C">
            <w:r w:rsidRPr="00AD45F3">
              <w:t xml:space="preserve">Documentation of </w:t>
            </w:r>
            <w:r w:rsidR="005A348C" w:rsidRPr="00AD45F3">
              <w:t>Treatment Planning Sessions</w:t>
            </w:r>
          </w:p>
        </w:tc>
        <w:tc>
          <w:tcPr>
            <w:tcW w:w="1262" w:type="dxa"/>
            <w:tcBorders>
              <w:top w:val="single" w:sz="4" w:space="0" w:color="auto"/>
              <w:left w:val="single" w:sz="4" w:space="0" w:color="auto"/>
              <w:bottom w:val="single" w:sz="4" w:space="0" w:color="auto"/>
              <w:right w:val="single" w:sz="4" w:space="0" w:color="auto"/>
            </w:tcBorders>
          </w:tcPr>
          <w:p w14:paraId="7B1A2EF4" w14:textId="77777777" w:rsidR="009B6981" w:rsidRPr="00AD45F3" w:rsidRDefault="009B6981" w:rsidP="00E66C38"/>
        </w:tc>
        <w:tc>
          <w:tcPr>
            <w:tcW w:w="2432" w:type="dxa"/>
            <w:tcBorders>
              <w:top w:val="single" w:sz="4" w:space="0" w:color="auto"/>
              <w:left w:val="single" w:sz="4" w:space="0" w:color="auto"/>
              <w:bottom w:val="single" w:sz="4" w:space="0" w:color="auto"/>
              <w:right w:val="single" w:sz="4" w:space="0" w:color="auto"/>
            </w:tcBorders>
          </w:tcPr>
          <w:p w14:paraId="36883FF3" w14:textId="77777777" w:rsidR="009B6981" w:rsidRPr="00AD45F3" w:rsidRDefault="005A348C" w:rsidP="00E66C38">
            <w:r w:rsidRPr="00AD45F3">
              <w:t>None</w:t>
            </w:r>
          </w:p>
        </w:tc>
        <w:tc>
          <w:tcPr>
            <w:tcW w:w="2070" w:type="dxa"/>
            <w:tcBorders>
              <w:top w:val="single" w:sz="4" w:space="0" w:color="auto"/>
              <w:left w:val="single" w:sz="4" w:space="0" w:color="auto"/>
              <w:bottom w:val="single" w:sz="4" w:space="0" w:color="auto"/>
              <w:right w:val="single" w:sz="4" w:space="0" w:color="auto"/>
            </w:tcBorders>
          </w:tcPr>
          <w:p w14:paraId="240A2A1E" w14:textId="77777777" w:rsidR="009B6981" w:rsidRPr="00AD45F3" w:rsidRDefault="001C5487" w:rsidP="00E66C38">
            <w:r w:rsidRPr="00AD45F3">
              <w:t>Documentation</w:t>
            </w:r>
          </w:p>
        </w:tc>
      </w:tr>
      <w:tr w:rsidR="009B6981" w:rsidRPr="00AD45F3" w14:paraId="08506989"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110F50F" w14:textId="77777777" w:rsidR="009B6981" w:rsidRPr="00AD45F3" w:rsidRDefault="009B6981" w:rsidP="00E66C38"/>
        </w:tc>
        <w:tc>
          <w:tcPr>
            <w:tcW w:w="4050" w:type="dxa"/>
            <w:tcBorders>
              <w:right w:val="single" w:sz="6" w:space="0" w:color="auto"/>
            </w:tcBorders>
          </w:tcPr>
          <w:p w14:paraId="2295F74D" w14:textId="77777777" w:rsidR="009B6981" w:rsidRPr="00AD45F3" w:rsidRDefault="001C5487" w:rsidP="00E66C38">
            <w:r w:rsidRPr="00AD45F3">
              <w:t>Documentation of Chart Reviews</w:t>
            </w:r>
          </w:p>
        </w:tc>
        <w:tc>
          <w:tcPr>
            <w:tcW w:w="1262" w:type="dxa"/>
            <w:tcBorders>
              <w:top w:val="nil"/>
              <w:left w:val="single" w:sz="6" w:space="0" w:color="auto"/>
              <w:right w:val="single" w:sz="6" w:space="0" w:color="auto"/>
            </w:tcBorders>
          </w:tcPr>
          <w:p w14:paraId="6E3CF6F3" w14:textId="77777777" w:rsidR="009B6981" w:rsidRPr="00AD45F3" w:rsidRDefault="009B6981" w:rsidP="00E66C38"/>
        </w:tc>
        <w:tc>
          <w:tcPr>
            <w:tcW w:w="2432" w:type="dxa"/>
            <w:tcBorders>
              <w:top w:val="nil"/>
              <w:left w:val="single" w:sz="6" w:space="0" w:color="auto"/>
              <w:right w:val="single" w:sz="6" w:space="0" w:color="auto"/>
            </w:tcBorders>
          </w:tcPr>
          <w:p w14:paraId="33DAA809" w14:textId="77777777" w:rsidR="009B6981" w:rsidRPr="00AD45F3" w:rsidRDefault="001C5487" w:rsidP="00E66C38">
            <w:r w:rsidRPr="00AD45F3">
              <w:t>None</w:t>
            </w:r>
          </w:p>
        </w:tc>
        <w:tc>
          <w:tcPr>
            <w:tcW w:w="2070" w:type="dxa"/>
            <w:tcBorders>
              <w:top w:val="nil"/>
              <w:left w:val="single" w:sz="6" w:space="0" w:color="auto"/>
              <w:right w:val="single" w:sz="6" w:space="0" w:color="auto"/>
            </w:tcBorders>
          </w:tcPr>
          <w:p w14:paraId="666D4080" w14:textId="77777777" w:rsidR="009B6981" w:rsidRPr="00AD45F3" w:rsidRDefault="001C5487" w:rsidP="00E66C38">
            <w:r w:rsidRPr="00AD45F3">
              <w:t>Documentation</w:t>
            </w:r>
          </w:p>
        </w:tc>
      </w:tr>
      <w:tr w:rsidR="009B6981" w:rsidRPr="00AD45F3" w14:paraId="1C8C4D2B"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FED69FD" w14:textId="77777777" w:rsidR="009B6981" w:rsidRPr="00AD45F3" w:rsidRDefault="009B6981" w:rsidP="00E66C38"/>
        </w:tc>
        <w:tc>
          <w:tcPr>
            <w:tcW w:w="4050" w:type="dxa"/>
            <w:tcBorders>
              <w:right w:val="single" w:sz="6" w:space="0" w:color="auto"/>
            </w:tcBorders>
          </w:tcPr>
          <w:p w14:paraId="2207D1C0" w14:textId="77777777" w:rsidR="009B6981" w:rsidRPr="00AD45F3" w:rsidRDefault="001C5487" w:rsidP="00E66C38">
            <w:r w:rsidRPr="00AD45F3">
              <w:t>Documentation of Case Simulations</w:t>
            </w:r>
          </w:p>
        </w:tc>
        <w:tc>
          <w:tcPr>
            <w:tcW w:w="1262" w:type="dxa"/>
            <w:tcBorders>
              <w:left w:val="single" w:sz="6" w:space="0" w:color="auto"/>
              <w:right w:val="single" w:sz="6" w:space="0" w:color="auto"/>
            </w:tcBorders>
          </w:tcPr>
          <w:p w14:paraId="21066721" w14:textId="77777777" w:rsidR="009B6981" w:rsidRPr="00AD45F3" w:rsidRDefault="009B6981" w:rsidP="00E66C38"/>
        </w:tc>
        <w:tc>
          <w:tcPr>
            <w:tcW w:w="2432" w:type="dxa"/>
            <w:tcBorders>
              <w:left w:val="single" w:sz="6" w:space="0" w:color="auto"/>
              <w:right w:val="single" w:sz="6" w:space="0" w:color="auto"/>
            </w:tcBorders>
          </w:tcPr>
          <w:p w14:paraId="0DAF0F32" w14:textId="77777777" w:rsidR="009B6981" w:rsidRPr="00AD45F3" w:rsidRDefault="009B6981" w:rsidP="00E66C38">
            <w:r w:rsidRPr="00AD45F3">
              <w:t>None</w:t>
            </w:r>
          </w:p>
        </w:tc>
        <w:tc>
          <w:tcPr>
            <w:tcW w:w="2070" w:type="dxa"/>
            <w:tcBorders>
              <w:left w:val="single" w:sz="6" w:space="0" w:color="auto"/>
              <w:right w:val="single" w:sz="6" w:space="0" w:color="auto"/>
            </w:tcBorders>
          </w:tcPr>
          <w:p w14:paraId="0FE6991B" w14:textId="77777777" w:rsidR="009B6981" w:rsidRPr="00AD45F3" w:rsidRDefault="001C5487" w:rsidP="00E66C38">
            <w:r w:rsidRPr="00AD45F3">
              <w:t>Documentation</w:t>
            </w:r>
          </w:p>
        </w:tc>
      </w:tr>
      <w:tr w:rsidR="009B6981" w:rsidRPr="00AD45F3" w14:paraId="433C44C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D79327A" w14:textId="77777777" w:rsidR="009B6981" w:rsidRPr="00AD45F3" w:rsidRDefault="009B6981" w:rsidP="00E66C38"/>
        </w:tc>
        <w:tc>
          <w:tcPr>
            <w:tcW w:w="4050" w:type="dxa"/>
            <w:tcBorders>
              <w:right w:val="single" w:sz="6" w:space="0" w:color="auto"/>
            </w:tcBorders>
          </w:tcPr>
          <w:p w14:paraId="3D925394" w14:textId="77777777" w:rsidR="009B6981" w:rsidRPr="00AD45F3" w:rsidRDefault="009B6981" w:rsidP="00E66C38"/>
        </w:tc>
        <w:tc>
          <w:tcPr>
            <w:tcW w:w="1262" w:type="dxa"/>
            <w:tcBorders>
              <w:top w:val="nil"/>
              <w:left w:val="single" w:sz="6" w:space="0" w:color="auto"/>
              <w:right w:val="single" w:sz="6" w:space="0" w:color="auto"/>
            </w:tcBorders>
          </w:tcPr>
          <w:p w14:paraId="319D25C4" w14:textId="77777777" w:rsidR="009B6981" w:rsidRPr="00AD45F3" w:rsidRDefault="009B6981" w:rsidP="00E66C38"/>
        </w:tc>
        <w:tc>
          <w:tcPr>
            <w:tcW w:w="2432" w:type="dxa"/>
            <w:tcBorders>
              <w:top w:val="nil"/>
              <w:left w:val="single" w:sz="6" w:space="0" w:color="auto"/>
              <w:right w:val="single" w:sz="6" w:space="0" w:color="auto"/>
            </w:tcBorders>
          </w:tcPr>
          <w:p w14:paraId="74BE913D" w14:textId="77777777" w:rsidR="009B6981" w:rsidRPr="00AD45F3" w:rsidRDefault="009B6981" w:rsidP="00E66C38"/>
        </w:tc>
        <w:tc>
          <w:tcPr>
            <w:tcW w:w="2070" w:type="dxa"/>
            <w:tcBorders>
              <w:top w:val="nil"/>
              <w:left w:val="single" w:sz="6" w:space="0" w:color="auto"/>
              <w:right w:val="single" w:sz="6" w:space="0" w:color="auto"/>
            </w:tcBorders>
          </w:tcPr>
          <w:p w14:paraId="4DD6C479" w14:textId="77777777" w:rsidR="009B6981" w:rsidRPr="00AD45F3" w:rsidRDefault="009B6981" w:rsidP="00E66C38"/>
        </w:tc>
      </w:tr>
      <w:tr w:rsidR="00EC14FF" w:rsidRPr="00AD45F3" w14:paraId="38B00048"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E6BDF17" w14:textId="1F633EB6" w:rsidR="00EC14FF" w:rsidRPr="00AD45F3" w:rsidRDefault="00EC14FF" w:rsidP="00EC14FF">
            <w:r>
              <w:t>2-10</w:t>
            </w:r>
          </w:p>
        </w:tc>
        <w:tc>
          <w:tcPr>
            <w:tcW w:w="4050" w:type="dxa"/>
            <w:tcBorders>
              <w:right w:val="single" w:sz="6" w:space="0" w:color="auto"/>
            </w:tcBorders>
          </w:tcPr>
          <w:p w14:paraId="7B5A4C1E" w14:textId="14EC9AAB" w:rsidR="00EC14FF" w:rsidRPr="00AD45F3" w:rsidRDefault="00EC14FF" w:rsidP="00EC14FF">
            <w:r w:rsidRPr="0034657E">
              <w:t>Written goals and objectives or competencies for resident training related to patients with special needs</w:t>
            </w:r>
          </w:p>
        </w:tc>
        <w:tc>
          <w:tcPr>
            <w:tcW w:w="1262" w:type="dxa"/>
            <w:tcBorders>
              <w:left w:val="single" w:sz="6" w:space="0" w:color="auto"/>
              <w:right w:val="single" w:sz="6" w:space="0" w:color="auto"/>
            </w:tcBorders>
          </w:tcPr>
          <w:p w14:paraId="52272823" w14:textId="77777777" w:rsidR="00EC14FF" w:rsidRPr="00AD45F3" w:rsidRDefault="00EC14FF" w:rsidP="00EC14FF"/>
        </w:tc>
        <w:tc>
          <w:tcPr>
            <w:tcW w:w="2432" w:type="dxa"/>
            <w:tcBorders>
              <w:left w:val="single" w:sz="6" w:space="0" w:color="auto"/>
              <w:right w:val="single" w:sz="6" w:space="0" w:color="auto"/>
            </w:tcBorders>
          </w:tcPr>
          <w:p w14:paraId="433BAFB1" w14:textId="5567C9E3" w:rsidR="00EC14FF" w:rsidRPr="00AD45F3" w:rsidRDefault="00EC14FF" w:rsidP="00EC14FF">
            <w:r w:rsidRPr="00AD45F3">
              <w:t>Goals/Objectives or</w:t>
            </w:r>
            <w:r>
              <w:t xml:space="preserve"> Competencies.  S</w:t>
            </w:r>
            <w:r w:rsidRPr="00AD45F3">
              <w:t>ee 2-2/Exhibit 9</w:t>
            </w:r>
          </w:p>
        </w:tc>
        <w:tc>
          <w:tcPr>
            <w:tcW w:w="2070" w:type="dxa"/>
            <w:tcBorders>
              <w:top w:val="single" w:sz="6" w:space="0" w:color="auto"/>
              <w:left w:val="single" w:sz="6" w:space="0" w:color="auto"/>
              <w:bottom w:val="single" w:sz="6" w:space="0" w:color="auto"/>
              <w:right w:val="single" w:sz="6" w:space="0" w:color="auto"/>
            </w:tcBorders>
          </w:tcPr>
          <w:p w14:paraId="63CFDF22" w14:textId="783D39C8" w:rsidR="00EC14FF" w:rsidRPr="00AD45F3" w:rsidRDefault="00EC14FF" w:rsidP="00EC14FF">
            <w:r w:rsidRPr="00AD45F3">
              <w:t>None</w:t>
            </w:r>
          </w:p>
        </w:tc>
      </w:tr>
      <w:tr w:rsidR="00EC14FF" w:rsidRPr="00AD45F3" w14:paraId="068C54B0"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192BEF9D" w14:textId="77777777" w:rsidR="00EC14FF" w:rsidRPr="00AD45F3" w:rsidRDefault="00EC14FF" w:rsidP="00EC14FF"/>
        </w:tc>
        <w:tc>
          <w:tcPr>
            <w:tcW w:w="4050" w:type="dxa"/>
            <w:tcBorders>
              <w:right w:val="single" w:sz="6" w:space="0" w:color="auto"/>
            </w:tcBorders>
          </w:tcPr>
          <w:p w14:paraId="45940B7D" w14:textId="4FAD8BEC" w:rsidR="00EC14FF" w:rsidRPr="00AD45F3" w:rsidRDefault="00EC14FF" w:rsidP="00EC14FF">
            <w:r>
              <w:t>Didactic schedules</w:t>
            </w:r>
          </w:p>
        </w:tc>
        <w:tc>
          <w:tcPr>
            <w:tcW w:w="1262" w:type="dxa"/>
            <w:tcBorders>
              <w:left w:val="single" w:sz="6" w:space="0" w:color="auto"/>
              <w:right w:val="single" w:sz="6" w:space="0" w:color="auto"/>
            </w:tcBorders>
          </w:tcPr>
          <w:p w14:paraId="5B898FC1" w14:textId="77777777" w:rsidR="00EC14FF" w:rsidRPr="00AD45F3" w:rsidRDefault="00EC14FF" w:rsidP="00EC14FF"/>
        </w:tc>
        <w:tc>
          <w:tcPr>
            <w:tcW w:w="2432" w:type="dxa"/>
            <w:tcBorders>
              <w:left w:val="single" w:sz="6" w:space="0" w:color="auto"/>
              <w:right w:val="single" w:sz="6" w:space="0" w:color="auto"/>
            </w:tcBorders>
          </w:tcPr>
          <w:p w14:paraId="475CB4AE" w14:textId="704B8A64" w:rsidR="00EC14FF" w:rsidRPr="00AD45F3" w:rsidRDefault="00EC14FF" w:rsidP="00EC14FF">
            <w:r w:rsidRPr="00AD45F3">
              <w:t>Schedules/Exhibit 7</w:t>
            </w:r>
          </w:p>
        </w:tc>
        <w:tc>
          <w:tcPr>
            <w:tcW w:w="2070" w:type="dxa"/>
            <w:tcBorders>
              <w:top w:val="single" w:sz="6" w:space="0" w:color="auto"/>
              <w:left w:val="single" w:sz="6" w:space="0" w:color="auto"/>
              <w:bottom w:val="single" w:sz="6" w:space="0" w:color="auto"/>
              <w:right w:val="single" w:sz="6" w:space="0" w:color="auto"/>
            </w:tcBorders>
          </w:tcPr>
          <w:p w14:paraId="4A8C61AF" w14:textId="5FDE9D99" w:rsidR="00EC14FF" w:rsidRPr="00AD45F3" w:rsidRDefault="00EC14FF" w:rsidP="00EC14FF">
            <w:r w:rsidRPr="00AD45F3">
              <w:t>None</w:t>
            </w:r>
          </w:p>
        </w:tc>
      </w:tr>
      <w:tr w:rsidR="00EC14FF" w:rsidRPr="00AD45F3" w14:paraId="353077E1"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149CA8A4" w14:textId="77777777" w:rsidR="00EC14FF" w:rsidRPr="00AD45F3" w:rsidRDefault="00EC14FF" w:rsidP="00E66C38"/>
        </w:tc>
        <w:tc>
          <w:tcPr>
            <w:tcW w:w="4050" w:type="dxa"/>
            <w:tcBorders>
              <w:right w:val="single" w:sz="6" w:space="0" w:color="auto"/>
            </w:tcBorders>
          </w:tcPr>
          <w:p w14:paraId="58FE5EA3" w14:textId="77777777" w:rsidR="00EC14FF" w:rsidRPr="00AD45F3" w:rsidRDefault="00EC14FF" w:rsidP="0036014E"/>
        </w:tc>
        <w:tc>
          <w:tcPr>
            <w:tcW w:w="1262" w:type="dxa"/>
            <w:tcBorders>
              <w:left w:val="single" w:sz="6" w:space="0" w:color="auto"/>
              <w:right w:val="single" w:sz="6" w:space="0" w:color="auto"/>
            </w:tcBorders>
          </w:tcPr>
          <w:p w14:paraId="318182DC" w14:textId="77777777" w:rsidR="00EC14FF" w:rsidRPr="00AD45F3" w:rsidRDefault="00EC14FF" w:rsidP="0036014E"/>
        </w:tc>
        <w:tc>
          <w:tcPr>
            <w:tcW w:w="2432" w:type="dxa"/>
            <w:tcBorders>
              <w:left w:val="single" w:sz="6" w:space="0" w:color="auto"/>
              <w:right w:val="single" w:sz="6" w:space="0" w:color="auto"/>
            </w:tcBorders>
          </w:tcPr>
          <w:p w14:paraId="5085FE20" w14:textId="77777777" w:rsidR="00EC14FF" w:rsidRPr="00AD45F3" w:rsidRDefault="00EC14FF" w:rsidP="0036014E"/>
        </w:tc>
        <w:tc>
          <w:tcPr>
            <w:tcW w:w="2070" w:type="dxa"/>
            <w:tcBorders>
              <w:left w:val="single" w:sz="6" w:space="0" w:color="auto"/>
              <w:right w:val="single" w:sz="6" w:space="0" w:color="auto"/>
            </w:tcBorders>
          </w:tcPr>
          <w:p w14:paraId="3F72E10D" w14:textId="77777777" w:rsidR="00EC14FF" w:rsidRPr="00AD45F3" w:rsidRDefault="00EC14FF" w:rsidP="0036014E"/>
        </w:tc>
      </w:tr>
      <w:tr w:rsidR="00C5315C" w:rsidRPr="00AD45F3" w14:paraId="2A83EEB2"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A275291" w14:textId="7FE9B395" w:rsidR="00C5315C" w:rsidRPr="00AD45F3" w:rsidRDefault="00C5315C" w:rsidP="00E66C38">
            <w:r w:rsidRPr="00AD45F3">
              <w:t>2-1</w:t>
            </w:r>
            <w:r w:rsidR="00EC14FF">
              <w:t>1</w:t>
            </w:r>
          </w:p>
        </w:tc>
        <w:tc>
          <w:tcPr>
            <w:tcW w:w="4050" w:type="dxa"/>
            <w:tcBorders>
              <w:right w:val="single" w:sz="6" w:space="0" w:color="auto"/>
            </w:tcBorders>
          </w:tcPr>
          <w:p w14:paraId="5197816E" w14:textId="77777777" w:rsidR="00C5315C" w:rsidRPr="00AD45F3" w:rsidRDefault="00C5315C" w:rsidP="0036014E">
            <w:r w:rsidRPr="00AD45F3">
              <w:t>Didactic Schedules</w:t>
            </w:r>
          </w:p>
        </w:tc>
        <w:tc>
          <w:tcPr>
            <w:tcW w:w="1262" w:type="dxa"/>
            <w:tcBorders>
              <w:left w:val="single" w:sz="6" w:space="0" w:color="auto"/>
              <w:right w:val="single" w:sz="6" w:space="0" w:color="auto"/>
            </w:tcBorders>
          </w:tcPr>
          <w:p w14:paraId="3C4D436F" w14:textId="77777777" w:rsidR="00C5315C" w:rsidRPr="00AD45F3" w:rsidRDefault="00C5315C" w:rsidP="0036014E"/>
        </w:tc>
        <w:tc>
          <w:tcPr>
            <w:tcW w:w="2432" w:type="dxa"/>
            <w:tcBorders>
              <w:left w:val="single" w:sz="6" w:space="0" w:color="auto"/>
              <w:right w:val="single" w:sz="6" w:space="0" w:color="auto"/>
            </w:tcBorders>
          </w:tcPr>
          <w:p w14:paraId="7B20D76E" w14:textId="77777777" w:rsidR="00C5315C" w:rsidRPr="00AD45F3" w:rsidRDefault="00C5315C" w:rsidP="0036014E">
            <w:r w:rsidRPr="00AD45F3">
              <w:t>Schedules/Exhibit 7</w:t>
            </w:r>
          </w:p>
        </w:tc>
        <w:tc>
          <w:tcPr>
            <w:tcW w:w="2070" w:type="dxa"/>
            <w:tcBorders>
              <w:left w:val="single" w:sz="6" w:space="0" w:color="auto"/>
              <w:right w:val="single" w:sz="6" w:space="0" w:color="auto"/>
            </w:tcBorders>
          </w:tcPr>
          <w:p w14:paraId="35F59C8F" w14:textId="77777777" w:rsidR="00C5315C" w:rsidRPr="00AD45F3" w:rsidRDefault="00C5315C" w:rsidP="0036014E">
            <w:r w:rsidRPr="00AD45F3">
              <w:t>None</w:t>
            </w:r>
          </w:p>
        </w:tc>
      </w:tr>
      <w:tr w:rsidR="00C5315C" w:rsidRPr="00AD45F3" w14:paraId="7738EC9E"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268E6DA" w14:textId="77777777" w:rsidR="00C5315C" w:rsidRPr="00AD45F3" w:rsidRDefault="00C5315C" w:rsidP="00E66C38"/>
        </w:tc>
        <w:tc>
          <w:tcPr>
            <w:tcW w:w="4050" w:type="dxa"/>
            <w:tcBorders>
              <w:right w:val="single" w:sz="6" w:space="0" w:color="auto"/>
            </w:tcBorders>
          </w:tcPr>
          <w:p w14:paraId="2D6CF7E9" w14:textId="77777777" w:rsidR="00C5315C" w:rsidRPr="00AD45F3" w:rsidRDefault="00C5315C" w:rsidP="0036014E">
            <w:r w:rsidRPr="00AD45F3">
              <w:t>Clinical Schedules</w:t>
            </w:r>
          </w:p>
        </w:tc>
        <w:tc>
          <w:tcPr>
            <w:tcW w:w="1262" w:type="dxa"/>
            <w:tcBorders>
              <w:left w:val="single" w:sz="6" w:space="0" w:color="auto"/>
              <w:right w:val="single" w:sz="6" w:space="0" w:color="auto"/>
            </w:tcBorders>
          </w:tcPr>
          <w:p w14:paraId="486F80C2" w14:textId="77777777" w:rsidR="00C5315C" w:rsidRPr="00AD45F3" w:rsidRDefault="00C5315C" w:rsidP="0036014E"/>
        </w:tc>
        <w:tc>
          <w:tcPr>
            <w:tcW w:w="2432" w:type="dxa"/>
            <w:tcBorders>
              <w:left w:val="single" w:sz="6" w:space="0" w:color="auto"/>
              <w:right w:val="single" w:sz="6" w:space="0" w:color="auto"/>
            </w:tcBorders>
          </w:tcPr>
          <w:p w14:paraId="78AB6784" w14:textId="77777777" w:rsidR="00C5315C" w:rsidRPr="00AD45F3" w:rsidRDefault="00C5315C" w:rsidP="0036014E">
            <w:r w:rsidRPr="00AD45F3">
              <w:t>Schedules/Exhibit 8</w:t>
            </w:r>
          </w:p>
        </w:tc>
        <w:tc>
          <w:tcPr>
            <w:tcW w:w="2070" w:type="dxa"/>
            <w:tcBorders>
              <w:left w:val="single" w:sz="6" w:space="0" w:color="auto"/>
              <w:right w:val="single" w:sz="6" w:space="0" w:color="auto"/>
            </w:tcBorders>
          </w:tcPr>
          <w:p w14:paraId="62AF395F" w14:textId="77777777" w:rsidR="00C5315C" w:rsidRPr="00AD45F3" w:rsidRDefault="00C5315C" w:rsidP="0036014E">
            <w:r w:rsidRPr="00AD45F3">
              <w:t>None</w:t>
            </w:r>
          </w:p>
        </w:tc>
      </w:tr>
      <w:tr w:rsidR="00C5315C" w:rsidRPr="00AD45F3" w14:paraId="5898F75A"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DDA53F2" w14:textId="77777777" w:rsidR="00C5315C" w:rsidRPr="00AD45F3" w:rsidRDefault="00C5315C" w:rsidP="00E66C38"/>
        </w:tc>
        <w:tc>
          <w:tcPr>
            <w:tcW w:w="4050" w:type="dxa"/>
            <w:tcBorders>
              <w:right w:val="single" w:sz="6" w:space="0" w:color="auto"/>
            </w:tcBorders>
          </w:tcPr>
          <w:p w14:paraId="1BD35025" w14:textId="77777777" w:rsidR="00C5315C" w:rsidRPr="00AD45F3" w:rsidRDefault="0027617E" w:rsidP="0036014E">
            <w:r>
              <w:t>Resident</w:t>
            </w:r>
            <w:r w:rsidR="00C5315C" w:rsidRPr="00AD45F3">
              <w:t xml:space="preserve"> evaluations with identifying information removed</w:t>
            </w:r>
          </w:p>
        </w:tc>
        <w:tc>
          <w:tcPr>
            <w:tcW w:w="1262" w:type="dxa"/>
            <w:tcBorders>
              <w:left w:val="single" w:sz="6" w:space="0" w:color="auto"/>
              <w:right w:val="single" w:sz="6" w:space="0" w:color="auto"/>
            </w:tcBorders>
          </w:tcPr>
          <w:p w14:paraId="14B65E21" w14:textId="77777777" w:rsidR="00C5315C" w:rsidRPr="00AD45F3" w:rsidRDefault="00C5315C" w:rsidP="0036014E"/>
        </w:tc>
        <w:tc>
          <w:tcPr>
            <w:tcW w:w="2432" w:type="dxa"/>
            <w:tcBorders>
              <w:left w:val="single" w:sz="6" w:space="0" w:color="auto"/>
              <w:right w:val="single" w:sz="6" w:space="0" w:color="auto"/>
            </w:tcBorders>
          </w:tcPr>
          <w:p w14:paraId="3345E4CA" w14:textId="77777777" w:rsidR="00C5315C" w:rsidRPr="00AD45F3" w:rsidRDefault="00C5315C" w:rsidP="0036014E">
            <w:r w:rsidRPr="00AD45F3">
              <w:t>None</w:t>
            </w:r>
          </w:p>
        </w:tc>
        <w:tc>
          <w:tcPr>
            <w:tcW w:w="2070" w:type="dxa"/>
            <w:tcBorders>
              <w:left w:val="single" w:sz="6" w:space="0" w:color="auto"/>
              <w:right w:val="single" w:sz="6" w:space="0" w:color="auto"/>
            </w:tcBorders>
          </w:tcPr>
          <w:p w14:paraId="1B66FA31" w14:textId="77777777" w:rsidR="00C5315C" w:rsidRPr="00AD45F3" w:rsidRDefault="00C5315C" w:rsidP="0036014E">
            <w:r w:rsidRPr="00AD45F3">
              <w:t>Evaluations</w:t>
            </w:r>
          </w:p>
        </w:tc>
      </w:tr>
      <w:tr w:rsidR="00C5315C" w:rsidRPr="00AD45F3" w14:paraId="63EEDA35"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F561175" w14:textId="77777777" w:rsidR="00C5315C" w:rsidRPr="00AD45F3" w:rsidRDefault="00C5315C" w:rsidP="00E66C38"/>
        </w:tc>
        <w:tc>
          <w:tcPr>
            <w:tcW w:w="4050" w:type="dxa"/>
            <w:tcBorders>
              <w:right w:val="single" w:sz="6" w:space="0" w:color="auto"/>
            </w:tcBorders>
          </w:tcPr>
          <w:p w14:paraId="23E8A693" w14:textId="77777777" w:rsidR="00C5315C" w:rsidRPr="00AD45F3" w:rsidRDefault="00C5315C" w:rsidP="0036014E">
            <w:r w:rsidRPr="00AD45F3">
              <w:t>Documentation of Treatment Planning Sessions</w:t>
            </w:r>
          </w:p>
        </w:tc>
        <w:tc>
          <w:tcPr>
            <w:tcW w:w="1262" w:type="dxa"/>
            <w:tcBorders>
              <w:left w:val="single" w:sz="6" w:space="0" w:color="auto"/>
              <w:right w:val="single" w:sz="6" w:space="0" w:color="auto"/>
            </w:tcBorders>
          </w:tcPr>
          <w:p w14:paraId="2F4B0CA0" w14:textId="77777777" w:rsidR="00C5315C" w:rsidRPr="00AD45F3" w:rsidRDefault="00C5315C" w:rsidP="0036014E"/>
        </w:tc>
        <w:tc>
          <w:tcPr>
            <w:tcW w:w="2432" w:type="dxa"/>
            <w:tcBorders>
              <w:left w:val="single" w:sz="6" w:space="0" w:color="auto"/>
              <w:right w:val="single" w:sz="6" w:space="0" w:color="auto"/>
            </w:tcBorders>
          </w:tcPr>
          <w:p w14:paraId="6D302AF1" w14:textId="77777777" w:rsidR="00C5315C" w:rsidRPr="00AD45F3" w:rsidRDefault="00C5315C" w:rsidP="0036014E">
            <w:r w:rsidRPr="00AD45F3">
              <w:t>None</w:t>
            </w:r>
          </w:p>
        </w:tc>
        <w:tc>
          <w:tcPr>
            <w:tcW w:w="2070" w:type="dxa"/>
            <w:tcBorders>
              <w:left w:val="single" w:sz="6" w:space="0" w:color="auto"/>
              <w:right w:val="single" w:sz="6" w:space="0" w:color="auto"/>
            </w:tcBorders>
          </w:tcPr>
          <w:p w14:paraId="6BEC5111" w14:textId="77777777" w:rsidR="00C5315C" w:rsidRPr="00AD45F3" w:rsidRDefault="00C5315C" w:rsidP="0036014E">
            <w:r w:rsidRPr="00AD45F3">
              <w:t>Documentation</w:t>
            </w:r>
          </w:p>
        </w:tc>
      </w:tr>
      <w:tr w:rsidR="00C5315C" w:rsidRPr="00AD45F3" w14:paraId="29219F43"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D3605C8" w14:textId="77777777" w:rsidR="00C5315C" w:rsidRPr="00AD45F3" w:rsidRDefault="00C5315C" w:rsidP="00E66C38"/>
        </w:tc>
        <w:tc>
          <w:tcPr>
            <w:tcW w:w="4050" w:type="dxa"/>
            <w:tcBorders>
              <w:right w:val="single" w:sz="6" w:space="0" w:color="auto"/>
            </w:tcBorders>
          </w:tcPr>
          <w:p w14:paraId="7C88C463" w14:textId="77777777" w:rsidR="00C5315C" w:rsidRPr="00AD45F3" w:rsidRDefault="00C5315C" w:rsidP="0036014E">
            <w:r w:rsidRPr="00AD45F3">
              <w:t>Documentation of Chart Reviews</w:t>
            </w:r>
          </w:p>
        </w:tc>
        <w:tc>
          <w:tcPr>
            <w:tcW w:w="1262" w:type="dxa"/>
            <w:tcBorders>
              <w:left w:val="single" w:sz="6" w:space="0" w:color="auto"/>
              <w:right w:val="single" w:sz="6" w:space="0" w:color="auto"/>
            </w:tcBorders>
          </w:tcPr>
          <w:p w14:paraId="25E2F809" w14:textId="77777777" w:rsidR="00C5315C" w:rsidRPr="00AD45F3" w:rsidRDefault="00C5315C" w:rsidP="0036014E"/>
        </w:tc>
        <w:tc>
          <w:tcPr>
            <w:tcW w:w="2432" w:type="dxa"/>
            <w:tcBorders>
              <w:left w:val="single" w:sz="6" w:space="0" w:color="auto"/>
              <w:right w:val="single" w:sz="6" w:space="0" w:color="auto"/>
            </w:tcBorders>
          </w:tcPr>
          <w:p w14:paraId="0F5244AB" w14:textId="77777777" w:rsidR="00C5315C" w:rsidRPr="00AD45F3" w:rsidRDefault="00C5315C" w:rsidP="0036014E">
            <w:r w:rsidRPr="00AD45F3">
              <w:t>None</w:t>
            </w:r>
          </w:p>
        </w:tc>
        <w:tc>
          <w:tcPr>
            <w:tcW w:w="2070" w:type="dxa"/>
            <w:tcBorders>
              <w:left w:val="single" w:sz="6" w:space="0" w:color="auto"/>
              <w:right w:val="single" w:sz="6" w:space="0" w:color="auto"/>
            </w:tcBorders>
          </w:tcPr>
          <w:p w14:paraId="62210DF7" w14:textId="77777777" w:rsidR="00C5315C" w:rsidRPr="00AD45F3" w:rsidRDefault="00C5315C" w:rsidP="0036014E">
            <w:r w:rsidRPr="00AD45F3">
              <w:t>Documentation</w:t>
            </w:r>
          </w:p>
        </w:tc>
      </w:tr>
      <w:tr w:rsidR="00C5315C" w:rsidRPr="00AD45F3" w14:paraId="51B26E6B"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9E7A1B6" w14:textId="77777777" w:rsidR="00C5315C" w:rsidRPr="00AD45F3" w:rsidRDefault="00C5315C" w:rsidP="00E66C38"/>
        </w:tc>
        <w:tc>
          <w:tcPr>
            <w:tcW w:w="4050" w:type="dxa"/>
            <w:tcBorders>
              <w:right w:val="single" w:sz="6" w:space="0" w:color="auto"/>
            </w:tcBorders>
          </w:tcPr>
          <w:p w14:paraId="16338AD4" w14:textId="77777777" w:rsidR="00C5315C" w:rsidRPr="00AD45F3" w:rsidRDefault="00C5315C" w:rsidP="0036014E">
            <w:r w:rsidRPr="00AD45F3">
              <w:t>Documentation of Case Simulations</w:t>
            </w:r>
          </w:p>
        </w:tc>
        <w:tc>
          <w:tcPr>
            <w:tcW w:w="1262" w:type="dxa"/>
            <w:tcBorders>
              <w:left w:val="single" w:sz="6" w:space="0" w:color="auto"/>
              <w:right w:val="single" w:sz="6" w:space="0" w:color="auto"/>
            </w:tcBorders>
          </w:tcPr>
          <w:p w14:paraId="526193F9" w14:textId="77777777" w:rsidR="00C5315C" w:rsidRPr="00AD45F3" w:rsidRDefault="00C5315C" w:rsidP="0036014E"/>
        </w:tc>
        <w:tc>
          <w:tcPr>
            <w:tcW w:w="2432" w:type="dxa"/>
            <w:tcBorders>
              <w:left w:val="single" w:sz="6" w:space="0" w:color="auto"/>
              <w:right w:val="single" w:sz="6" w:space="0" w:color="auto"/>
            </w:tcBorders>
          </w:tcPr>
          <w:p w14:paraId="047690B3" w14:textId="77777777" w:rsidR="00C5315C" w:rsidRPr="00AD45F3" w:rsidRDefault="00C5315C" w:rsidP="0036014E">
            <w:r w:rsidRPr="00AD45F3">
              <w:t>None</w:t>
            </w:r>
          </w:p>
        </w:tc>
        <w:tc>
          <w:tcPr>
            <w:tcW w:w="2070" w:type="dxa"/>
            <w:tcBorders>
              <w:left w:val="single" w:sz="6" w:space="0" w:color="auto"/>
              <w:right w:val="single" w:sz="6" w:space="0" w:color="auto"/>
            </w:tcBorders>
          </w:tcPr>
          <w:p w14:paraId="5399E351" w14:textId="77777777" w:rsidR="00C5315C" w:rsidRPr="00AD45F3" w:rsidRDefault="00C5315C" w:rsidP="0036014E">
            <w:r w:rsidRPr="00AD45F3">
              <w:t>Documentation</w:t>
            </w:r>
          </w:p>
        </w:tc>
      </w:tr>
      <w:tr w:rsidR="002D7A94" w:rsidRPr="00AD45F3" w14:paraId="03C85DFC"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Borders>
              <w:top w:val="single" w:sz="6" w:space="0" w:color="auto"/>
              <w:left w:val="single" w:sz="6" w:space="0" w:color="auto"/>
              <w:bottom w:val="single" w:sz="6" w:space="0" w:color="auto"/>
              <w:right w:val="single" w:sz="6" w:space="0" w:color="auto"/>
            </w:tcBorders>
          </w:tcPr>
          <w:p w14:paraId="273B20A1" w14:textId="77777777" w:rsidR="002D7A94" w:rsidRPr="00AD45F3" w:rsidRDefault="002D7A94" w:rsidP="00F94122">
            <w:pPr>
              <w:rPr>
                <w:b/>
              </w:rPr>
            </w:pPr>
            <w:r w:rsidRPr="00AD45F3">
              <w:rPr>
                <w:b/>
              </w:rPr>
              <w:lastRenderedPageBreak/>
              <w:br w:type="page"/>
            </w:r>
            <w:r w:rsidRPr="00AD45F3">
              <w:rPr>
                <w:b/>
              </w:rPr>
              <w:br w:type="page"/>
              <w:t>STD</w:t>
            </w:r>
          </w:p>
        </w:tc>
        <w:tc>
          <w:tcPr>
            <w:tcW w:w="4050" w:type="dxa"/>
            <w:tcBorders>
              <w:top w:val="single" w:sz="6" w:space="0" w:color="auto"/>
              <w:left w:val="single" w:sz="6" w:space="0" w:color="auto"/>
              <w:bottom w:val="single" w:sz="6" w:space="0" w:color="auto"/>
              <w:right w:val="single" w:sz="6" w:space="0" w:color="auto"/>
            </w:tcBorders>
          </w:tcPr>
          <w:p w14:paraId="225F904A" w14:textId="77777777" w:rsidR="002D7A94" w:rsidRPr="00AD45F3" w:rsidRDefault="002D7A94" w:rsidP="00F94122">
            <w:pPr>
              <w:rPr>
                <w:b/>
              </w:rPr>
            </w:pPr>
            <w:r w:rsidRPr="00AD45F3">
              <w:rPr>
                <w:b/>
              </w:rPr>
              <w:t xml:space="preserve">DOCUMENTATION </w:t>
            </w:r>
          </w:p>
        </w:tc>
        <w:tc>
          <w:tcPr>
            <w:tcW w:w="1262" w:type="dxa"/>
            <w:tcBorders>
              <w:top w:val="single" w:sz="6" w:space="0" w:color="auto"/>
              <w:left w:val="single" w:sz="6" w:space="0" w:color="auto"/>
              <w:bottom w:val="single" w:sz="6" w:space="0" w:color="auto"/>
              <w:right w:val="single" w:sz="6" w:space="0" w:color="auto"/>
            </w:tcBorders>
          </w:tcPr>
          <w:p w14:paraId="472F2B84" w14:textId="77777777" w:rsidR="002D7A94" w:rsidRPr="00AD45F3" w:rsidRDefault="002D7A94" w:rsidP="00F94122">
            <w:pPr>
              <w:rPr>
                <w:b/>
              </w:rPr>
            </w:pPr>
            <w:r w:rsidRPr="00AD45F3">
              <w:rPr>
                <w:b/>
              </w:rPr>
              <w:t>Appendix Number</w:t>
            </w:r>
          </w:p>
        </w:tc>
        <w:tc>
          <w:tcPr>
            <w:tcW w:w="2432" w:type="dxa"/>
            <w:tcBorders>
              <w:top w:val="single" w:sz="6" w:space="0" w:color="auto"/>
              <w:left w:val="single" w:sz="6" w:space="0" w:color="auto"/>
              <w:bottom w:val="single" w:sz="6" w:space="0" w:color="auto"/>
              <w:right w:val="single" w:sz="6" w:space="0" w:color="auto"/>
            </w:tcBorders>
          </w:tcPr>
          <w:p w14:paraId="77A54F7A" w14:textId="77777777" w:rsidR="002D7A94" w:rsidRPr="00AD45F3" w:rsidRDefault="002D7A94" w:rsidP="00F94122">
            <w:pPr>
              <w:rPr>
                <w:b/>
              </w:rPr>
            </w:pPr>
            <w:r w:rsidRPr="00AD45F3">
              <w:rPr>
                <w:b/>
              </w:rPr>
              <w:t>Document and/ or Suggested Exhibit</w:t>
            </w:r>
          </w:p>
        </w:tc>
        <w:tc>
          <w:tcPr>
            <w:tcW w:w="2070" w:type="dxa"/>
            <w:tcBorders>
              <w:top w:val="single" w:sz="6" w:space="0" w:color="auto"/>
              <w:left w:val="single" w:sz="6" w:space="0" w:color="auto"/>
              <w:bottom w:val="single" w:sz="6" w:space="0" w:color="auto"/>
              <w:right w:val="single" w:sz="6" w:space="0" w:color="auto"/>
            </w:tcBorders>
          </w:tcPr>
          <w:p w14:paraId="1BE6E413" w14:textId="77777777" w:rsidR="002D7A94" w:rsidRPr="00AD45F3" w:rsidRDefault="002D7A94" w:rsidP="00F94122">
            <w:pPr>
              <w:rPr>
                <w:b/>
              </w:rPr>
            </w:pPr>
            <w:r w:rsidRPr="00AD45F3">
              <w:rPr>
                <w:b/>
              </w:rPr>
              <w:t>Prepare for review on-site*</w:t>
            </w:r>
          </w:p>
        </w:tc>
      </w:tr>
      <w:tr w:rsidR="009B6981" w:rsidRPr="00AD45F3" w14:paraId="3BB916D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542F076" w14:textId="77777777" w:rsidR="009B6981" w:rsidRPr="00AD45F3" w:rsidRDefault="009B6981" w:rsidP="00E66C38"/>
        </w:tc>
        <w:tc>
          <w:tcPr>
            <w:tcW w:w="4050" w:type="dxa"/>
            <w:tcBorders>
              <w:right w:val="single" w:sz="6" w:space="0" w:color="auto"/>
            </w:tcBorders>
          </w:tcPr>
          <w:p w14:paraId="340FC6CB" w14:textId="77777777" w:rsidR="009B6981" w:rsidRPr="00AD45F3" w:rsidRDefault="006724AB" w:rsidP="006724AB">
            <w:pPr>
              <w:ind w:left="-17" w:right="14" w:firstLine="17"/>
              <w:rPr>
                <w:rFonts w:ascii="Times" w:hAnsi="Times"/>
              </w:rPr>
            </w:pPr>
            <w:r w:rsidRPr="00AD45F3">
              <w:rPr>
                <w:rFonts w:ascii="Times" w:hAnsi="Times"/>
              </w:rPr>
              <w:t xml:space="preserve">Records of </w:t>
            </w:r>
            <w:r w:rsidR="0027617E">
              <w:rPr>
                <w:rFonts w:ascii="Times" w:hAnsi="Times"/>
              </w:rPr>
              <w:t>resident</w:t>
            </w:r>
            <w:r w:rsidRPr="00AD45F3">
              <w:rPr>
                <w:rFonts w:ascii="Times" w:hAnsi="Times"/>
              </w:rPr>
              <w:t xml:space="preserve"> clinical activity (such as case logs) </w:t>
            </w:r>
          </w:p>
        </w:tc>
        <w:tc>
          <w:tcPr>
            <w:tcW w:w="1262" w:type="dxa"/>
            <w:tcBorders>
              <w:left w:val="single" w:sz="6" w:space="0" w:color="auto"/>
              <w:right w:val="single" w:sz="6" w:space="0" w:color="auto"/>
            </w:tcBorders>
          </w:tcPr>
          <w:p w14:paraId="5C4A311C" w14:textId="77777777" w:rsidR="009B6981" w:rsidRPr="00AD45F3" w:rsidRDefault="009B6981" w:rsidP="00E66C38"/>
        </w:tc>
        <w:tc>
          <w:tcPr>
            <w:tcW w:w="2432" w:type="dxa"/>
            <w:tcBorders>
              <w:left w:val="single" w:sz="6" w:space="0" w:color="auto"/>
              <w:right w:val="single" w:sz="6" w:space="0" w:color="auto"/>
            </w:tcBorders>
          </w:tcPr>
          <w:p w14:paraId="254AF76F" w14:textId="77777777" w:rsidR="009B6981" w:rsidRPr="00AD45F3" w:rsidRDefault="00C5315C" w:rsidP="00E66C38">
            <w:r w:rsidRPr="00AD45F3">
              <w:t>None</w:t>
            </w:r>
          </w:p>
        </w:tc>
        <w:tc>
          <w:tcPr>
            <w:tcW w:w="2070" w:type="dxa"/>
            <w:tcBorders>
              <w:left w:val="single" w:sz="6" w:space="0" w:color="auto"/>
              <w:right w:val="single" w:sz="6" w:space="0" w:color="auto"/>
            </w:tcBorders>
          </w:tcPr>
          <w:p w14:paraId="48032541" w14:textId="77777777" w:rsidR="009B6981" w:rsidRPr="00AD45F3" w:rsidRDefault="00C5315C" w:rsidP="00E66C38">
            <w:r w:rsidRPr="00AD45F3">
              <w:t>Records</w:t>
            </w:r>
          </w:p>
        </w:tc>
      </w:tr>
      <w:tr w:rsidR="009B6981" w:rsidRPr="00AD45F3" w14:paraId="7B9A192C"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6AE02FB" w14:textId="77777777" w:rsidR="009B6981" w:rsidRPr="00AD45F3" w:rsidRDefault="009B6981" w:rsidP="00E66C38"/>
        </w:tc>
        <w:tc>
          <w:tcPr>
            <w:tcW w:w="4050" w:type="dxa"/>
            <w:tcBorders>
              <w:right w:val="single" w:sz="6" w:space="0" w:color="auto"/>
            </w:tcBorders>
          </w:tcPr>
          <w:p w14:paraId="1CB53EF6" w14:textId="77777777" w:rsidR="009B6981" w:rsidRPr="00AD45F3" w:rsidRDefault="00C5315C" w:rsidP="00E66C38">
            <w:r w:rsidRPr="00AD45F3">
              <w:t>Patient Records</w:t>
            </w:r>
          </w:p>
        </w:tc>
        <w:tc>
          <w:tcPr>
            <w:tcW w:w="1262" w:type="dxa"/>
            <w:tcBorders>
              <w:left w:val="single" w:sz="6" w:space="0" w:color="auto"/>
              <w:right w:val="single" w:sz="6" w:space="0" w:color="auto"/>
            </w:tcBorders>
          </w:tcPr>
          <w:p w14:paraId="703D2CCB" w14:textId="77777777" w:rsidR="009B6981" w:rsidRPr="00AD45F3" w:rsidRDefault="009B6981" w:rsidP="00E66C38"/>
        </w:tc>
        <w:tc>
          <w:tcPr>
            <w:tcW w:w="2432" w:type="dxa"/>
            <w:tcBorders>
              <w:left w:val="single" w:sz="6" w:space="0" w:color="auto"/>
              <w:right w:val="single" w:sz="6" w:space="0" w:color="auto"/>
            </w:tcBorders>
          </w:tcPr>
          <w:p w14:paraId="75EC683F" w14:textId="77777777" w:rsidR="009B6981" w:rsidRPr="00AD45F3" w:rsidRDefault="00C5315C" w:rsidP="00E66C38">
            <w:r w:rsidRPr="00AD45F3">
              <w:t>None</w:t>
            </w:r>
          </w:p>
        </w:tc>
        <w:tc>
          <w:tcPr>
            <w:tcW w:w="2070" w:type="dxa"/>
            <w:tcBorders>
              <w:left w:val="single" w:sz="6" w:space="0" w:color="auto"/>
              <w:right w:val="single" w:sz="6" w:space="0" w:color="auto"/>
            </w:tcBorders>
          </w:tcPr>
          <w:p w14:paraId="09682683" w14:textId="77777777" w:rsidR="009B6981" w:rsidRPr="00AD45F3" w:rsidRDefault="00C5315C" w:rsidP="00E66C38">
            <w:r w:rsidRPr="00AD45F3">
              <w:t>Records</w:t>
            </w:r>
          </w:p>
        </w:tc>
      </w:tr>
      <w:tr w:rsidR="009B6981" w:rsidRPr="00AD45F3" w14:paraId="5DE00A36"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C9EB43B" w14:textId="77777777" w:rsidR="009B6981" w:rsidRPr="00AD45F3" w:rsidRDefault="009B6981" w:rsidP="00E66C38"/>
        </w:tc>
        <w:tc>
          <w:tcPr>
            <w:tcW w:w="4050" w:type="dxa"/>
            <w:tcBorders>
              <w:right w:val="single" w:sz="6" w:space="0" w:color="auto"/>
            </w:tcBorders>
          </w:tcPr>
          <w:p w14:paraId="5F74F953" w14:textId="77777777" w:rsidR="009B6981" w:rsidRPr="00AD45F3" w:rsidRDefault="009B6981" w:rsidP="00E66C38"/>
        </w:tc>
        <w:tc>
          <w:tcPr>
            <w:tcW w:w="1262" w:type="dxa"/>
            <w:tcBorders>
              <w:left w:val="single" w:sz="6" w:space="0" w:color="auto"/>
              <w:right w:val="single" w:sz="6" w:space="0" w:color="auto"/>
            </w:tcBorders>
          </w:tcPr>
          <w:p w14:paraId="258DC058" w14:textId="77777777" w:rsidR="009B6981" w:rsidRPr="00AD45F3" w:rsidRDefault="009B6981" w:rsidP="00E66C38"/>
        </w:tc>
        <w:tc>
          <w:tcPr>
            <w:tcW w:w="2432" w:type="dxa"/>
            <w:tcBorders>
              <w:left w:val="single" w:sz="6" w:space="0" w:color="auto"/>
              <w:right w:val="single" w:sz="6" w:space="0" w:color="auto"/>
            </w:tcBorders>
          </w:tcPr>
          <w:p w14:paraId="4A18A59E" w14:textId="77777777" w:rsidR="009B6981" w:rsidRPr="00AD45F3" w:rsidRDefault="009B6981" w:rsidP="00E66C38"/>
        </w:tc>
        <w:tc>
          <w:tcPr>
            <w:tcW w:w="2070" w:type="dxa"/>
            <w:tcBorders>
              <w:left w:val="single" w:sz="6" w:space="0" w:color="auto"/>
              <w:right w:val="single" w:sz="6" w:space="0" w:color="auto"/>
            </w:tcBorders>
          </w:tcPr>
          <w:p w14:paraId="2E967A56" w14:textId="77777777" w:rsidR="009B6981" w:rsidRPr="00AD45F3" w:rsidRDefault="009B6981" w:rsidP="00E66C38"/>
        </w:tc>
      </w:tr>
      <w:tr w:rsidR="00DD425F" w:rsidRPr="00AD45F3" w14:paraId="3499C742"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6F492B4" w14:textId="19B6D2A9" w:rsidR="00DD425F" w:rsidRPr="00AD45F3" w:rsidRDefault="00DD425F" w:rsidP="00E66C38">
            <w:r w:rsidRPr="00AD45F3">
              <w:t>2-1</w:t>
            </w:r>
            <w:r w:rsidR="00EC14FF">
              <w:t>2</w:t>
            </w:r>
          </w:p>
        </w:tc>
        <w:tc>
          <w:tcPr>
            <w:tcW w:w="4050" w:type="dxa"/>
            <w:tcBorders>
              <w:right w:val="single" w:sz="6" w:space="0" w:color="auto"/>
            </w:tcBorders>
          </w:tcPr>
          <w:p w14:paraId="1FAD0279" w14:textId="77777777" w:rsidR="00DD425F" w:rsidRPr="00AD45F3" w:rsidRDefault="0027617E" w:rsidP="0027617E">
            <w:r>
              <w:t xml:space="preserve">Distribution of </w:t>
            </w:r>
            <w:proofErr w:type="gramStart"/>
            <w:r>
              <w:t>r</w:t>
            </w:r>
            <w:r w:rsidR="00DD425F" w:rsidRPr="00AD45F3">
              <w:t>esidents</w:t>
            </w:r>
            <w:proofErr w:type="gramEnd"/>
            <w:r w:rsidR="00DD425F" w:rsidRPr="00AD45F3">
              <w:t xml:space="preserve"> time in major curriculum areas</w:t>
            </w:r>
          </w:p>
        </w:tc>
        <w:tc>
          <w:tcPr>
            <w:tcW w:w="1262" w:type="dxa"/>
            <w:tcBorders>
              <w:left w:val="single" w:sz="6" w:space="0" w:color="auto"/>
              <w:right w:val="single" w:sz="6" w:space="0" w:color="auto"/>
            </w:tcBorders>
          </w:tcPr>
          <w:p w14:paraId="4B4491D5" w14:textId="77777777" w:rsidR="00DD425F" w:rsidRPr="00AD45F3" w:rsidRDefault="00DD425F" w:rsidP="00E66C38"/>
        </w:tc>
        <w:tc>
          <w:tcPr>
            <w:tcW w:w="2432" w:type="dxa"/>
            <w:tcBorders>
              <w:left w:val="single" w:sz="6" w:space="0" w:color="auto"/>
              <w:right w:val="single" w:sz="6" w:space="0" w:color="auto"/>
            </w:tcBorders>
          </w:tcPr>
          <w:p w14:paraId="209B62DC" w14:textId="77777777" w:rsidR="00DD425F" w:rsidRPr="00AD45F3" w:rsidRDefault="00DD425F" w:rsidP="0036014E">
            <w:r w:rsidRPr="00AD45F3">
              <w:t>Exhibit 6</w:t>
            </w:r>
          </w:p>
        </w:tc>
        <w:tc>
          <w:tcPr>
            <w:tcW w:w="2070" w:type="dxa"/>
            <w:tcBorders>
              <w:left w:val="single" w:sz="6" w:space="0" w:color="auto"/>
              <w:right w:val="single" w:sz="6" w:space="0" w:color="auto"/>
            </w:tcBorders>
          </w:tcPr>
          <w:p w14:paraId="042C5A88" w14:textId="77777777" w:rsidR="00DD425F" w:rsidRPr="00AD45F3" w:rsidRDefault="00DD425F" w:rsidP="0036014E"/>
        </w:tc>
      </w:tr>
      <w:tr w:rsidR="00C5315C" w:rsidRPr="00AD45F3" w14:paraId="1340D51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A7DFD21" w14:textId="77777777" w:rsidR="00C5315C" w:rsidRPr="00AD45F3" w:rsidRDefault="00C5315C" w:rsidP="00E66C38"/>
        </w:tc>
        <w:tc>
          <w:tcPr>
            <w:tcW w:w="4050" w:type="dxa"/>
            <w:tcBorders>
              <w:right w:val="single" w:sz="6" w:space="0" w:color="auto"/>
            </w:tcBorders>
          </w:tcPr>
          <w:p w14:paraId="1E649FC6" w14:textId="77777777" w:rsidR="00C5315C" w:rsidRPr="00AD45F3" w:rsidRDefault="00C5315C" w:rsidP="00E66C38">
            <w:r w:rsidRPr="00AD45F3">
              <w:t>Clinical Schedules</w:t>
            </w:r>
          </w:p>
        </w:tc>
        <w:tc>
          <w:tcPr>
            <w:tcW w:w="1262" w:type="dxa"/>
            <w:tcBorders>
              <w:left w:val="single" w:sz="6" w:space="0" w:color="auto"/>
              <w:right w:val="single" w:sz="6" w:space="0" w:color="auto"/>
            </w:tcBorders>
          </w:tcPr>
          <w:p w14:paraId="15523F08" w14:textId="77777777" w:rsidR="00C5315C" w:rsidRPr="00AD45F3" w:rsidRDefault="00C5315C" w:rsidP="00E66C38"/>
        </w:tc>
        <w:tc>
          <w:tcPr>
            <w:tcW w:w="2432" w:type="dxa"/>
            <w:tcBorders>
              <w:left w:val="single" w:sz="6" w:space="0" w:color="auto"/>
              <w:right w:val="single" w:sz="6" w:space="0" w:color="auto"/>
            </w:tcBorders>
          </w:tcPr>
          <w:p w14:paraId="0F48D00E" w14:textId="77777777" w:rsidR="00C5315C" w:rsidRPr="00AD45F3" w:rsidRDefault="00C5315C" w:rsidP="0036014E">
            <w:r w:rsidRPr="00AD45F3">
              <w:t>Schedules/Exhibit 8</w:t>
            </w:r>
          </w:p>
        </w:tc>
        <w:tc>
          <w:tcPr>
            <w:tcW w:w="2070" w:type="dxa"/>
            <w:tcBorders>
              <w:left w:val="single" w:sz="6" w:space="0" w:color="auto"/>
              <w:right w:val="single" w:sz="6" w:space="0" w:color="auto"/>
            </w:tcBorders>
          </w:tcPr>
          <w:p w14:paraId="77625AC3" w14:textId="77777777" w:rsidR="00C5315C" w:rsidRPr="00AD45F3" w:rsidRDefault="00C5315C" w:rsidP="0036014E">
            <w:r w:rsidRPr="00AD45F3">
              <w:t>None</w:t>
            </w:r>
          </w:p>
        </w:tc>
      </w:tr>
      <w:tr w:rsidR="009B6981" w:rsidRPr="00AD45F3" w14:paraId="5EE684E0"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393B9CB6" w14:textId="77777777" w:rsidR="009B6981" w:rsidRPr="00AD45F3" w:rsidRDefault="009B6981" w:rsidP="00E66C38"/>
        </w:tc>
        <w:tc>
          <w:tcPr>
            <w:tcW w:w="4050" w:type="dxa"/>
            <w:tcBorders>
              <w:right w:val="single" w:sz="6" w:space="0" w:color="auto"/>
            </w:tcBorders>
          </w:tcPr>
          <w:p w14:paraId="3EF7C54A" w14:textId="77777777" w:rsidR="009B6981" w:rsidRPr="00AD45F3" w:rsidRDefault="00975BFB" w:rsidP="00E66C38">
            <w:r w:rsidRPr="00AD45F3">
              <w:t>Description and schedule of rotations</w:t>
            </w:r>
          </w:p>
        </w:tc>
        <w:tc>
          <w:tcPr>
            <w:tcW w:w="1262" w:type="dxa"/>
            <w:tcBorders>
              <w:left w:val="single" w:sz="6" w:space="0" w:color="auto"/>
              <w:right w:val="single" w:sz="6" w:space="0" w:color="auto"/>
            </w:tcBorders>
          </w:tcPr>
          <w:p w14:paraId="42587330" w14:textId="77777777" w:rsidR="009B6981" w:rsidRPr="00AD45F3" w:rsidRDefault="009B6981" w:rsidP="00E66C38"/>
        </w:tc>
        <w:tc>
          <w:tcPr>
            <w:tcW w:w="2432" w:type="dxa"/>
            <w:tcBorders>
              <w:left w:val="single" w:sz="6" w:space="0" w:color="auto"/>
              <w:right w:val="single" w:sz="6" w:space="0" w:color="auto"/>
            </w:tcBorders>
          </w:tcPr>
          <w:p w14:paraId="5647C0F8" w14:textId="77777777" w:rsidR="009B6981" w:rsidRPr="00AD45F3" w:rsidRDefault="009B6981" w:rsidP="00E66C38">
            <w:r w:rsidRPr="00AD45F3">
              <w:t xml:space="preserve">Schedules </w:t>
            </w:r>
          </w:p>
        </w:tc>
        <w:tc>
          <w:tcPr>
            <w:tcW w:w="2070" w:type="dxa"/>
            <w:tcBorders>
              <w:left w:val="single" w:sz="6" w:space="0" w:color="auto"/>
              <w:right w:val="single" w:sz="6" w:space="0" w:color="auto"/>
            </w:tcBorders>
          </w:tcPr>
          <w:p w14:paraId="19C2BD57" w14:textId="77777777" w:rsidR="009B6981" w:rsidRPr="00AD45F3" w:rsidRDefault="009B6981" w:rsidP="00E66C38">
            <w:r w:rsidRPr="00AD45F3">
              <w:t>None</w:t>
            </w:r>
          </w:p>
        </w:tc>
      </w:tr>
      <w:tr w:rsidR="009B6981" w:rsidRPr="00AD45F3" w14:paraId="027D8FC8"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C847026" w14:textId="77777777" w:rsidR="009B6981" w:rsidRPr="00AD45F3" w:rsidRDefault="009B6981" w:rsidP="00E66C38"/>
        </w:tc>
        <w:tc>
          <w:tcPr>
            <w:tcW w:w="4050" w:type="dxa"/>
            <w:tcBorders>
              <w:right w:val="single" w:sz="6" w:space="0" w:color="auto"/>
            </w:tcBorders>
          </w:tcPr>
          <w:p w14:paraId="0FCF356E" w14:textId="77777777" w:rsidR="009B6981" w:rsidRPr="00AD45F3" w:rsidRDefault="00975BFB" w:rsidP="00E66C38">
            <w:r w:rsidRPr="00AD45F3">
              <w:t>Rotation/Experience objectives</w:t>
            </w:r>
          </w:p>
        </w:tc>
        <w:tc>
          <w:tcPr>
            <w:tcW w:w="1262" w:type="dxa"/>
            <w:tcBorders>
              <w:left w:val="single" w:sz="6" w:space="0" w:color="auto"/>
              <w:right w:val="single" w:sz="6" w:space="0" w:color="auto"/>
            </w:tcBorders>
          </w:tcPr>
          <w:p w14:paraId="1B41655A" w14:textId="77777777" w:rsidR="009B6981" w:rsidRPr="00AD45F3" w:rsidRDefault="009B6981" w:rsidP="00E66C38"/>
        </w:tc>
        <w:tc>
          <w:tcPr>
            <w:tcW w:w="2432" w:type="dxa"/>
            <w:tcBorders>
              <w:left w:val="single" w:sz="6" w:space="0" w:color="auto"/>
              <w:right w:val="single" w:sz="6" w:space="0" w:color="auto"/>
            </w:tcBorders>
          </w:tcPr>
          <w:p w14:paraId="36D9DD80" w14:textId="77777777" w:rsidR="009B6981" w:rsidRPr="00AD45F3" w:rsidRDefault="00975BFB" w:rsidP="00E66C38">
            <w:r w:rsidRPr="00AD45F3">
              <w:t>Objectives/Exhibit 10</w:t>
            </w:r>
          </w:p>
        </w:tc>
        <w:tc>
          <w:tcPr>
            <w:tcW w:w="2070" w:type="dxa"/>
            <w:tcBorders>
              <w:left w:val="single" w:sz="6" w:space="0" w:color="auto"/>
              <w:right w:val="single" w:sz="6" w:space="0" w:color="auto"/>
            </w:tcBorders>
          </w:tcPr>
          <w:p w14:paraId="5F134CFE" w14:textId="77777777" w:rsidR="009B6981" w:rsidRPr="00AD45F3" w:rsidRDefault="00975BFB" w:rsidP="00E66C38">
            <w:r w:rsidRPr="00AD45F3">
              <w:t>None</w:t>
            </w:r>
          </w:p>
        </w:tc>
      </w:tr>
      <w:tr w:rsidR="00975BFB" w:rsidRPr="00AD45F3" w14:paraId="2A16CA42"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601A787" w14:textId="77777777" w:rsidR="00975BFB" w:rsidRPr="00AD45F3" w:rsidRDefault="00975BFB" w:rsidP="00E66C38"/>
        </w:tc>
        <w:tc>
          <w:tcPr>
            <w:tcW w:w="4050" w:type="dxa"/>
            <w:tcBorders>
              <w:right w:val="single" w:sz="6" w:space="0" w:color="auto"/>
            </w:tcBorders>
          </w:tcPr>
          <w:p w14:paraId="28849E8B" w14:textId="77777777" w:rsidR="00975BFB" w:rsidRPr="00AD45F3" w:rsidRDefault="0027617E" w:rsidP="0036014E">
            <w:r>
              <w:t>Resident</w:t>
            </w:r>
            <w:r w:rsidR="00975BFB" w:rsidRPr="00AD45F3">
              <w:t xml:space="preserve"> evaluations with identifying information removed</w:t>
            </w:r>
          </w:p>
        </w:tc>
        <w:tc>
          <w:tcPr>
            <w:tcW w:w="1262" w:type="dxa"/>
            <w:tcBorders>
              <w:left w:val="single" w:sz="6" w:space="0" w:color="auto"/>
              <w:right w:val="single" w:sz="6" w:space="0" w:color="auto"/>
            </w:tcBorders>
          </w:tcPr>
          <w:p w14:paraId="02C30355" w14:textId="77777777" w:rsidR="00975BFB" w:rsidRPr="00AD45F3" w:rsidRDefault="00975BFB" w:rsidP="0036014E"/>
        </w:tc>
        <w:tc>
          <w:tcPr>
            <w:tcW w:w="2432" w:type="dxa"/>
            <w:tcBorders>
              <w:left w:val="single" w:sz="6" w:space="0" w:color="auto"/>
              <w:right w:val="single" w:sz="6" w:space="0" w:color="auto"/>
            </w:tcBorders>
          </w:tcPr>
          <w:p w14:paraId="0E637646" w14:textId="77777777" w:rsidR="00975BFB" w:rsidRPr="00AD45F3" w:rsidRDefault="00975BFB" w:rsidP="0036014E">
            <w:r w:rsidRPr="00AD45F3">
              <w:t>None</w:t>
            </w:r>
          </w:p>
        </w:tc>
        <w:tc>
          <w:tcPr>
            <w:tcW w:w="2070" w:type="dxa"/>
            <w:tcBorders>
              <w:left w:val="single" w:sz="6" w:space="0" w:color="auto"/>
              <w:right w:val="single" w:sz="6" w:space="0" w:color="auto"/>
            </w:tcBorders>
          </w:tcPr>
          <w:p w14:paraId="18BD1D39" w14:textId="77777777" w:rsidR="00975BFB" w:rsidRPr="00AD45F3" w:rsidRDefault="00975BFB" w:rsidP="0036014E">
            <w:r w:rsidRPr="00AD45F3">
              <w:t>Evaluations</w:t>
            </w:r>
          </w:p>
        </w:tc>
      </w:tr>
      <w:tr w:rsidR="00056FD4" w:rsidRPr="00AD45F3" w14:paraId="6FA0722A"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75A0272" w14:textId="77777777" w:rsidR="00056FD4" w:rsidRPr="00AD45F3" w:rsidRDefault="00056FD4" w:rsidP="00E66C38"/>
        </w:tc>
        <w:tc>
          <w:tcPr>
            <w:tcW w:w="4050" w:type="dxa"/>
            <w:tcBorders>
              <w:right w:val="single" w:sz="6" w:space="0" w:color="auto"/>
            </w:tcBorders>
          </w:tcPr>
          <w:p w14:paraId="631C994B" w14:textId="77777777" w:rsidR="00056FD4" w:rsidRPr="00AD45F3" w:rsidRDefault="00056FD4" w:rsidP="0036014E"/>
        </w:tc>
        <w:tc>
          <w:tcPr>
            <w:tcW w:w="1262" w:type="dxa"/>
            <w:tcBorders>
              <w:left w:val="single" w:sz="6" w:space="0" w:color="auto"/>
              <w:right w:val="single" w:sz="6" w:space="0" w:color="auto"/>
            </w:tcBorders>
          </w:tcPr>
          <w:p w14:paraId="5B31AFD5" w14:textId="77777777" w:rsidR="00056FD4" w:rsidRPr="00AD45F3" w:rsidRDefault="00056FD4" w:rsidP="0036014E"/>
        </w:tc>
        <w:tc>
          <w:tcPr>
            <w:tcW w:w="2432" w:type="dxa"/>
            <w:tcBorders>
              <w:left w:val="single" w:sz="6" w:space="0" w:color="auto"/>
              <w:right w:val="single" w:sz="6" w:space="0" w:color="auto"/>
            </w:tcBorders>
          </w:tcPr>
          <w:p w14:paraId="1C335333" w14:textId="77777777" w:rsidR="00056FD4" w:rsidRPr="00AD45F3" w:rsidRDefault="00056FD4" w:rsidP="0036014E"/>
        </w:tc>
        <w:tc>
          <w:tcPr>
            <w:tcW w:w="2070" w:type="dxa"/>
            <w:tcBorders>
              <w:left w:val="single" w:sz="6" w:space="0" w:color="auto"/>
              <w:right w:val="single" w:sz="6" w:space="0" w:color="auto"/>
            </w:tcBorders>
          </w:tcPr>
          <w:p w14:paraId="780B96AD" w14:textId="77777777" w:rsidR="00056FD4" w:rsidRPr="00AD45F3" w:rsidRDefault="00056FD4" w:rsidP="0036014E"/>
        </w:tc>
      </w:tr>
      <w:tr w:rsidR="00975BFB" w:rsidRPr="00AD45F3" w14:paraId="18EC727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948B741" w14:textId="15BC5AC4" w:rsidR="00975BFB" w:rsidRPr="00AD45F3" w:rsidRDefault="00975BFB" w:rsidP="00E66C38">
            <w:r w:rsidRPr="00AD45F3">
              <w:t>2-1</w:t>
            </w:r>
            <w:r w:rsidR="00EC14FF">
              <w:t>3</w:t>
            </w:r>
          </w:p>
        </w:tc>
        <w:tc>
          <w:tcPr>
            <w:tcW w:w="4050" w:type="dxa"/>
            <w:tcBorders>
              <w:right w:val="single" w:sz="6" w:space="0" w:color="auto"/>
            </w:tcBorders>
          </w:tcPr>
          <w:p w14:paraId="75AB3E82" w14:textId="77777777" w:rsidR="00975BFB" w:rsidRPr="00AD45F3" w:rsidRDefault="00975BFB" w:rsidP="0036014E">
            <w:r w:rsidRPr="00AD45F3">
              <w:t>Description and schedule of rotations</w:t>
            </w:r>
          </w:p>
        </w:tc>
        <w:tc>
          <w:tcPr>
            <w:tcW w:w="1262" w:type="dxa"/>
            <w:tcBorders>
              <w:left w:val="single" w:sz="6" w:space="0" w:color="auto"/>
              <w:right w:val="single" w:sz="6" w:space="0" w:color="auto"/>
            </w:tcBorders>
          </w:tcPr>
          <w:p w14:paraId="4589F1D8" w14:textId="77777777" w:rsidR="00975BFB" w:rsidRPr="00AD45F3" w:rsidRDefault="00975BFB" w:rsidP="0036014E"/>
        </w:tc>
        <w:tc>
          <w:tcPr>
            <w:tcW w:w="2432" w:type="dxa"/>
            <w:tcBorders>
              <w:left w:val="single" w:sz="6" w:space="0" w:color="auto"/>
              <w:right w:val="single" w:sz="6" w:space="0" w:color="auto"/>
            </w:tcBorders>
          </w:tcPr>
          <w:p w14:paraId="580FC59B" w14:textId="75F2C71C" w:rsidR="00975BFB" w:rsidRPr="00AD45F3" w:rsidRDefault="00975BFB" w:rsidP="0036014E">
            <w:r w:rsidRPr="00AD45F3">
              <w:t xml:space="preserve">Schedules </w:t>
            </w:r>
            <w:r w:rsidR="00D806CE" w:rsidRPr="00AD45F3">
              <w:t>or see 2-1</w:t>
            </w:r>
            <w:r w:rsidR="00EC14FF">
              <w:t>2</w:t>
            </w:r>
          </w:p>
        </w:tc>
        <w:tc>
          <w:tcPr>
            <w:tcW w:w="2070" w:type="dxa"/>
            <w:tcBorders>
              <w:left w:val="single" w:sz="6" w:space="0" w:color="auto"/>
              <w:right w:val="single" w:sz="6" w:space="0" w:color="auto"/>
            </w:tcBorders>
          </w:tcPr>
          <w:p w14:paraId="701CB8DA" w14:textId="77777777" w:rsidR="00975BFB" w:rsidRPr="00AD45F3" w:rsidRDefault="00975BFB" w:rsidP="0036014E">
            <w:r w:rsidRPr="00AD45F3">
              <w:t>None</w:t>
            </w:r>
          </w:p>
        </w:tc>
      </w:tr>
      <w:tr w:rsidR="00975BFB" w:rsidRPr="00AD45F3" w14:paraId="71C15D4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1F00F08" w14:textId="77777777" w:rsidR="00975BFB" w:rsidRPr="00AD45F3" w:rsidRDefault="00975BFB" w:rsidP="00E66C38"/>
        </w:tc>
        <w:tc>
          <w:tcPr>
            <w:tcW w:w="4050" w:type="dxa"/>
            <w:tcBorders>
              <w:right w:val="single" w:sz="6" w:space="0" w:color="auto"/>
            </w:tcBorders>
          </w:tcPr>
          <w:p w14:paraId="317D6A8B" w14:textId="77777777" w:rsidR="00975BFB" w:rsidRPr="00AD45F3" w:rsidRDefault="00975BFB" w:rsidP="0036014E">
            <w:r w:rsidRPr="00AD45F3">
              <w:t>Rotation/Experience objectives</w:t>
            </w:r>
          </w:p>
        </w:tc>
        <w:tc>
          <w:tcPr>
            <w:tcW w:w="1262" w:type="dxa"/>
            <w:tcBorders>
              <w:left w:val="single" w:sz="6" w:space="0" w:color="auto"/>
              <w:right w:val="single" w:sz="6" w:space="0" w:color="auto"/>
            </w:tcBorders>
          </w:tcPr>
          <w:p w14:paraId="336D18A9" w14:textId="77777777" w:rsidR="00975BFB" w:rsidRPr="00AD45F3" w:rsidRDefault="00975BFB" w:rsidP="0036014E"/>
        </w:tc>
        <w:tc>
          <w:tcPr>
            <w:tcW w:w="2432" w:type="dxa"/>
            <w:tcBorders>
              <w:left w:val="single" w:sz="6" w:space="0" w:color="auto"/>
              <w:right w:val="single" w:sz="6" w:space="0" w:color="auto"/>
            </w:tcBorders>
          </w:tcPr>
          <w:p w14:paraId="7B57CDC7" w14:textId="77777777" w:rsidR="00975BFB" w:rsidRPr="00AD45F3" w:rsidRDefault="00975BFB" w:rsidP="000C27EA">
            <w:r w:rsidRPr="00AD45F3">
              <w:t>Objectives/Exhibit 10</w:t>
            </w:r>
            <w:r w:rsidR="00D806CE" w:rsidRPr="00AD45F3">
              <w:t xml:space="preserve"> </w:t>
            </w:r>
          </w:p>
        </w:tc>
        <w:tc>
          <w:tcPr>
            <w:tcW w:w="2070" w:type="dxa"/>
            <w:tcBorders>
              <w:left w:val="single" w:sz="6" w:space="0" w:color="auto"/>
              <w:right w:val="single" w:sz="6" w:space="0" w:color="auto"/>
            </w:tcBorders>
          </w:tcPr>
          <w:p w14:paraId="727E48F2" w14:textId="77777777" w:rsidR="00975BFB" w:rsidRPr="00AD45F3" w:rsidRDefault="00975BFB" w:rsidP="0036014E">
            <w:r w:rsidRPr="00AD45F3">
              <w:t>None</w:t>
            </w:r>
          </w:p>
        </w:tc>
      </w:tr>
      <w:tr w:rsidR="00975BFB" w:rsidRPr="00AD45F3" w14:paraId="201F72DF"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2246641" w14:textId="77777777" w:rsidR="00975BFB" w:rsidRPr="00AD45F3" w:rsidRDefault="00975BFB" w:rsidP="00E66C38"/>
        </w:tc>
        <w:tc>
          <w:tcPr>
            <w:tcW w:w="4050" w:type="dxa"/>
            <w:tcBorders>
              <w:right w:val="single" w:sz="6" w:space="0" w:color="auto"/>
            </w:tcBorders>
          </w:tcPr>
          <w:p w14:paraId="69739005" w14:textId="77777777" w:rsidR="00975BFB" w:rsidRPr="00AD45F3" w:rsidRDefault="0027617E" w:rsidP="0036014E">
            <w:r>
              <w:t>Resident</w:t>
            </w:r>
            <w:r w:rsidR="00975BFB" w:rsidRPr="00AD45F3">
              <w:t xml:space="preserve"> evaluations with identifying information removed</w:t>
            </w:r>
          </w:p>
        </w:tc>
        <w:tc>
          <w:tcPr>
            <w:tcW w:w="1262" w:type="dxa"/>
            <w:tcBorders>
              <w:left w:val="single" w:sz="6" w:space="0" w:color="auto"/>
              <w:right w:val="single" w:sz="6" w:space="0" w:color="auto"/>
            </w:tcBorders>
          </w:tcPr>
          <w:p w14:paraId="116909CE" w14:textId="77777777" w:rsidR="00975BFB" w:rsidRPr="00AD45F3" w:rsidRDefault="00975BFB" w:rsidP="0036014E"/>
        </w:tc>
        <w:tc>
          <w:tcPr>
            <w:tcW w:w="2432" w:type="dxa"/>
            <w:tcBorders>
              <w:left w:val="single" w:sz="6" w:space="0" w:color="auto"/>
              <w:right w:val="single" w:sz="6" w:space="0" w:color="auto"/>
            </w:tcBorders>
          </w:tcPr>
          <w:p w14:paraId="05A9CC3A" w14:textId="77777777" w:rsidR="00975BFB" w:rsidRPr="00AD45F3" w:rsidRDefault="00975BFB" w:rsidP="00DD425F">
            <w:r w:rsidRPr="00AD45F3">
              <w:t>None</w:t>
            </w:r>
            <w:r w:rsidR="00D806CE" w:rsidRPr="00AD45F3">
              <w:t xml:space="preserve"> </w:t>
            </w:r>
          </w:p>
        </w:tc>
        <w:tc>
          <w:tcPr>
            <w:tcW w:w="2070" w:type="dxa"/>
            <w:tcBorders>
              <w:left w:val="single" w:sz="6" w:space="0" w:color="auto"/>
              <w:right w:val="single" w:sz="6" w:space="0" w:color="auto"/>
            </w:tcBorders>
          </w:tcPr>
          <w:p w14:paraId="5E0C7CE0" w14:textId="77777777" w:rsidR="00975BFB" w:rsidRPr="00AD45F3" w:rsidRDefault="00975BFB" w:rsidP="0036014E">
            <w:r w:rsidRPr="00AD45F3">
              <w:t>Evaluations</w:t>
            </w:r>
          </w:p>
        </w:tc>
      </w:tr>
      <w:tr w:rsidR="000C27EA" w:rsidRPr="00AD45F3" w14:paraId="43EE23DC"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71869227" w14:textId="77777777" w:rsidR="000C27EA" w:rsidRPr="00AD45F3" w:rsidRDefault="000C27EA" w:rsidP="00E66C38"/>
        </w:tc>
        <w:tc>
          <w:tcPr>
            <w:tcW w:w="4050" w:type="dxa"/>
            <w:tcBorders>
              <w:right w:val="single" w:sz="6" w:space="0" w:color="auto"/>
            </w:tcBorders>
          </w:tcPr>
          <w:p w14:paraId="52A1C466" w14:textId="77777777" w:rsidR="000C27EA" w:rsidRPr="00AD45F3" w:rsidRDefault="000C27EA" w:rsidP="00E66C38"/>
        </w:tc>
        <w:tc>
          <w:tcPr>
            <w:tcW w:w="1262" w:type="dxa"/>
            <w:tcBorders>
              <w:left w:val="single" w:sz="6" w:space="0" w:color="auto"/>
              <w:right w:val="single" w:sz="6" w:space="0" w:color="auto"/>
            </w:tcBorders>
          </w:tcPr>
          <w:p w14:paraId="22F85BFE" w14:textId="77777777" w:rsidR="000C27EA" w:rsidRPr="00AD45F3" w:rsidRDefault="000C27EA" w:rsidP="00E66C38"/>
        </w:tc>
        <w:tc>
          <w:tcPr>
            <w:tcW w:w="2432" w:type="dxa"/>
            <w:tcBorders>
              <w:left w:val="single" w:sz="6" w:space="0" w:color="auto"/>
              <w:right w:val="single" w:sz="6" w:space="0" w:color="auto"/>
            </w:tcBorders>
          </w:tcPr>
          <w:p w14:paraId="2CEDD812" w14:textId="77777777" w:rsidR="000C27EA" w:rsidRPr="00AD45F3" w:rsidRDefault="000C27EA" w:rsidP="00E66C38"/>
        </w:tc>
        <w:tc>
          <w:tcPr>
            <w:tcW w:w="2070" w:type="dxa"/>
            <w:tcBorders>
              <w:left w:val="single" w:sz="6" w:space="0" w:color="auto"/>
              <w:right w:val="single" w:sz="6" w:space="0" w:color="auto"/>
            </w:tcBorders>
          </w:tcPr>
          <w:p w14:paraId="3B86F83E" w14:textId="77777777" w:rsidR="000C27EA" w:rsidRPr="00AD45F3" w:rsidRDefault="000C27EA" w:rsidP="00E66C38"/>
        </w:tc>
      </w:tr>
      <w:tr w:rsidR="00BA54F1" w:rsidRPr="00AD45F3" w14:paraId="1FF20AE6"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1E297C0" w14:textId="7DCD84AD" w:rsidR="00BA54F1" w:rsidRPr="00AD45F3" w:rsidRDefault="00BA54F1" w:rsidP="00E66C38">
            <w:r w:rsidRPr="00AD45F3">
              <w:t>2-1</w:t>
            </w:r>
            <w:r w:rsidR="00EC14FF">
              <w:t>4</w:t>
            </w:r>
          </w:p>
        </w:tc>
        <w:tc>
          <w:tcPr>
            <w:tcW w:w="4050" w:type="dxa"/>
            <w:tcBorders>
              <w:right w:val="single" w:sz="6" w:space="0" w:color="auto"/>
            </w:tcBorders>
          </w:tcPr>
          <w:p w14:paraId="0CE458A6" w14:textId="77777777" w:rsidR="00BA54F1" w:rsidRPr="00AD45F3" w:rsidRDefault="00BA54F1" w:rsidP="00E66C38">
            <w:r w:rsidRPr="00AD45F3">
              <w:t>Schedule of orofacial pain teaching experiences</w:t>
            </w:r>
          </w:p>
        </w:tc>
        <w:tc>
          <w:tcPr>
            <w:tcW w:w="1262" w:type="dxa"/>
            <w:tcBorders>
              <w:left w:val="single" w:sz="6" w:space="0" w:color="auto"/>
              <w:right w:val="single" w:sz="6" w:space="0" w:color="auto"/>
            </w:tcBorders>
          </w:tcPr>
          <w:p w14:paraId="2F299F1D" w14:textId="77777777" w:rsidR="00BA54F1" w:rsidRPr="00AD45F3" w:rsidRDefault="00BA54F1" w:rsidP="00E66C38"/>
        </w:tc>
        <w:tc>
          <w:tcPr>
            <w:tcW w:w="2432" w:type="dxa"/>
            <w:tcBorders>
              <w:left w:val="single" w:sz="6" w:space="0" w:color="auto"/>
              <w:right w:val="single" w:sz="6" w:space="0" w:color="auto"/>
            </w:tcBorders>
          </w:tcPr>
          <w:p w14:paraId="6AC9E7F6" w14:textId="77777777" w:rsidR="00BA54F1" w:rsidRPr="00AD45F3" w:rsidRDefault="00BA54F1" w:rsidP="00E66C38">
            <w:r w:rsidRPr="00AD45F3">
              <w:t>Schedule</w:t>
            </w:r>
          </w:p>
        </w:tc>
        <w:tc>
          <w:tcPr>
            <w:tcW w:w="2070" w:type="dxa"/>
            <w:tcBorders>
              <w:left w:val="single" w:sz="6" w:space="0" w:color="auto"/>
              <w:right w:val="single" w:sz="6" w:space="0" w:color="auto"/>
            </w:tcBorders>
          </w:tcPr>
          <w:p w14:paraId="5ED4ACB2" w14:textId="77777777" w:rsidR="00BA54F1" w:rsidRPr="00AD45F3" w:rsidRDefault="00BA54F1" w:rsidP="00E66C38">
            <w:r w:rsidRPr="00AD45F3">
              <w:t>None</w:t>
            </w:r>
          </w:p>
        </w:tc>
      </w:tr>
      <w:tr w:rsidR="009B6981" w:rsidRPr="00AD45F3" w14:paraId="5E972824"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398D20D" w14:textId="77777777" w:rsidR="009B6981" w:rsidRPr="00AD45F3" w:rsidRDefault="009B6981" w:rsidP="00E66C38"/>
        </w:tc>
        <w:tc>
          <w:tcPr>
            <w:tcW w:w="4050" w:type="dxa"/>
            <w:tcBorders>
              <w:right w:val="single" w:sz="6" w:space="0" w:color="auto"/>
            </w:tcBorders>
          </w:tcPr>
          <w:p w14:paraId="38BF14EA" w14:textId="77777777" w:rsidR="009B6981" w:rsidRPr="00AD45F3" w:rsidRDefault="009B6981" w:rsidP="00E66C38"/>
        </w:tc>
        <w:tc>
          <w:tcPr>
            <w:tcW w:w="1262" w:type="dxa"/>
            <w:tcBorders>
              <w:left w:val="single" w:sz="6" w:space="0" w:color="auto"/>
              <w:right w:val="single" w:sz="6" w:space="0" w:color="auto"/>
            </w:tcBorders>
          </w:tcPr>
          <w:p w14:paraId="159226D5" w14:textId="77777777" w:rsidR="009B6981" w:rsidRPr="00AD45F3" w:rsidRDefault="009B6981" w:rsidP="00E66C38"/>
        </w:tc>
        <w:tc>
          <w:tcPr>
            <w:tcW w:w="2432" w:type="dxa"/>
            <w:tcBorders>
              <w:left w:val="single" w:sz="6" w:space="0" w:color="auto"/>
              <w:right w:val="single" w:sz="6" w:space="0" w:color="auto"/>
            </w:tcBorders>
          </w:tcPr>
          <w:p w14:paraId="22E87A58" w14:textId="77777777" w:rsidR="009B6981" w:rsidRPr="00AD45F3" w:rsidRDefault="009B6981" w:rsidP="00E66C38"/>
        </w:tc>
        <w:tc>
          <w:tcPr>
            <w:tcW w:w="2070" w:type="dxa"/>
            <w:tcBorders>
              <w:left w:val="single" w:sz="6" w:space="0" w:color="auto"/>
              <w:right w:val="single" w:sz="6" w:space="0" w:color="auto"/>
            </w:tcBorders>
          </w:tcPr>
          <w:p w14:paraId="4BAA47F4" w14:textId="77777777" w:rsidR="009B6981" w:rsidRPr="00AD45F3" w:rsidRDefault="009B6981" w:rsidP="00E66C38"/>
        </w:tc>
      </w:tr>
      <w:tr w:rsidR="00D806CE" w:rsidRPr="00AD45F3" w14:paraId="7C8495C3"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7EBD860" w14:textId="741B9583" w:rsidR="00D806CE" w:rsidRPr="00AD45F3" w:rsidRDefault="00D806CE" w:rsidP="00E66C38">
            <w:r w:rsidRPr="00AD45F3">
              <w:t>2-1</w:t>
            </w:r>
            <w:r w:rsidR="00EC14FF">
              <w:t>5</w:t>
            </w:r>
          </w:p>
        </w:tc>
        <w:tc>
          <w:tcPr>
            <w:tcW w:w="4050" w:type="dxa"/>
            <w:tcBorders>
              <w:right w:val="single" w:sz="6" w:space="0" w:color="auto"/>
            </w:tcBorders>
          </w:tcPr>
          <w:p w14:paraId="5DD8B8E9" w14:textId="77777777" w:rsidR="00D806CE" w:rsidRPr="00AD45F3" w:rsidRDefault="00D806CE" w:rsidP="0036014E">
            <w:r w:rsidRPr="00AD45F3">
              <w:t>Documentation of Treatment Planning Sessions</w:t>
            </w:r>
            <w:r w:rsidR="00BA54F1" w:rsidRPr="00AD45F3">
              <w:t>/conferences where outcomes are discussed</w:t>
            </w:r>
          </w:p>
        </w:tc>
        <w:tc>
          <w:tcPr>
            <w:tcW w:w="1262" w:type="dxa"/>
            <w:tcBorders>
              <w:left w:val="single" w:sz="6" w:space="0" w:color="auto"/>
              <w:right w:val="single" w:sz="6" w:space="0" w:color="auto"/>
            </w:tcBorders>
          </w:tcPr>
          <w:p w14:paraId="5E3A9AE9" w14:textId="77777777" w:rsidR="00D806CE" w:rsidRPr="00AD45F3" w:rsidRDefault="00D806CE" w:rsidP="0036014E"/>
        </w:tc>
        <w:tc>
          <w:tcPr>
            <w:tcW w:w="2432" w:type="dxa"/>
            <w:tcBorders>
              <w:left w:val="single" w:sz="6" w:space="0" w:color="auto"/>
              <w:right w:val="single" w:sz="6" w:space="0" w:color="auto"/>
            </w:tcBorders>
          </w:tcPr>
          <w:p w14:paraId="0955B570" w14:textId="77777777" w:rsidR="00D806CE" w:rsidRPr="00AD45F3" w:rsidRDefault="00D806CE" w:rsidP="0036014E">
            <w:r w:rsidRPr="00AD45F3">
              <w:t>None</w:t>
            </w:r>
          </w:p>
        </w:tc>
        <w:tc>
          <w:tcPr>
            <w:tcW w:w="2070" w:type="dxa"/>
            <w:tcBorders>
              <w:left w:val="single" w:sz="6" w:space="0" w:color="auto"/>
              <w:right w:val="single" w:sz="6" w:space="0" w:color="auto"/>
            </w:tcBorders>
          </w:tcPr>
          <w:p w14:paraId="381E4688" w14:textId="77777777" w:rsidR="00D806CE" w:rsidRPr="00AD45F3" w:rsidRDefault="00D806CE" w:rsidP="0036014E">
            <w:r w:rsidRPr="00AD45F3">
              <w:t>Documentation</w:t>
            </w:r>
          </w:p>
        </w:tc>
      </w:tr>
      <w:tr w:rsidR="00D806CE" w:rsidRPr="00AD45F3" w14:paraId="4C345D0E"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5724930" w14:textId="77777777" w:rsidR="00D806CE" w:rsidRPr="00AD45F3" w:rsidRDefault="00D806CE" w:rsidP="00E66C38"/>
        </w:tc>
        <w:tc>
          <w:tcPr>
            <w:tcW w:w="4050" w:type="dxa"/>
            <w:tcBorders>
              <w:right w:val="single" w:sz="6" w:space="0" w:color="auto"/>
            </w:tcBorders>
          </w:tcPr>
          <w:p w14:paraId="0C6E66EB" w14:textId="77777777" w:rsidR="00D806CE" w:rsidRPr="00AD45F3" w:rsidRDefault="00D806CE" w:rsidP="0036014E">
            <w:r w:rsidRPr="00AD45F3">
              <w:t>Documentation of Chart Reviews</w:t>
            </w:r>
          </w:p>
        </w:tc>
        <w:tc>
          <w:tcPr>
            <w:tcW w:w="1262" w:type="dxa"/>
            <w:tcBorders>
              <w:left w:val="single" w:sz="6" w:space="0" w:color="auto"/>
              <w:right w:val="single" w:sz="6" w:space="0" w:color="auto"/>
            </w:tcBorders>
          </w:tcPr>
          <w:p w14:paraId="026F0CDB" w14:textId="77777777" w:rsidR="00D806CE" w:rsidRPr="00AD45F3" w:rsidRDefault="00D806CE" w:rsidP="0036014E"/>
        </w:tc>
        <w:tc>
          <w:tcPr>
            <w:tcW w:w="2432" w:type="dxa"/>
            <w:tcBorders>
              <w:left w:val="single" w:sz="6" w:space="0" w:color="auto"/>
              <w:right w:val="single" w:sz="6" w:space="0" w:color="auto"/>
            </w:tcBorders>
          </w:tcPr>
          <w:p w14:paraId="794CEBF8" w14:textId="77777777" w:rsidR="00D806CE" w:rsidRPr="00AD45F3" w:rsidRDefault="00D806CE" w:rsidP="0036014E">
            <w:r w:rsidRPr="00AD45F3">
              <w:t>None</w:t>
            </w:r>
          </w:p>
        </w:tc>
        <w:tc>
          <w:tcPr>
            <w:tcW w:w="2070" w:type="dxa"/>
            <w:tcBorders>
              <w:left w:val="single" w:sz="6" w:space="0" w:color="auto"/>
              <w:right w:val="single" w:sz="6" w:space="0" w:color="auto"/>
            </w:tcBorders>
          </w:tcPr>
          <w:p w14:paraId="17059511" w14:textId="77777777" w:rsidR="00D806CE" w:rsidRPr="00AD45F3" w:rsidRDefault="00D806CE" w:rsidP="0036014E">
            <w:r w:rsidRPr="00AD45F3">
              <w:t>Documentation</w:t>
            </w:r>
          </w:p>
        </w:tc>
      </w:tr>
      <w:tr w:rsidR="00D806CE" w:rsidRPr="00AD45F3" w14:paraId="62572123"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FE2BE8D" w14:textId="77777777" w:rsidR="00D806CE" w:rsidRPr="00AD45F3" w:rsidRDefault="00D806CE" w:rsidP="00E66C38"/>
        </w:tc>
        <w:tc>
          <w:tcPr>
            <w:tcW w:w="4050" w:type="dxa"/>
            <w:tcBorders>
              <w:right w:val="single" w:sz="6" w:space="0" w:color="auto"/>
            </w:tcBorders>
          </w:tcPr>
          <w:p w14:paraId="08B4E03F" w14:textId="77777777" w:rsidR="00D806CE" w:rsidRPr="00AD45F3" w:rsidRDefault="00D806CE" w:rsidP="0036014E">
            <w:r w:rsidRPr="00AD45F3">
              <w:t>Documentation of Case Simulations</w:t>
            </w:r>
          </w:p>
        </w:tc>
        <w:tc>
          <w:tcPr>
            <w:tcW w:w="1262" w:type="dxa"/>
            <w:tcBorders>
              <w:left w:val="single" w:sz="6" w:space="0" w:color="auto"/>
              <w:right w:val="single" w:sz="6" w:space="0" w:color="auto"/>
            </w:tcBorders>
          </w:tcPr>
          <w:p w14:paraId="1E0B8D22" w14:textId="77777777" w:rsidR="00D806CE" w:rsidRPr="00AD45F3" w:rsidRDefault="00D806CE" w:rsidP="0036014E"/>
        </w:tc>
        <w:tc>
          <w:tcPr>
            <w:tcW w:w="2432" w:type="dxa"/>
            <w:tcBorders>
              <w:left w:val="single" w:sz="6" w:space="0" w:color="auto"/>
              <w:right w:val="single" w:sz="6" w:space="0" w:color="auto"/>
            </w:tcBorders>
          </w:tcPr>
          <w:p w14:paraId="3C320654" w14:textId="77777777" w:rsidR="00D806CE" w:rsidRPr="00AD45F3" w:rsidRDefault="00D806CE" w:rsidP="0036014E">
            <w:r w:rsidRPr="00AD45F3">
              <w:t>None</w:t>
            </w:r>
          </w:p>
        </w:tc>
        <w:tc>
          <w:tcPr>
            <w:tcW w:w="2070" w:type="dxa"/>
            <w:tcBorders>
              <w:left w:val="single" w:sz="6" w:space="0" w:color="auto"/>
              <w:right w:val="single" w:sz="6" w:space="0" w:color="auto"/>
            </w:tcBorders>
          </w:tcPr>
          <w:p w14:paraId="66298819" w14:textId="77777777" w:rsidR="00D806CE" w:rsidRPr="00AD45F3" w:rsidRDefault="00D806CE" w:rsidP="0036014E">
            <w:r w:rsidRPr="00AD45F3">
              <w:t>Documentation</w:t>
            </w:r>
          </w:p>
        </w:tc>
      </w:tr>
      <w:tr w:rsidR="00BA54F1" w:rsidRPr="00AD45F3" w14:paraId="1AB089C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39F37CC" w14:textId="77777777" w:rsidR="00BA54F1" w:rsidRPr="00AD45F3" w:rsidRDefault="00BA54F1" w:rsidP="0036014E"/>
        </w:tc>
        <w:tc>
          <w:tcPr>
            <w:tcW w:w="4050" w:type="dxa"/>
            <w:tcBorders>
              <w:right w:val="single" w:sz="6" w:space="0" w:color="auto"/>
            </w:tcBorders>
          </w:tcPr>
          <w:p w14:paraId="4E2C5F28" w14:textId="77777777" w:rsidR="006724AB" w:rsidRPr="00AD45F3" w:rsidRDefault="006724AB" w:rsidP="006724AB">
            <w:pPr>
              <w:ind w:right="14"/>
              <w:rPr>
                <w:rFonts w:ascii="Times" w:hAnsi="Times"/>
              </w:rPr>
            </w:pPr>
            <w:r w:rsidRPr="00AD45F3">
              <w:rPr>
                <w:rFonts w:ascii="Times" w:hAnsi="Times"/>
              </w:rPr>
              <w:t xml:space="preserve">Records of </w:t>
            </w:r>
            <w:r w:rsidR="0027617E">
              <w:rPr>
                <w:rFonts w:ascii="Times" w:hAnsi="Times"/>
              </w:rPr>
              <w:t>resident</w:t>
            </w:r>
            <w:r w:rsidRPr="00AD45F3">
              <w:rPr>
                <w:rFonts w:ascii="Times" w:hAnsi="Times"/>
              </w:rPr>
              <w:t xml:space="preserve"> clinical activity (such as case logs) including procedures performed in each area described above</w:t>
            </w:r>
          </w:p>
          <w:p w14:paraId="174B5767" w14:textId="77777777" w:rsidR="00BA54F1" w:rsidRPr="00AD45F3" w:rsidRDefault="00BA54F1" w:rsidP="0036014E"/>
        </w:tc>
        <w:tc>
          <w:tcPr>
            <w:tcW w:w="1262" w:type="dxa"/>
            <w:tcBorders>
              <w:left w:val="single" w:sz="6" w:space="0" w:color="auto"/>
              <w:right w:val="single" w:sz="6" w:space="0" w:color="auto"/>
            </w:tcBorders>
          </w:tcPr>
          <w:p w14:paraId="4064C40A" w14:textId="77777777" w:rsidR="00BA54F1" w:rsidRPr="00AD45F3" w:rsidRDefault="00BA54F1" w:rsidP="0036014E"/>
        </w:tc>
        <w:tc>
          <w:tcPr>
            <w:tcW w:w="2432" w:type="dxa"/>
            <w:tcBorders>
              <w:left w:val="single" w:sz="6" w:space="0" w:color="auto"/>
              <w:right w:val="single" w:sz="6" w:space="0" w:color="auto"/>
            </w:tcBorders>
          </w:tcPr>
          <w:p w14:paraId="74C18141" w14:textId="77777777" w:rsidR="00BA54F1" w:rsidRPr="00AD45F3" w:rsidRDefault="00BA54F1" w:rsidP="0036014E">
            <w:r w:rsidRPr="00AD45F3">
              <w:t>None</w:t>
            </w:r>
          </w:p>
        </w:tc>
        <w:tc>
          <w:tcPr>
            <w:tcW w:w="2070" w:type="dxa"/>
            <w:tcBorders>
              <w:left w:val="single" w:sz="6" w:space="0" w:color="auto"/>
              <w:right w:val="single" w:sz="6" w:space="0" w:color="auto"/>
            </w:tcBorders>
          </w:tcPr>
          <w:p w14:paraId="3E88A1B6" w14:textId="77777777" w:rsidR="00BA54F1" w:rsidRPr="00AD45F3" w:rsidRDefault="00BA54F1" w:rsidP="0036014E">
            <w:r w:rsidRPr="00AD45F3">
              <w:t>Records</w:t>
            </w:r>
          </w:p>
        </w:tc>
      </w:tr>
      <w:tr w:rsidR="00BA54F1" w:rsidRPr="00AD45F3" w14:paraId="61378DE6"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01A255CA" w14:textId="77777777" w:rsidR="00BA54F1" w:rsidRPr="00AD45F3" w:rsidRDefault="00BA54F1" w:rsidP="0036014E"/>
        </w:tc>
        <w:tc>
          <w:tcPr>
            <w:tcW w:w="4050" w:type="dxa"/>
            <w:tcBorders>
              <w:right w:val="single" w:sz="6" w:space="0" w:color="auto"/>
            </w:tcBorders>
          </w:tcPr>
          <w:p w14:paraId="4BC1C63A" w14:textId="77777777" w:rsidR="00BA54F1" w:rsidRPr="00AD45F3" w:rsidRDefault="00BA54F1" w:rsidP="0036014E">
            <w:r w:rsidRPr="00AD45F3">
              <w:t>Patient Records</w:t>
            </w:r>
          </w:p>
        </w:tc>
        <w:tc>
          <w:tcPr>
            <w:tcW w:w="1262" w:type="dxa"/>
            <w:tcBorders>
              <w:left w:val="single" w:sz="6" w:space="0" w:color="auto"/>
              <w:right w:val="single" w:sz="6" w:space="0" w:color="auto"/>
            </w:tcBorders>
          </w:tcPr>
          <w:p w14:paraId="63DE807A" w14:textId="77777777" w:rsidR="00BA54F1" w:rsidRPr="00AD45F3" w:rsidRDefault="00BA54F1" w:rsidP="0036014E"/>
        </w:tc>
        <w:tc>
          <w:tcPr>
            <w:tcW w:w="2432" w:type="dxa"/>
            <w:tcBorders>
              <w:left w:val="single" w:sz="6" w:space="0" w:color="auto"/>
              <w:right w:val="single" w:sz="6" w:space="0" w:color="auto"/>
            </w:tcBorders>
          </w:tcPr>
          <w:p w14:paraId="69F3B2B7" w14:textId="77777777" w:rsidR="00BA54F1" w:rsidRPr="00AD45F3" w:rsidRDefault="00BA54F1" w:rsidP="0036014E">
            <w:r w:rsidRPr="00AD45F3">
              <w:t>None</w:t>
            </w:r>
          </w:p>
        </w:tc>
        <w:tc>
          <w:tcPr>
            <w:tcW w:w="2070" w:type="dxa"/>
            <w:tcBorders>
              <w:left w:val="single" w:sz="6" w:space="0" w:color="auto"/>
              <w:right w:val="single" w:sz="6" w:space="0" w:color="auto"/>
            </w:tcBorders>
          </w:tcPr>
          <w:p w14:paraId="451C13FC" w14:textId="77777777" w:rsidR="00BA54F1" w:rsidRPr="00AD45F3" w:rsidRDefault="00BA54F1" w:rsidP="0036014E">
            <w:r w:rsidRPr="00AD45F3">
              <w:t>Records</w:t>
            </w:r>
          </w:p>
        </w:tc>
      </w:tr>
      <w:tr w:rsidR="00BA54F1" w:rsidRPr="00AD45F3" w14:paraId="0089C7EC"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B4BAB37" w14:textId="77777777" w:rsidR="00BA54F1" w:rsidRPr="00AD45F3" w:rsidRDefault="00BA54F1" w:rsidP="0036014E"/>
        </w:tc>
        <w:tc>
          <w:tcPr>
            <w:tcW w:w="4050" w:type="dxa"/>
            <w:tcBorders>
              <w:right w:val="single" w:sz="6" w:space="0" w:color="auto"/>
            </w:tcBorders>
          </w:tcPr>
          <w:p w14:paraId="10F41DB9" w14:textId="77777777" w:rsidR="00BA54F1" w:rsidRPr="00AD45F3" w:rsidRDefault="0027617E" w:rsidP="0036014E">
            <w:r>
              <w:t>Resident</w:t>
            </w:r>
            <w:r w:rsidR="00BA54F1" w:rsidRPr="00AD45F3">
              <w:t xml:space="preserve"> evaluations with identifying information removed</w:t>
            </w:r>
          </w:p>
        </w:tc>
        <w:tc>
          <w:tcPr>
            <w:tcW w:w="1262" w:type="dxa"/>
            <w:tcBorders>
              <w:left w:val="single" w:sz="6" w:space="0" w:color="auto"/>
              <w:right w:val="single" w:sz="6" w:space="0" w:color="auto"/>
            </w:tcBorders>
          </w:tcPr>
          <w:p w14:paraId="0024F34A" w14:textId="77777777" w:rsidR="00BA54F1" w:rsidRPr="00AD45F3" w:rsidRDefault="00BA54F1" w:rsidP="0036014E"/>
        </w:tc>
        <w:tc>
          <w:tcPr>
            <w:tcW w:w="2432" w:type="dxa"/>
            <w:tcBorders>
              <w:left w:val="single" w:sz="6" w:space="0" w:color="auto"/>
              <w:right w:val="single" w:sz="6" w:space="0" w:color="auto"/>
            </w:tcBorders>
          </w:tcPr>
          <w:p w14:paraId="24961063" w14:textId="77777777" w:rsidR="00BA54F1" w:rsidRPr="00AD45F3" w:rsidRDefault="00BA54F1" w:rsidP="0036014E">
            <w:r w:rsidRPr="00AD45F3">
              <w:t>None</w:t>
            </w:r>
          </w:p>
        </w:tc>
        <w:tc>
          <w:tcPr>
            <w:tcW w:w="2070" w:type="dxa"/>
            <w:tcBorders>
              <w:left w:val="single" w:sz="6" w:space="0" w:color="auto"/>
              <w:right w:val="single" w:sz="6" w:space="0" w:color="auto"/>
            </w:tcBorders>
          </w:tcPr>
          <w:p w14:paraId="2BFF69C7" w14:textId="77777777" w:rsidR="00BA54F1" w:rsidRPr="00AD45F3" w:rsidRDefault="00BA54F1" w:rsidP="0036014E">
            <w:r w:rsidRPr="00AD45F3">
              <w:t>Evaluations</w:t>
            </w:r>
          </w:p>
        </w:tc>
      </w:tr>
      <w:tr w:rsidR="00BA54F1" w:rsidRPr="00AD45F3" w14:paraId="4781B09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40C746EE" w14:textId="77777777" w:rsidR="00BA54F1" w:rsidRPr="00AD45F3" w:rsidRDefault="00BA54F1" w:rsidP="00E66C38"/>
        </w:tc>
        <w:tc>
          <w:tcPr>
            <w:tcW w:w="4050" w:type="dxa"/>
            <w:tcBorders>
              <w:right w:val="single" w:sz="6" w:space="0" w:color="auto"/>
            </w:tcBorders>
          </w:tcPr>
          <w:p w14:paraId="37F8FA05" w14:textId="77777777" w:rsidR="00BA54F1" w:rsidRPr="00AD45F3" w:rsidRDefault="00BA54F1" w:rsidP="00E66C38"/>
        </w:tc>
        <w:tc>
          <w:tcPr>
            <w:tcW w:w="1262" w:type="dxa"/>
            <w:tcBorders>
              <w:left w:val="single" w:sz="6" w:space="0" w:color="auto"/>
              <w:right w:val="single" w:sz="6" w:space="0" w:color="auto"/>
            </w:tcBorders>
          </w:tcPr>
          <w:p w14:paraId="659C63C9" w14:textId="77777777" w:rsidR="00BA54F1" w:rsidRPr="00AD45F3" w:rsidRDefault="00BA54F1" w:rsidP="00E66C38"/>
        </w:tc>
        <w:tc>
          <w:tcPr>
            <w:tcW w:w="2432" w:type="dxa"/>
            <w:tcBorders>
              <w:left w:val="single" w:sz="6" w:space="0" w:color="auto"/>
              <w:right w:val="single" w:sz="6" w:space="0" w:color="auto"/>
            </w:tcBorders>
          </w:tcPr>
          <w:p w14:paraId="3BAD0B48" w14:textId="77777777" w:rsidR="00BA54F1" w:rsidRPr="00AD45F3" w:rsidRDefault="00BA54F1" w:rsidP="00E66C38"/>
        </w:tc>
        <w:tc>
          <w:tcPr>
            <w:tcW w:w="2070" w:type="dxa"/>
            <w:tcBorders>
              <w:left w:val="single" w:sz="6" w:space="0" w:color="auto"/>
              <w:right w:val="single" w:sz="6" w:space="0" w:color="auto"/>
            </w:tcBorders>
          </w:tcPr>
          <w:p w14:paraId="7896AD42" w14:textId="77777777" w:rsidR="00BA54F1" w:rsidRPr="00AD45F3" w:rsidRDefault="00BA54F1" w:rsidP="00E66C38">
            <w:pPr>
              <w:rPr>
                <w:lang w:val="fr-FR"/>
              </w:rPr>
            </w:pPr>
          </w:p>
        </w:tc>
      </w:tr>
      <w:tr w:rsidR="009B6981" w:rsidRPr="00AD45F3" w14:paraId="732B5487"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5560752F" w14:textId="5F221EE3" w:rsidR="009B6981" w:rsidRPr="00AD45F3" w:rsidRDefault="000C7821" w:rsidP="004335A7">
            <w:r w:rsidRPr="00AD45F3">
              <w:t>2-1</w:t>
            </w:r>
            <w:r w:rsidR="00EC14FF">
              <w:t>6</w:t>
            </w:r>
          </w:p>
        </w:tc>
        <w:tc>
          <w:tcPr>
            <w:tcW w:w="4050" w:type="dxa"/>
            <w:tcBorders>
              <w:right w:val="single" w:sz="6" w:space="0" w:color="auto"/>
            </w:tcBorders>
          </w:tcPr>
          <w:p w14:paraId="707C6E3A" w14:textId="77777777" w:rsidR="009B6981" w:rsidRPr="00AD45F3" w:rsidRDefault="000C7821" w:rsidP="00E66C38">
            <w:r w:rsidRPr="00AD45F3">
              <w:t>Course outlines</w:t>
            </w:r>
          </w:p>
        </w:tc>
        <w:tc>
          <w:tcPr>
            <w:tcW w:w="1262" w:type="dxa"/>
            <w:tcBorders>
              <w:left w:val="single" w:sz="6" w:space="0" w:color="auto"/>
              <w:right w:val="single" w:sz="6" w:space="0" w:color="auto"/>
            </w:tcBorders>
          </w:tcPr>
          <w:p w14:paraId="709DA552" w14:textId="77777777" w:rsidR="009B6981" w:rsidRPr="00AD45F3" w:rsidRDefault="009B6981" w:rsidP="00E66C38"/>
        </w:tc>
        <w:tc>
          <w:tcPr>
            <w:tcW w:w="2432" w:type="dxa"/>
            <w:tcBorders>
              <w:left w:val="single" w:sz="6" w:space="0" w:color="auto"/>
              <w:right w:val="single" w:sz="6" w:space="0" w:color="auto"/>
            </w:tcBorders>
          </w:tcPr>
          <w:p w14:paraId="6ADC3D89" w14:textId="77777777" w:rsidR="009B6981" w:rsidRPr="00AD45F3" w:rsidRDefault="000C7821" w:rsidP="00E66C38">
            <w:r w:rsidRPr="00AD45F3">
              <w:t>Outlines</w:t>
            </w:r>
          </w:p>
        </w:tc>
        <w:tc>
          <w:tcPr>
            <w:tcW w:w="2070" w:type="dxa"/>
            <w:tcBorders>
              <w:left w:val="single" w:sz="6" w:space="0" w:color="auto"/>
              <w:right w:val="single" w:sz="6" w:space="0" w:color="auto"/>
            </w:tcBorders>
          </w:tcPr>
          <w:p w14:paraId="1E31AFA0" w14:textId="77777777" w:rsidR="009B6981" w:rsidRPr="00AD45F3" w:rsidRDefault="009B6981" w:rsidP="00E66C38">
            <w:pPr>
              <w:rPr>
                <w:lang w:val="fr-FR"/>
              </w:rPr>
            </w:pPr>
            <w:r w:rsidRPr="00AD45F3">
              <w:rPr>
                <w:lang w:val="fr-FR"/>
              </w:rPr>
              <w:t>None</w:t>
            </w:r>
          </w:p>
        </w:tc>
      </w:tr>
      <w:tr w:rsidR="009B6981" w:rsidRPr="00AD45F3" w14:paraId="17A7F428"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056C337" w14:textId="77777777" w:rsidR="009B6981" w:rsidRPr="00AD45F3" w:rsidRDefault="009B6981" w:rsidP="00E66C38"/>
        </w:tc>
        <w:tc>
          <w:tcPr>
            <w:tcW w:w="4050" w:type="dxa"/>
            <w:tcBorders>
              <w:right w:val="single" w:sz="6" w:space="0" w:color="auto"/>
            </w:tcBorders>
          </w:tcPr>
          <w:p w14:paraId="7B8BFEB3" w14:textId="77777777" w:rsidR="009B6981" w:rsidRPr="00AD45F3" w:rsidRDefault="009B6981" w:rsidP="00E66C38"/>
        </w:tc>
        <w:tc>
          <w:tcPr>
            <w:tcW w:w="1262" w:type="dxa"/>
            <w:tcBorders>
              <w:left w:val="single" w:sz="6" w:space="0" w:color="auto"/>
              <w:right w:val="single" w:sz="6" w:space="0" w:color="auto"/>
            </w:tcBorders>
          </w:tcPr>
          <w:p w14:paraId="44B7248B" w14:textId="77777777" w:rsidR="009B6981" w:rsidRPr="00AD45F3" w:rsidRDefault="009B6981" w:rsidP="00E66C38"/>
        </w:tc>
        <w:tc>
          <w:tcPr>
            <w:tcW w:w="2432" w:type="dxa"/>
            <w:tcBorders>
              <w:left w:val="single" w:sz="6" w:space="0" w:color="auto"/>
              <w:right w:val="single" w:sz="6" w:space="0" w:color="auto"/>
            </w:tcBorders>
          </w:tcPr>
          <w:p w14:paraId="4101CABA" w14:textId="77777777" w:rsidR="009B6981" w:rsidRPr="00AD45F3" w:rsidRDefault="009B6981" w:rsidP="00E66C38"/>
        </w:tc>
        <w:tc>
          <w:tcPr>
            <w:tcW w:w="2070" w:type="dxa"/>
            <w:tcBorders>
              <w:left w:val="single" w:sz="6" w:space="0" w:color="auto"/>
              <w:right w:val="single" w:sz="6" w:space="0" w:color="auto"/>
            </w:tcBorders>
          </w:tcPr>
          <w:p w14:paraId="7CCB206D" w14:textId="77777777" w:rsidR="009B6981" w:rsidRPr="00AD45F3" w:rsidRDefault="009B6981" w:rsidP="00E66C38"/>
        </w:tc>
      </w:tr>
      <w:tr w:rsidR="009B6981" w:rsidRPr="00AD45F3" w14:paraId="370F58C6"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14E4E11" w14:textId="3B07D8FC" w:rsidR="009B6981" w:rsidRPr="00AD45F3" w:rsidRDefault="000C7821" w:rsidP="00E66C38">
            <w:r w:rsidRPr="00AD45F3">
              <w:t>2-1</w:t>
            </w:r>
            <w:r w:rsidR="00EC14FF">
              <w:t>7</w:t>
            </w:r>
          </w:p>
        </w:tc>
        <w:tc>
          <w:tcPr>
            <w:tcW w:w="4050" w:type="dxa"/>
            <w:tcBorders>
              <w:right w:val="single" w:sz="6" w:space="0" w:color="auto"/>
            </w:tcBorders>
          </w:tcPr>
          <w:p w14:paraId="5415AA1B" w14:textId="77777777" w:rsidR="009B6981" w:rsidRPr="00AD45F3" w:rsidRDefault="000C7821" w:rsidP="00E66C38">
            <w:r w:rsidRPr="00AD45F3">
              <w:t>Conference schedules</w:t>
            </w:r>
          </w:p>
        </w:tc>
        <w:tc>
          <w:tcPr>
            <w:tcW w:w="1262" w:type="dxa"/>
            <w:tcBorders>
              <w:left w:val="single" w:sz="6" w:space="0" w:color="auto"/>
              <w:right w:val="single" w:sz="6" w:space="0" w:color="auto"/>
            </w:tcBorders>
          </w:tcPr>
          <w:p w14:paraId="5E2BB608" w14:textId="77777777" w:rsidR="009B6981" w:rsidRPr="00AD45F3" w:rsidRDefault="009B6981" w:rsidP="00E66C38"/>
        </w:tc>
        <w:tc>
          <w:tcPr>
            <w:tcW w:w="2432" w:type="dxa"/>
            <w:tcBorders>
              <w:left w:val="single" w:sz="6" w:space="0" w:color="auto"/>
              <w:right w:val="single" w:sz="6" w:space="0" w:color="auto"/>
            </w:tcBorders>
          </w:tcPr>
          <w:p w14:paraId="4DF34425" w14:textId="77777777" w:rsidR="009B6981" w:rsidRPr="00AD45F3" w:rsidRDefault="009B6981" w:rsidP="004335A7">
            <w:r w:rsidRPr="00AD45F3">
              <w:t xml:space="preserve">Schedules </w:t>
            </w:r>
          </w:p>
        </w:tc>
        <w:tc>
          <w:tcPr>
            <w:tcW w:w="2070" w:type="dxa"/>
            <w:tcBorders>
              <w:left w:val="single" w:sz="6" w:space="0" w:color="auto"/>
              <w:right w:val="single" w:sz="6" w:space="0" w:color="auto"/>
            </w:tcBorders>
          </w:tcPr>
          <w:p w14:paraId="088A2739" w14:textId="77777777" w:rsidR="009B6981" w:rsidRPr="00AD45F3" w:rsidRDefault="009B6981" w:rsidP="00E66C38">
            <w:r w:rsidRPr="00AD45F3">
              <w:t>None</w:t>
            </w:r>
          </w:p>
        </w:tc>
      </w:tr>
      <w:tr w:rsidR="004335A7" w:rsidRPr="00AD45F3" w14:paraId="622E5832"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2CD7E11" w14:textId="77777777" w:rsidR="004335A7" w:rsidRPr="00AD45F3" w:rsidRDefault="004335A7" w:rsidP="00E66C38"/>
        </w:tc>
        <w:tc>
          <w:tcPr>
            <w:tcW w:w="4050" w:type="dxa"/>
            <w:tcBorders>
              <w:right w:val="single" w:sz="6" w:space="0" w:color="auto"/>
            </w:tcBorders>
          </w:tcPr>
          <w:p w14:paraId="006A3FBA" w14:textId="77777777" w:rsidR="004335A7" w:rsidRPr="00AD45F3" w:rsidRDefault="004335A7" w:rsidP="00E66C38"/>
        </w:tc>
        <w:tc>
          <w:tcPr>
            <w:tcW w:w="1262" w:type="dxa"/>
            <w:tcBorders>
              <w:left w:val="single" w:sz="6" w:space="0" w:color="auto"/>
              <w:right w:val="single" w:sz="6" w:space="0" w:color="auto"/>
            </w:tcBorders>
          </w:tcPr>
          <w:p w14:paraId="071B651E" w14:textId="77777777" w:rsidR="004335A7" w:rsidRPr="00AD45F3" w:rsidRDefault="004335A7" w:rsidP="00E66C38"/>
        </w:tc>
        <w:tc>
          <w:tcPr>
            <w:tcW w:w="2432" w:type="dxa"/>
            <w:tcBorders>
              <w:left w:val="single" w:sz="6" w:space="0" w:color="auto"/>
              <w:right w:val="single" w:sz="6" w:space="0" w:color="auto"/>
            </w:tcBorders>
          </w:tcPr>
          <w:p w14:paraId="4102D943" w14:textId="77777777" w:rsidR="004335A7" w:rsidRPr="00AD45F3" w:rsidRDefault="004335A7" w:rsidP="00E66C38"/>
        </w:tc>
        <w:tc>
          <w:tcPr>
            <w:tcW w:w="2070" w:type="dxa"/>
            <w:tcBorders>
              <w:left w:val="single" w:sz="6" w:space="0" w:color="auto"/>
              <w:right w:val="single" w:sz="6" w:space="0" w:color="auto"/>
            </w:tcBorders>
          </w:tcPr>
          <w:p w14:paraId="2555A882" w14:textId="77777777" w:rsidR="004335A7" w:rsidRPr="00AD45F3" w:rsidRDefault="004335A7" w:rsidP="00E66C38"/>
        </w:tc>
      </w:tr>
      <w:tr w:rsidR="004335A7" w:rsidRPr="00AD45F3" w14:paraId="01CE8EC3"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26FA4F41" w14:textId="371C1251" w:rsidR="004335A7" w:rsidRPr="00AD45F3" w:rsidRDefault="004335A7" w:rsidP="00E66C38">
            <w:r w:rsidRPr="00AD45F3">
              <w:t>2-1</w:t>
            </w:r>
            <w:r w:rsidR="00EC14FF">
              <w:t>8</w:t>
            </w:r>
          </w:p>
        </w:tc>
        <w:tc>
          <w:tcPr>
            <w:tcW w:w="4050" w:type="dxa"/>
            <w:tcBorders>
              <w:right w:val="single" w:sz="6" w:space="0" w:color="auto"/>
            </w:tcBorders>
          </w:tcPr>
          <w:p w14:paraId="6BBF4953" w14:textId="77777777" w:rsidR="004335A7" w:rsidRPr="00AD45F3" w:rsidRDefault="004335A7" w:rsidP="00E66C38">
            <w:r w:rsidRPr="00AD45F3">
              <w:t>Evidence of experiences requiring literature review</w:t>
            </w:r>
          </w:p>
        </w:tc>
        <w:tc>
          <w:tcPr>
            <w:tcW w:w="1262" w:type="dxa"/>
            <w:tcBorders>
              <w:left w:val="single" w:sz="6" w:space="0" w:color="auto"/>
              <w:right w:val="single" w:sz="6" w:space="0" w:color="auto"/>
            </w:tcBorders>
          </w:tcPr>
          <w:p w14:paraId="246CF7C1" w14:textId="77777777" w:rsidR="004335A7" w:rsidRPr="00AD45F3" w:rsidRDefault="004335A7" w:rsidP="00E66C38"/>
        </w:tc>
        <w:tc>
          <w:tcPr>
            <w:tcW w:w="2432" w:type="dxa"/>
            <w:tcBorders>
              <w:left w:val="single" w:sz="6" w:space="0" w:color="auto"/>
              <w:right w:val="single" w:sz="6" w:space="0" w:color="auto"/>
            </w:tcBorders>
          </w:tcPr>
          <w:p w14:paraId="036971AC" w14:textId="77777777" w:rsidR="004335A7" w:rsidRPr="00AD45F3" w:rsidRDefault="004335A7" w:rsidP="00E66C38">
            <w:r w:rsidRPr="00AD45F3">
              <w:t>Evidence</w:t>
            </w:r>
          </w:p>
        </w:tc>
        <w:tc>
          <w:tcPr>
            <w:tcW w:w="2070" w:type="dxa"/>
            <w:tcBorders>
              <w:left w:val="single" w:sz="6" w:space="0" w:color="auto"/>
              <w:right w:val="single" w:sz="6" w:space="0" w:color="auto"/>
            </w:tcBorders>
          </w:tcPr>
          <w:p w14:paraId="7F3A7CB1" w14:textId="77777777" w:rsidR="004335A7" w:rsidRPr="00AD45F3" w:rsidRDefault="004335A7" w:rsidP="00E66C38">
            <w:r w:rsidRPr="00AD45F3">
              <w:t>None</w:t>
            </w:r>
          </w:p>
        </w:tc>
      </w:tr>
      <w:tr w:rsidR="004335A7" w:rsidRPr="00AD45F3" w14:paraId="4F36607A" w14:textId="77777777" w:rsidTr="002D7A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17" w:type="dxa"/>
          </w:tcPr>
          <w:p w14:paraId="6C477713" w14:textId="77777777" w:rsidR="004335A7" w:rsidRPr="00AD45F3" w:rsidRDefault="004335A7" w:rsidP="00E66C38"/>
        </w:tc>
        <w:tc>
          <w:tcPr>
            <w:tcW w:w="4050" w:type="dxa"/>
            <w:tcBorders>
              <w:right w:val="single" w:sz="6" w:space="0" w:color="auto"/>
            </w:tcBorders>
          </w:tcPr>
          <w:p w14:paraId="0CB00281" w14:textId="77777777" w:rsidR="004335A7" w:rsidRPr="00AD45F3" w:rsidRDefault="004335A7" w:rsidP="00E66C38"/>
        </w:tc>
        <w:tc>
          <w:tcPr>
            <w:tcW w:w="1262" w:type="dxa"/>
            <w:tcBorders>
              <w:left w:val="single" w:sz="6" w:space="0" w:color="auto"/>
              <w:right w:val="single" w:sz="6" w:space="0" w:color="auto"/>
            </w:tcBorders>
          </w:tcPr>
          <w:p w14:paraId="575CB6F3" w14:textId="77777777" w:rsidR="004335A7" w:rsidRPr="00AD45F3" w:rsidRDefault="004335A7" w:rsidP="00E66C38"/>
        </w:tc>
        <w:tc>
          <w:tcPr>
            <w:tcW w:w="2432" w:type="dxa"/>
            <w:tcBorders>
              <w:left w:val="single" w:sz="6" w:space="0" w:color="auto"/>
              <w:right w:val="single" w:sz="6" w:space="0" w:color="auto"/>
            </w:tcBorders>
          </w:tcPr>
          <w:p w14:paraId="1AE368F0" w14:textId="77777777" w:rsidR="004335A7" w:rsidRPr="00AD45F3" w:rsidRDefault="004335A7" w:rsidP="00E66C38"/>
        </w:tc>
        <w:tc>
          <w:tcPr>
            <w:tcW w:w="2070" w:type="dxa"/>
            <w:tcBorders>
              <w:left w:val="single" w:sz="6" w:space="0" w:color="auto"/>
              <w:right w:val="single" w:sz="6" w:space="0" w:color="auto"/>
            </w:tcBorders>
          </w:tcPr>
          <w:p w14:paraId="213D7ECE" w14:textId="77777777" w:rsidR="004335A7" w:rsidRPr="00AD45F3" w:rsidRDefault="004335A7" w:rsidP="00E66C38"/>
        </w:tc>
      </w:tr>
    </w:tbl>
    <w:p w14:paraId="2F103230" w14:textId="77777777" w:rsidR="002D7A94" w:rsidRDefault="002D7A94">
      <w:r>
        <w:br w:type="page"/>
      </w:r>
    </w:p>
    <w:tbl>
      <w:tblPr>
        <w:tblW w:w="1053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6"/>
        <w:gridCol w:w="4049"/>
        <w:gridCol w:w="1262"/>
        <w:gridCol w:w="2432"/>
        <w:gridCol w:w="46"/>
        <w:gridCol w:w="2026"/>
      </w:tblGrid>
      <w:tr w:rsidR="002D7A94" w:rsidRPr="00AD45F3" w14:paraId="4C4DB4CC" w14:textId="77777777" w:rsidTr="002D7A94">
        <w:trPr>
          <w:cantSplit/>
        </w:trPr>
        <w:tc>
          <w:tcPr>
            <w:tcW w:w="716" w:type="dxa"/>
            <w:tcBorders>
              <w:top w:val="single" w:sz="6" w:space="0" w:color="auto"/>
              <w:left w:val="single" w:sz="6" w:space="0" w:color="auto"/>
              <w:bottom w:val="single" w:sz="6" w:space="0" w:color="auto"/>
              <w:right w:val="single" w:sz="6" w:space="0" w:color="auto"/>
            </w:tcBorders>
          </w:tcPr>
          <w:p w14:paraId="07595B61" w14:textId="3F9415AC" w:rsidR="002D7A94" w:rsidRPr="00AD45F3" w:rsidRDefault="002D7A94" w:rsidP="00F94122">
            <w:pPr>
              <w:rPr>
                <w:b/>
              </w:rPr>
            </w:pPr>
            <w:r w:rsidRPr="00AD45F3">
              <w:rPr>
                <w:b/>
              </w:rPr>
              <w:lastRenderedPageBreak/>
              <w:br w:type="page"/>
              <w:t>STD</w:t>
            </w:r>
          </w:p>
        </w:tc>
        <w:tc>
          <w:tcPr>
            <w:tcW w:w="4049" w:type="dxa"/>
            <w:tcBorders>
              <w:top w:val="single" w:sz="6" w:space="0" w:color="auto"/>
              <w:left w:val="single" w:sz="6" w:space="0" w:color="auto"/>
              <w:bottom w:val="single" w:sz="6" w:space="0" w:color="auto"/>
              <w:right w:val="single" w:sz="6" w:space="0" w:color="auto"/>
            </w:tcBorders>
          </w:tcPr>
          <w:p w14:paraId="0A133E9B" w14:textId="77777777" w:rsidR="002D7A94" w:rsidRPr="00AD45F3" w:rsidRDefault="002D7A94" w:rsidP="00F94122">
            <w:pPr>
              <w:rPr>
                <w:b/>
              </w:rPr>
            </w:pPr>
            <w:r w:rsidRPr="00AD45F3">
              <w:rPr>
                <w:b/>
              </w:rPr>
              <w:t xml:space="preserve">DOCUMENTATION </w:t>
            </w:r>
          </w:p>
        </w:tc>
        <w:tc>
          <w:tcPr>
            <w:tcW w:w="1262" w:type="dxa"/>
            <w:tcBorders>
              <w:top w:val="single" w:sz="6" w:space="0" w:color="auto"/>
              <w:left w:val="single" w:sz="6" w:space="0" w:color="auto"/>
              <w:bottom w:val="single" w:sz="6" w:space="0" w:color="auto"/>
              <w:right w:val="single" w:sz="6" w:space="0" w:color="auto"/>
            </w:tcBorders>
          </w:tcPr>
          <w:p w14:paraId="1F5573C9" w14:textId="77777777" w:rsidR="002D7A94" w:rsidRPr="00AD45F3" w:rsidRDefault="002D7A94" w:rsidP="00F94122">
            <w:pPr>
              <w:rPr>
                <w:b/>
              </w:rPr>
            </w:pPr>
            <w:r w:rsidRPr="00AD45F3">
              <w:rPr>
                <w:b/>
              </w:rPr>
              <w:t>Appendix Number</w:t>
            </w:r>
          </w:p>
        </w:tc>
        <w:tc>
          <w:tcPr>
            <w:tcW w:w="2432" w:type="dxa"/>
            <w:tcBorders>
              <w:top w:val="single" w:sz="6" w:space="0" w:color="auto"/>
              <w:left w:val="single" w:sz="6" w:space="0" w:color="auto"/>
              <w:bottom w:val="single" w:sz="6" w:space="0" w:color="auto"/>
              <w:right w:val="single" w:sz="6" w:space="0" w:color="auto"/>
            </w:tcBorders>
          </w:tcPr>
          <w:p w14:paraId="2C47B7B1" w14:textId="77777777" w:rsidR="002D7A94" w:rsidRPr="00AD45F3" w:rsidRDefault="002D7A94" w:rsidP="00F94122">
            <w:pPr>
              <w:rPr>
                <w:b/>
              </w:rPr>
            </w:pPr>
            <w:r w:rsidRPr="00AD45F3">
              <w:rPr>
                <w:b/>
              </w:rPr>
              <w:t>Document and/ or Suggested Exhibit</w:t>
            </w:r>
          </w:p>
        </w:tc>
        <w:tc>
          <w:tcPr>
            <w:tcW w:w="2072" w:type="dxa"/>
            <w:gridSpan w:val="2"/>
            <w:tcBorders>
              <w:top w:val="single" w:sz="6" w:space="0" w:color="auto"/>
              <w:left w:val="single" w:sz="6" w:space="0" w:color="auto"/>
              <w:bottom w:val="single" w:sz="6" w:space="0" w:color="auto"/>
              <w:right w:val="single" w:sz="6" w:space="0" w:color="auto"/>
            </w:tcBorders>
          </w:tcPr>
          <w:p w14:paraId="565EDAB0" w14:textId="77777777" w:rsidR="002D7A94" w:rsidRPr="00AD45F3" w:rsidRDefault="002D7A94" w:rsidP="00F94122">
            <w:pPr>
              <w:rPr>
                <w:b/>
              </w:rPr>
            </w:pPr>
            <w:r w:rsidRPr="00AD45F3">
              <w:rPr>
                <w:b/>
              </w:rPr>
              <w:t>Prepare for review on-site*</w:t>
            </w:r>
          </w:p>
          <w:p w14:paraId="0FF88687" w14:textId="77777777" w:rsidR="002D7A94" w:rsidRPr="00AD45F3" w:rsidRDefault="002D7A94" w:rsidP="00F94122">
            <w:pPr>
              <w:rPr>
                <w:b/>
              </w:rPr>
            </w:pPr>
          </w:p>
        </w:tc>
      </w:tr>
      <w:tr w:rsidR="002D7A94" w:rsidRPr="00AD45F3" w14:paraId="41EF9347" w14:textId="77777777" w:rsidTr="002D7A94">
        <w:trPr>
          <w:cantSplit/>
        </w:trPr>
        <w:tc>
          <w:tcPr>
            <w:tcW w:w="716" w:type="dxa"/>
          </w:tcPr>
          <w:p w14:paraId="5C1DC216" w14:textId="77777777" w:rsidR="002D7A94" w:rsidRPr="00AD45F3" w:rsidRDefault="002D7A94" w:rsidP="00F94122"/>
        </w:tc>
        <w:tc>
          <w:tcPr>
            <w:tcW w:w="4049" w:type="dxa"/>
            <w:tcBorders>
              <w:right w:val="single" w:sz="6" w:space="0" w:color="auto"/>
            </w:tcBorders>
          </w:tcPr>
          <w:p w14:paraId="7CABA6DF" w14:textId="77777777" w:rsidR="002D7A94" w:rsidRPr="00AD45F3" w:rsidRDefault="002D7A94" w:rsidP="00F94122"/>
        </w:tc>
        <w:tc>
          <w:tcPr>
            <w:tcW w:w="1262" w:type="dxa"/>
            <w:tcBorders>
              <w:left w:val="single" w:sz="6" w:space="0" w:color="auto"/>
              <w:right w:val="single" w:sz="6" w:space="0" w:color="auto"/>
            </w:tcBorders>
          </w:tcPr>
          <w:p w14:paraId="602DB3E4" w14:textId="77777777" w:rsidR="002D7A94" w:rsidRPr="00AD45F3" w:rsidRDefault="002D7A94" w:rsidP="00F94122"/>
        </w:tc>
        <w:tc>
          <w:tcPr>
            <w:tcW w:w="2432" w:type="dxa"/>
            <w:tcBorders>
              <w:left w:val="single" w:sz="6" w:space="0" w:color="auto"/>
              <w:right w:val="single" w:sz="6" w:space="0" w:color="auto"/>
            </w:tcBorders>
          </w:tcPr>
          <w:p w14:paraId="545B2DD5" w14:textId="77777777" w:rsidR="002D7A94" w:rsidRPr="00AD45F3" w:rsidRDefault="002D7A94" w:rsidP="00F94122"/>
        </w:tc>
        <w:tc>
          <w:tcPr>
            <w:tcW w:w="2072" w:type="dxa"/>
            <w:gridSpan w:val="2"/>
            <w:tcBorders>
              <w:left w:val="single" w:sz="6" w:space="0" w:color="auto"/>
              <w:right w:val="single" w:sz="6" w:space="0" w:color="auto"/>
            </w:tcBorders>
          </w:tcPr>
          <w:p w14:paraId="48FA35D2" w14:textId="77777777" w:rsidR="002D7A94" w:rsidRPr="00AD45F3" w:rsidRDefault="002D7A94" w:rsidP="00F94122"/>
        </w:tc>
      </w:tr>
      <w:tr w:rsidR="002D7A94" w:rsidRPr="00AD45F3" w14:paraId="313B1473" w14:textId="77777777" w:rsidTr="002D7A94">
        <w:trPr>
          <w:cantSplit/>
        </w:trPr>
        <w:tc>
          <w:tcPr>
            <w:tcW w:w="716" w:type="dxa"/>
          </w:tcPr>
          <w:p w14:paraId="3DF038C6" w14:textId="77777777" w:rsidR="002D7A94" w:rsidRPr="00AD45F3" w:rsidRDefault="002D7A94" w:rsidP="00F94122">
            <w:r w:rsidRPr="00AD45F3">
              <w:t>2-1</w:t>
            </w:r>
            <w:r>
              <w:t>9</w:t>
            </w:r>
          </w:p>
        </w:tc>
        <w:tc>
          <w:tcPr>
            <w:tcW w:w="4049" w:type="dxa"/>
            <w:tcBorders>
              <w:right w:val="single" w:sz="6" w:space="0" w:color="auto"/>
            </w:tcBorders>
          </w:tcPr>
          <w:p w14:paraId="43BECC16" w14:textId="77777777" w:rsidR="002D7A94" w:rsidRPr="00AD45F3" w:rsidRDefault="002D7A94" w:rsidP="00F94122">
            <w:r w:rsidRPr="00AD45F3">
              <w:t>Program Schedules</w:t>
            </w:r>
          </w:p>
        </w:tc>
        <w:tc>
          <w:tcPr>
            <w:tcW w:w="1262" w:type="dxa"/>
            <w:tcBorders>
              <w:left w:val="single" w:sz="6" w:space="0" w:color="auto"/>
              <w:right w:val="single" w:sz="6" w:space="0" w:color="auto"/>
            </w:tcBorders>
          </w:tcPr>
          <w:p w14:paraId="09A83EC3" w14:textId="77777777" w:rsidR="002D7A94" w:rsidRPr="00AD45F3" w:rsidRDefault="002D7A94" w:rsidP="00F94122"/>
        </w:tc>
        <w:tc>
          <w:tcPr>
            <w:tcW w:w="2432" w:type="dxa"/>
            <w:tcBorders>
              <w:left w:val="single" w:sz="6" w:space="0" w:color="auto"/>
              <w:right w:val="single" w:sz="6" w:space="0" w:color="auto"/>
            </w:tcBorders>
          </w:tcPr>
          <w:p w14:paraId="167C7F5B" w14:textId="77777777" w:rsidR="002D7A94" w:rsidRPr="00AD45F3" w:rsidRDefault="002D7A94" w:rsidP="00F94122">
            <w:r w:rsidRPr="00AD45F3">
              <w:t>Schedules</w:t>
            </w:r>
          </w:p>
        </w:tc>
        <w:tc>
          <w:tcPr>
            <w:tcW w:w="2072" w:type="dxa"/>
            <w:gridSpan w:val="2"/>
            <w:tcBorders>
              <w:left w:val="single" w:sz="6" w:space="0" w:color="auto"/>
              <w:right w:val="single" w:sz="6" w:space="0" w:color="auto"/>
            </w:tcBorders>
          </w:tcPr>
          <w:p w14:paraId="412E8898" w14:textId="77777777" w:rsidR="002D7A94" w:rsidRPr="00AD45F3" w:rsidRDefault="002D7A94" w:rsidP="00F94122">
            <w:r w:rsidRPr="00AD45F3">
              <w:t>None</w:t>
            </w:r>
          </w:p>
        </w:tc>
      </w:tr>
      <w:tr w:rsidR="00C12EB4" w:rsidRPr="00AD45F3" w14:paraId="0847EC4D" w14:textId="77777777" w:rsidTr="002D7A94">
        <w:trPr>
          <w:cantSplit/>
        </w:trPr>
        <w:tc>
          <w:tcPr>
            <w:tcW w:w="716" w:type="dxa"/>
          </w:tcPr>
          <w:p w14:paraId="19946B54" w14:textId="77777777" w:rsidR="00C12EB4" w:rsidRPr="00AD45F3" w:rsidRDefault="00C12EB4" w:rsidP="00E66C38"/>
        </w:tc>
        <w:tc>
          <w:tcPr>
            <w:tcW w:w="4049" w:type="dxa"/>
            <w:tcBorders>
              <w:right w:val="single" w:sz="6" w:space="0" w:color="auto"/>
            </w:tcBorders>
          </w:tcPr>
          <w:p w14:paraId="6DE62C83" w14:textId="77777777" w:rsidR="00C12EB4" w:rsidRPr="00AD45F3" w:rsidRDefault="00C12EB4" w:rsidP="00E66C38">
            <w:r w:rsidRPr="00AD45F3">
              <w:t>Curriculum Plan</w:t>
            </w:r>
          </w:p>
        </w:tc>
        <w:tc>
          <w:tcPr>
            <w:tcW w:w="1262" w:type="dxa"/>
            <w:tcBorders>
              <w:left w:val="single" w:sz="6" w:space="0" w:color="auto"/>
              <w:right w:val="single" w:sz="6" w:space="0" w:color="auto"/>
            </w:tcBorders>
          </w:tcPr>
          <w:p w14:paraId="324683DE" w14:textId="77777777" w:rsidR="00C12EB4" w:rsidRPr="00AD45F3" w:rsidRDefault="00C12EB4" w:rsidP="00E66C38"/>
        </w:tc>
        <w:tc>
          <w:tcPr>
            <w:tcW w:w="2432" w:type="dxa"/>
            <w:tcBorders>
              <w:left w:val="single" w:sz="6" w:space="0" w:color="auto"/>
              <w:right w:val="single" w:sz="6" w:space="0" w:color="auto"/>
            </w:tcBorders>
          </w:tcPr>
          <w:p w14:paraId="563DB33D" w14:textId="29C2D821" w:rsidR="00C12EB4" w:rsidRPr="00AD45F3" w:rsidRDefault="00C12EB4" w:rsidP="0036014E">
            <w:r w:rsidRPr="00AD45F3">
              <w:t>Curr</w:t>
            </w:r>
            <w:r w:rsidR="00EC14FF">
              <w:t>iculum</w:t>
            </w:r>
            <w:r w:rsidRPr="00AD45F3">
              <w:t xml:space="preserve"> Plan/Exhibit 5/See Standard 2-1</w:t>
            </w:r>
          </w:p>
        </w:tc>
        <w:tc>
          <w:tcPr>
            <w:tcW w:w="2072" w:type="dxa"/>
            <w:gridSpan w:val="2"/>
            <w:tcBorders>
              <w:left w:val="single" w:sz="6" w:space="0" w:color="auto"/>
              <w:right w:val="single" w:sz="6" w:space="0" w:color="auto"/>
            </w:tcBorders>
          </w:tcPr>
          <w:p w14:paraId="181211F7" w14:textId="77777777" w:rsidR="00C12EB4" w:rsidRPr="00AD45F3" w:rsidRDefault="00C12EB4" w:rsidP="0036014E">
            <w:r w:rsidRPr="00AD45F3">
              <w:t>None</w:t>
            </w:r>
          </w:p>
        </w:tc>
      </w:tr>
      <w:tr w:rsidR="00C12EB4" w:rsidRPr="00AD45F3" w14:paraId="1C8D721B" w14:textId="77777777" w:rsidTr="002D7A94">
        <w:trPr>
          <w:cantSplit/>
        </w:trPr>
        <w:tc>
          <w:tcPr>
            <w:tcW w:w="716" w:type="dxa"/>
          </w:tcPr>
          <w:p w14:paraId="4A4108F5" w14:textId="77777777" w:rsidR="00C12EB4" w:rsidRPr="00AD45F3" w:rsidRDefault="00C12EB4" w:rsidP="00E66C38"/>
        </w:tc>
        <w:tc>
          <w:tcPr>
            <w:tcW w:w="4049" w:type="dxa"/>
            <w:tcBorders>
              <w:right w:val="single" w:sz="6" w:space="0" w:color="auto"/>
            </w:tcBorders>
          </w:tcPr>
          <w:p w14:paraId="3C0187AE" w14:textId="77777777" w:rsidR="00C12EB4" w:rsidRPr="00AD45F3" w:rsidRDefault="00C12EB4" w:rsidP="00E66C38"/>
        </w:tc>
        <w:tc>
          <w:tcPr>
            <w:tcW w:w="1262" w:type="dxa"/>
            <w:tcBorders>
              <w:left w:val="single" w:sz="6" w:space="0" w:color="auto"/>
              <w:right w:val="single" w:sz="6" w:space="0" w:color="auto"/>
            </w:tcBorders>
          </w:tcPr>
          <w:p w14:paraId="21BEEE89" w14:textId="77777777" w:rsidR="00C12EB4" w:rsidRPr="00AD45F3" w:rsidRDefault="00C12EB4" w:rsidP="00E66C38"/>
        </w:tc>
        <w:tc>
          <w:tcPr>
            <w:tcW w:w="2432" w:type="dxa"/>
            <w:tcBorders>
              <w:left w:val="single" w:sz="6" w:space="0" w:color="auto"/>
              <w:right w:val="single" w:sz="6" w:space="0" w:color="auto"/>
            </w:tcBorders>
          </w:tcPr>
          <w:p w14:paraId="34D1CCD2" w14:textId="77777777" w:rsidR="00C12EB4" w:rsidRPr="00AD45F3" w:rsidRDefault="00C12EB4" w:rsidP="00E66C38"/>
        </w:tc>
        <w:tc>
          <w:tcPr>
            <w:tcW w:w="2072" w:type="dxa"/>
            <w:gridSpan w:val="2"/>
            <w:tcBorders>
              <w:left w:val="single" w:sz="6" w:space="0" w:color="auto"/>
              <w:right w:val="single" w:sz="6" w:space="0" w:color="auto"/>
            </w:tcBorders>
          </w:tcPr>
          <w:p w14:paraId="6FAB5FF7" w14:textId="77777777" w:rsidR="00C12EB4" w:rsidRPr="00AD45F3" w:rsidRDefault="00C12EB4" w:rsidP="00E66C38"/>
        </w:tc>
      </w:tr>
      <w:tr w:rsidR="00C12EB4" w:rsidRPr="00AD45F3" w14:paraId="019AD4D1" w14:textId="77777777" w:rsidTr="002D7A94">
        <w:trPr>
          <w:cantSplit/>
        </w:trPr>
        <w:tc>
          <w:tcPr>
            <w:tcW w:w="716" w:type="dxa"/>
          </w:tcPr>
          <w:p w14:paraId="2BF67282" w14:textId="381A97BF" w:rsidR="00C12EB4" w:rsidRPr="00AD45F3" w:rsidRDefault="00C12EB4" w:rsidP="00E66C38">
            <w:r w:rsidRPr="00AD45F3">
              <w:t>2-</w:t>
            </w:r>
            <w:r w:rsidR="00EC14FF">
              <w:t>20</w:t>
            </w:r>
          </w:p>
        </w:tc>
        <w:tc>
          <w:tcPr>
            <w:tcW w:w="4049" w:type="dxa"/>
            <w:tcBorders>
              <w:right w:val="single" w:sz="6" w:space="0" w:color="auto"/>
            </w:tcBorders>
          </w:tcPr>
          <w:p w14:paraId="2893B45A" w14:textId="77777777" w:rsidR="00C12EB4" w:rsidRPr="00AD45F3" w:rsidRDefault="00C12EB4" w:rsidP="00E66C38">
            <w:r w:rsidRPr="00AD45F3">
              <w:t>Description of the part-time program</w:t>
            </w:r>
          </w:p>
        </w:tc>
        <w:tc>
          <w:tcPr>
            <w:tcW w:w="1262" w:type="dxa"/>
            <w:tcBorders>
              <w:left w:val="single" w:sz="6" w:space="0" w:color="auto"/>
              <w:right w:val="single" w:sz="6" w:space="0" w:color="auto"/>
            </w:tcBorders>
          </w:tcPr>
          <w:p w14:paraId="457AB357" w14:textId="77777777" w:rsidR="00C12EB4" w:rsidRPr="00AD45F3" w:rsidRDefault="00C12EB4" w:rsidP="00E66C38"/>
        </w:tc>
        <w:tc>
          <w:tcPr>
            <w:tcW w:w="2432" w:type="dxa"/>
            <w:tcBorders>
              <w:left w:val="single" w:sz="6" w:space="0" w:color="auto"/>
              <w:right w:val="single" w:sz="6" w:space="0" w:color="auto"/>
            </w:tcBorders>
          </w:tcPr>
          <w:p w14:paraId="0F3EF7DC" w14:textId="77777777" w:rsidR="00C12EB4" w:rsidRPr="00AD45F3" w:rsidRDefault="00C12EB4" w:rsidP="00E66C38">
            <w:r w:rsidRPr="00AD45F3">
              <w:t>Description</w:t>
            </w:r>
          </w:p>
        </w:tc>
        <w:tc>
          <w:tcPr>
            <w:tcW w:w="2072" w:type="dxa"/>
            <w:gridSpan w:val="2"/>
            <w:tcBorders>
              <w:left w:val="single" w:sz="6" w:space="0" w:color="auto"/>
              <w:right w:val="single" w:sz="6" w:space="0" w:color="auto"/>
            </w:tcBorders>
          </w:tcPr>
          <w:p w14:paraId="7DB771EF" w14:textId="77777777" w:rsidR="00C12EB4" w:rsidRPr="00AD45F3" w:rsidRDefault="00C12EB4" w:rsidP="00E66C38">
            <w:r w:rsidRPr="00AD45F3">
              <w:t>None</w:t>
            </w:r>
          </w:p>
        </w:tc>
      </w:tr>
      <w:tr w:rsidR="00C12EB4" w:rsidRPr="00AD45F3" w14:paraId="64686013" w14:textId="77777777" w:rsidTr="002D7A94">
        <w:trPr>
          <w:cantSplit/>
        </w:trPr>
        <w:tc>
          <w:tcPr>
            <w:tcW w:w="716" w:type="dxa"/>
          </w:tcPr>
          <w:p w14:paraId="2BE2F420" w14:textId="77777777" w:rsidR="00C12EB4" w:rsidRPr="00AD45F3" w:rsidRDefault="00C12EB4" w:rsidP="00E66C38"/>
        </w:tc>
        <w:tc>
          <w:tcPr>
            <w:tcW w:w="4049" w:type="dxa"/>
            <w:tcBorders>
              <w:right w:val="single" w:sz="6" w:space="0" w:color="auto"/>
            </w:tcBorders>
          </w:tcPr>
          <w:p w14:paraId="3CBC2AD2" w14:textId="77777777" w:rsidR="00C12EB4" w:rsidRPr="00AD45F3" w:rsidRDefault="00C12EB4" w:rsidP="00E66C38">
            <w:r w:rsidRPr="00AD45F3">
              <w:t xml:space="preserve">Documentation of how part-time </w:t>
            </w:r>
            <w:r w:rsidR="0027617E">
              <w:t>residents</w:t>
            </w:r>
            <w:r w:rsidRPr="00AD45F3">
              <w:t xml:space="preserve"> will achieve similar experiences and skills as full-time </w:t>
            </w:r>
            <w:r w:rsidR="0027617E">
              <w:t>residents</w:t>
            </w:r>
          </w:p>
        </w:tc>
        <w:tc>
          <w:tcPr>
            <w:tcW w:w="1262" w:type="dxa"/>
            <w:tcBorders>
              <w:left w:val="single" w:sz="6" w:space="0" w:color="auto"/>
              <w:right w:val="single" w:sz="6" w:space="0" w:color="auto"/>
            </w:tcBorders>
          </w:tcPr>
          <w:p w14:paraId="19C38C4D" w14:textId="77777777" w:rsidR="00C12EB4" w:rsidRPr="00AD45F3" w:rsidRDefault="00C12EB4" w:rsidP="00E66C38"/>
        </w:tc>
        <w:tc>
          <w:tcPr>
            <w:tcW w:w="2432" w:type="dxa"/>
            <w:tcBorders>
              <w:left w:val="single" w:sz="6" w:space="0" w:color="auto"/>
              <w:right w:val="single" w:sz="6" w:space="0" w:color="auto"/>
            </w:tcBorders>
          </w:tcPr>
          <w:p w14:paraId="7DEA2535" w14:textId="77777777" w:rsidR="00C12EB4" w:rsidRPr="00AD45F3" w:rsidRDefault="007D7CD9" w:rsidP="00E66C38">
            <w:r w:rsidRPr="00AD45F3">
              <w:t>Description</w:t>
            </w:r>
          </w:p>
        </w:tc>
        <w:tc>
          <w:tcPr>
            <w:tcW w:w="2072" w:type="dxa"/>
            <w:gridSpan w:val="2"/>
            <w:tcBorders>
              <w:left w:val="single" w:sz="6" w:space="0" w:color="auto"/>
              <w:right w:val="single" w:sz="6" w:space="0" w:color="auto"/>
            </w:tcBorders>
          </w:tcPr>
          <w:p w14:paraId="1AA26E26" w14:textId="77777777" w:rsidR="00C12EB4" w:rsidRPr="00AD45F3" w:rsidRDefault="007D7CD9" w:rsidP="00E66C38">
            <w:r w:rsidRPr="00AD45F3">
              <w:t>None</w:t>
            </w:r>
          </w:p>
        </w:tc>
      </w:tr>
      <w:tr w:rsidR="00C12EB4" w:rsidRPr="00AD45F3" w14:paraId="55C67C29" w14:textId="77777777" w:rsidTr="002D7A94">
        <w:trPr>
          <w:cantSplit/>
        </w:trPr>
        <w:tc>
          <w:tcPr>
            <w:tcW w:w="716" w:type="dxa"/>
          </w:tcPr>
          <w:p w14:paraId="133AA28E" w14:textId="77777777" w:rsidR="00C12EB4" w:rsidRPr="00AD45F3" w:rsidRDefault="00C12EB4" w:rsidP="00E66C38"/>
        </w:tc>
        <w:tc>
          <w:tcPr>
            <w:tcW w:w="4049" w:type="dxa"/>
            <w:tcBorders>
              <w:right w:val="single" w:sz="6" w:space="0" w:color="auto"/>
            </w:tcBorders>
          </w:tcPr>
          <w:p w14:paraId="4B7AD968" w14:textId="77777777" w:rsidR="00C12EB4" w:rsidRPr="00AD45F3" w:rsidRDefault="007D7CD9" w:rsidP="00E66C38">
            <w:r w:rsidRPr="00AD45F3">
              <w:t>Program Schedules</w:t>
            </w:r>
          </w:p>
        </w:tc>
        <w:tc>
          <w:tcPr>
            <w:tcW w:w="1262" w:type="dxa"/>
            <w:tcBorders>
              <w:left w:val="single" w:sz="6" w:space="0" w:color="auto"/>
              <w:right w:val="single" w:sz="6" w:space="0" w:color="auto"/>
            </w:tcBorders>
          </w:tcPr>
          <w:p w14:paraId="42F350FC" w14:textId="77777777" w:rsidR="00C12EB4" w:rsidRPr="00AD45F3" w:rsidRDefault="00C12EB4" w:rsidP="00E66C38"/>
        </w:tc>
        <w:tc>
          <w:tcPr>
            <w:tcW w:w="2432" w:type="dxa"/>
            <w:tcBorders>
              <w:left w:val="single" w:sz="6" w:space="0" w:color="auto"/>
              <w:right w:val="single" w:sz="6" w:space="0" w:color="auto"/>
            </w:tcBorders>
          </w:tcPr>
          <w:p w14:paraId="0B76A419" w14:textId="77777777" w:rsidR="00C12EB4" w:rsidRPr="00AD45F3" w:rsidRDefault="007D7CD9" w:rsidP="00E66C38">
            <w:r w:rsidRPr="00AD45F3">
              <w:t>Schedules</w:t>
            </w:r>
          </w:p>
        </w:tc>
        <w:tc>
          <w:tcPr>
            <w:tcW w:w="2072" w:type="dxa"/>
            <w:gridSpan w:val="2"/>
            <w:tcBorders>
              <w:left w:val="single" w:sz="6" w:space="0" w:color="auto"/>
              <w:right w:val="single" w:sz="6" w:space="0" w:color="auto"/>
            </w:tcBorders>
          </w:tcPr>
          <w:p w14:paraId="618210AC" w14:textId="77777777" w:rsidR="00C12EB4" w:rsidRPr="00AD45F3" w:rsidRDefault="007D7CD9" w:rsidP="00E66C38">
            <w:r w:rsidRPr="00AD45F3">
              <w:t>None</w:t>
            </w:r>
          </w:p>
        </w:tc>
      </w:tr>
      <w:tr w:rsidR="009B6981" w:rsidRPr="00AD45F3" w14:paraId="3D6508C1" w14:textId="77777777" w:rsidTr="002D7A94">
        <w:trPr>
          <w:cantSplit/>
        </w:trPr>
        <w:tc>
          <w:tcPr>
            <w:tcW w:w="716" w:type="dxa"/>
          </w:tcPr>
          <w:p w14:paraId="3A961D64" w14:textId="77777777" w:rsidR="009B6981" w:rsidRPr="00AD45F3" w:rsidRDefault="009B6981" w:rsidP="00E66C38"/>
        </w:tc>
        <w:tc>
          <w:tcPr>
            <w:tcW w:w="4049" w:type="dxa"/>
            <w:tcBorders>
              <w:right w:val="single" w:sz="6" w:space="0" w:color="auto"/>
            </w:tcBorders>
          </w:tcPr>
          <w:p w14:paraId="2BF25FC5" w14:textId="77777777" w:rsidR="009B6981" w:rsidRPr="00AD45F3" w:rsidRDefault="009B6981" w:rsidP="00E66C38"/>
        </w:tc>
        <w:tc>
          <w:tcPr>
            <w:tcW w:w="1262" w:type="dxa"/>
            <w:tcBorders>
              <w:left w:val="single" w:sz="6" w:space="0" w:color="auto"/>
              <w:right w:val="single" w:sz="6" w:space="0" w:color="auto"/>
            </w:tcBorders>
          </w:tcPr>
          <w:p w14:paraId="0C50C543" w14:textId="77777777" w:rsidR="009B6981" w:rsidRPr="00AD45F3" w:rsidRDefault="009B6981" w:rsidP="00E66C38"/>
        </w:tc>
        <w:tc>
          <w:tcPr>
            <w:tcW w:w="2432" w:type="dxa"/>
            <w:tcBorders>
              <w:left w:val="single" w:sz="6" w:space="0" w:color="auto"/>
              <w:right w:val="single" w:sz="6" w:space="0" w:color="auto"/>
            </w:tcBorders>
          </w:tcPr>
          <w:p w14:paraId="11AC53C4" w14:textId="77777777" w:rsidR="009B6981" w:rsidRPr="00AD45F3" w:rsidRDefault="009B6981" w:rsidP="00E66C38"/>
        </w:tc>
        <w:tc>
          <w:tcPr>
            <w:tcW w:w="2072" w:type="dxa"/>
            <w:gridSpan w:val="2"/>
            <w:tcBorders>
              <w:left w:val="single" w:sz="6" w:space="0" w:color="auto"/>
              <w:right w:val="single" w:sz="6" w:space="0" w:color="auto"/>
            </w:tcBorders>
          </w:tcPr>
          <w:p w14:paraId="1B163111" w14:textId="77777777" w:rsidR="009B6981" w:rsidRPr="00AD45F3" w:rsidRDefault="009B6981" w:rsidP="00E66C38"/>
        </w:tc>
      </w:tr>
      <w:tr w:rsidR="009B6981" w:rsidRPr="00AD45F3" w14:paraId="6B84EC85" w14:textId="77777777" w:rsidTr="002D7A94">
        <w:trPr>
          <w:cantSplit/>
        </w:trPr>
        <w:tc>
          <w:tcPr>
            <w:tcW w:w="716" w:type="dxa"/>
          </w:tcPr>
          <w:p w14:paraId="680DBB10" w14:textId="6F3C3A26" w:rsidR="009B6981" w:rsidRPr="00AD45F3" w:rsidRDefault="004335A7" w:rsidP="00E66C38">
            <w:r w:rsidRPr="00AD45F3">
              <w:t>2-2</w:t>
            </w:r>
            <w:r w:rsidR="00EC14FF">
              <w:t>1</w:t>
            </w:r>
          </w:p>
        </w:tc>
        <w:tc>
          <w:tcPr>
            <w:tcW w:w="4049" w:type="dxa"/>
            <w:tcBorders>
              <w:right w:val="single" w:sz="6" w:space="0" w:color="auto"/>
            </w:tcBorders>
          </w:tcPr>
          <w:p w14:paraId="71CE44AD" w14:textId="77777777" w:rsidR="009B6981" w:rsidRPr="00AD45F3" w:rsidRDefault="009B6981" w:rsidP="00E66C38">
            <w:r w:rsidRPr="00AD45F3">
              <w:t>Evaluation criteria and process</w:t>
            </w:r>
          </w:p>
        </w:tc>
        <w:tc>
          <w:tcPr>
            <w:tcW w:w="1262" w:type="dxa"/>
            <w:tcBorders>
              <w:left w:val="single" w:sz="6" w:space="0" w:color="auto"/>
              <w:right w:val="single" w:sz="6" w:space="0" w:color="auto"/>
            </w:tcBorders>
          </w:tcPr>
          <w:p w14:paraId="112DA852" w14:textId="77777777" w:rsidR="009B6981" w:rsidRPr="00AD45F3" w:rsidRDefault="009B6981" w:rsidP="00E66C38"/>
        </w:tc>
        <w:tc>
          <w:tcPr>
            <w:tcW w:w="2432" w:type="dxa"/>
            <w:tcBorders>
              <w:left w:val="single" w:sz="6" w:space="0" w:color="auto"/>
              <w:right w:val="single" w:sz="6" w:space="0" w:color="auto"/>
            </w:tcBorders>
          </w:tcPr>
          <w:p w14:paraId="1F9F14DA" w14:textId="77777777" w:rsidR="009B6981" w:rsidRPr="00AD45F3" w:rsidRDefault="009B6981" w:rsidP="00E66C38">
            <w:r w:rsidRPr="00AD45F3">
              <w:t>Criteria (in response)</w:t>
            </w:r>
          </w:p>
        </w:tc>
        <w:tc>
          <w:tcPr>
            <w:tcW w:w="2072" w:type="dxa"/>
            <w:gridSpan w:val="2"/>
            <w:tcBorders>
              <w:left w:val="single" w:sz="6" w:space="0" w:color="auto"/>
              <w:right w:val="single" w:sz="6" w:space="0" w:color="auto"/>
            </w:tcBorders>
          </w:tcPr>
          <w:p w14:paraId="34EFB87A" w14:textId="77777777" w:rsidR="009B6981" w:rsidRPr="00AD45F3" w:rsidRDefault="009B6981" w:rsidP="00E66C38">
            <w:r w:rsidRPr="00AD45F3">
              <w:t>None</w:t>
            </w:r>
          </w:p>
        </w:tc>
      </w:tr>
      <w:tr w:rsidR="009B6981" w:rsidRPr="00AD45F3" w14:paraId="3629FDEC" w14:textId="77777777" w:rsidTr="002D7A94">
        <w:trPr>
          <w:cantSplit/>
        </w:trPr>
        <w:tc>
          <w:tcPr>
            <w:tcW w:w="716" w:type="dxa"/>
          </w:tcPr>
          <w:p w14:paraId="6572A01A" w14:textId="77777777" w:rsidR="009B6981" w:rsidRPr="00AD45F3" w:rsidRDefault="009B6981" w:rsidP="00E66C38"/>
        </w:tc>
        <w:tc>
          <w:tcPr>
            <w:tcW w:w="4049" w:type="dxa"/>
            <w:tcBorders>
              <w:right w:val="single" w:sz="6" w:space="0" w:color="auto"/>
            </w:tcBorders>
          </w:tcPr>
          <w:p w14:paraId="7974F3F6" w14:textId="77777777" w:rsidR="009B6981" w:rsidRPr="00AD45F3" w:rsidRDefault="0027617E" w:rsidP="00E66C38">
            <w:r>
              <w:t>Resident</w:t>
            </w:r>
            <w:r w:rsidR="009B6981" w:rsidRPr="00AD45F3">
              <w:t xml:space="preserve"> evaluations with identifying information removed</w:t>
            </w:r>
          </w:p>
        </w:tc>
        <w:tc>
          <w:tcPr>
            <w:tcW w:w="1262" w:type="dxa"/>
            <w:tcBorders>
              <w:left w:val="single" w:sz="6" w:space="0" w:color="auto"/>
              <w:right w:val="single" w:sz="6" w:space="0" w:color="auto"/>
            </w:tcBorders>
          </w:tcPr>
          <w:p w14:paraId="16C02180" w14:textId="77777777" w:rsidR="009B6981" w:rsidRPr="00AD45F3" w:rsidRDefault="009B6981" w:rsidP="00E66C38"/>
        </w:tc>
        <w:tc>
          <w:tcPr>
            <w:tcW w:w="2478" w:type="dxa"/>
            <w:gridSpan w:val="2"/>
            <w:tcBorders>
              <w:left w:val="single" w:sz="6" w:space="0" w:color="auto"/>
              <w:right w:val="single" w:sz="6" w:space="0" w:color="auto"/>
            </w:tcBorders>
          </w:tcPr>
          <w:p w14:paraId="63D1EC29" w14:textId="77777777" w:rsidR="009B6981" w:rsidRPr="00AD45F3" w:rsidRDefault="009B6981" w:rsidP="00E66C38">
            <w:r w:rsidRPr="00AD45F3">
              <w:t>Blank evaluation form</w:t>
            </w:r>
          </w:p>
        </w:tc>
        <w:tc>
          <w:tcPr>
            <w:tcW w:w="2026" w:type="dxa"/>
            <w:tcBorders>
              <w:left w:val="single" w:sz="6" w:space="0" w:color="auto"/>
              <w:right w:val="single" w:sz="6" w:space="0" w:color="auto"/>
            </w:tcBorders>
          </w:tcPr>
          <w:p w14:paraId="075DD7BC" w14:textId="77777777" w:rsidR="009B6981" w:rsidRPr="00AD45F3" w:rsidRDefault="009B6981" w:rsidP="00E66C38">
            <w:r w:rsidRPr="00AD45F3">
              <w:t>Evaluations</w:t>
            </w:r>
          </w:p>
        </w:tc>
      </w:tr>
      <w:tr w:rsidR="009B6981" w:rsidRPr="00AD45F3" w14:paraId="53F2EC11" w14:textId="77777777" w:rsidTr="002D7A94">
        <w:trPr>
          <w:cantSplit/>
        </w:trPr>
        <w:tc>
          <w:tcPr>
            <w:tcW w:w="716" w:type="dxa"/>
          </w:tcPr>
          <w:p w14:paraId="03FF0A2D" w14:textId="77777777" w:rsidR="009B6981" w:rsidRPr="00AD45F3" w:rsidRDefault="009B6981" w:rsidP="00E66C38"/>
        </w:tc>
        <w:tc>
          <w:tcPr>
            <w:tcW w:w="4049" w:type="dxa"/>
            <w:tcBorders>
              <w:right w:val="single" w:sz="6" w:space="0" w:color="auto"/>
            </w:tcBorders>
          </w:tcPr>
          <w:p w14:paraId="6A35FFBE" w14:textId="77777777" w:rsidR="009B6981" w:rsidRPr="00AD45F3" w:rsidRDefault="009B6981" w:rsidP="00E66C38">
            <w:r w:rsidRPr="00AD45F3">
              <w:t xml:space="preserve">Personal record of evaluation for each </w:t>
            </w:r>
            <w:r w:rsidR="0027617E">
              <w:t>resident</w:t>
            </w:r>
          </w:p>
        </w:tc>
        <w:tc>
          <w:tcPr>
            <w:tcW w:w="1262" w:type="dxa"/>
            <w:tcBorders>
              <w:left w:val="single" w:sz="6" w:space="0" w:color="auto"/>
              <w:right w:val="single" w:sz="6" w:space="0" w:color="auto"/>
            </w:tcBorders>
          </w:tcPr>
          <w:p w14:paraId="34A0F9FC" w14:textId="77777777" w:rsidR="009B6981" w:rsidRPr="00AD45F3" w:rsidRDefault="009B6981" w:rsidP="00E66C38"/>
        </w:tc>
        <w:tc>
          <w:tcPr>
            <w:tcW w:w="2478" w:type="dxa"/>
            <w:gridSpan w:val="2"/>
            <w:tcBorders>
              <w:left w:val="single" w:sz="6" w:space="0" w:color="auto"/>
              <w:right w:val="single" w:sz="6" w:space="0" w:color="auto"/>
            </w:tcBorders>
          </w:tcPr>
          <w:p w14:paraId="1EA309D9" w14:textId="77777777" w:rsidR="009B6981" w:rsidRPr="00AD45F3" w:rsidRDefault="009B6981" w:rsidP="00E66C38">
            <w:r w:rsidRPr="00AD45F3">
              <w:t>Record</w:t>
            </w:r>
          </w:p>
        </w:tc>
        <w:tc>
          <w:tcPr>
            <w:tcW w:w="2026" w:type="dxa"/>
            <w:tcBorders>
              <w:left w:val="single" w:sz="6" w:space="0" w:color="auto"/>
              <w:right w:val="single" w:sz="6" w:space="0" w:color="auto"/>
            </w:tcBorders>
          </w:tcPr>
          <w:p w14:paraId="6FBD8061" w14:textId="77777777" w:rsidR="009B6981" w:rsidRPr="00AD45F3" w:rsidRDefault="009B6981" w:rsidP="00E66C38">
            <w:r w:rsidRPr="00AD45F3">
              <w:t>None</w:t>
            </w:r>
          </w:p>
        </w:tc>
      </w:tr>
      <w:tr w:rsidR="009B6981" w:rsidRPr="00AD45F3" w14:paraId="1A8FCAA5" w14:textId="77777777" w:rsidTr="002D7A94">
        <w:trPr>
          <w:cantSplit/>
        </w:trPr>
        <w:tc>
          <w:tcPr>
            <w:tcW w:w="716" w:type="dxa"/>
          </w:tcPr>
          <w:p w14:paraId="2957387F" w14:textId="77777777" w:rsidR="009B6981" w:rsidRPr="00AD45F3" w:rsidRDefault="009B6981" w:rsidP="00E66C38"/>
        </w:tc>
        <w:tc>
          <w:tcPr>
            <w:tcW w:w="4049" w:type="dxa"/>
            <w:tcBorders>
              <w:right w:val="single" w:sz="6" w:space="0" w:color="auto"/>
            </w:tcBorders>
          </w:tcPr>
          <w:p w14:paraId="121F1E55" w14:textId="77777777" w:rsidR="009B6981" w:rsidRPr="00AD45F3" w:rsidRDefault="009B6981" w:rsidP="00E66C38">
            <w:r w:rsidRPr="00AD45F3">
              <w:t>Evidence that corrective actions have been taken</w:t>
            </w:r>
          </w:p>
        </w:tc>
        <w:tc>
          <w:tcPr>
            <w:tcW w:w="1262" w:type="dxa"/>
            <w:tcBorders>
              <w:left w:val="single" w:sz="6" w:space="0" w:color="auto"/>
              <w:right w:val="single" w:sz="6" w:space="0" w:color="auto"/>
            </w:tcBorders>
          </w:tcPr>
          <w:p w14:paraId="4EDB4D36" w14:textId="77777777" w:rsidR="009B6981" w:rsidRPr="00AD45F3" w:rsidRDefault="009B6981" w:rsidP="00E66C38"/>
        </w:tc>
        <w:tc>
          <w:tcPr>
            <w:tcW w:w="2478" w:type="dxa"/>
            <w:gridSpan w:val="2"/>
            <w:tcBorders>
              <w:left w:val="single" w:sz="6" w:space="0" w:color="auto"/>
              <w:right w:val="single" w:sz="6" w:space="0" w:color="auto"/>
            </w:tcBorders>
          </w:tcPr>
          <w:p w14:paraId="4E2E0282" w14:textId="77777777" w:rsidR="009B6981" w:rsidRPr="00AD45F3" w:rsidRDefault="009B6981" w:rsidP="00E66C38">
            <w:r w:rsidRPr="00AD45F3">
              <w:t>Corrective actions taken</w:t>
            </w:r>
          </w:p>
        </w:tc>
        <w:tc>
          <w:tcPr>
            <w:tcW w:w="2026" w:type="dxa"/>
            <w:tcBorders>
              <w:left w:val="single" w:sz="6" w:space="0" w:color="auto"/>
              <w:right w:val="single" w:sz="6" w:space="0" w:color="auto"/>
            </w:tcBorders>
          </w:tcPr>
          <w:p w14:paraId="562312A9" w14:textId="77777777" w:rsidR="009B6981" w:rsidRPr="00AD45F3" w:rsidRDefault="009B6981" w:rsidP="007336DD">
            <w:pPr>
              <w:ind w:right="-232"/>
            </w:pPr>
            <w:r w:rsidRPr="00AD45F3">
              <w:t>None</w:t>
            </w:r>
          </w:p>
        </w:tc>
      </w:tr>
      <w:tr w:rsidR="007D7CD9" w:rsidRPr="00AD45F3" w14:paraId="10E71530" w14:textId="77777777" w:rsidTr="002D7A94">
        <w:trPr>
          <w:cantSplit/>
        </w:trPr>
        <w:tc>
          <w:tcPr>
            <w:tcW w:w="716" w:type="dxa"/>
          </w:tcPr>
          <w:p w14:paraId="195DC8FA" w14:textId="77777777" w:rsidR="007D7CD9" w:rsidRPr="00AD45F3" w:rsidRDefault="007D7CD9" w:rsidP="0036014E"/>
        </w:tc>
        <w:tc>
          <w:tcPr>
            <w:tcW w:w="4049" w:type="dxa"/>
          </w:tcPr>
          <w:p w14:paraId="3DF3D8AA" w14:textId="77777777" w:rsidR="007D7CD9" w:rsidRPr="00AD45F3" w:rsidRDefault="007D7CD9" w:rsidP="0036014E"/>
        </w:tc>
        <w:tc>
          <w:tcPr>
            <w:tcW w:w="1262" w:type="dxa"/>
          </w:tcPr>
          <w:p w14:paraId="4ECBD44A" w14:textId="77777777" w:rsidR="007D7CD9" w:rsidRPr="00AD45F3" w:rsidRDefault="007D7CD9" w:rsidP="0036014E"/>
        </w:tc>
        <w:tc>
          <w:tcPr>
            <w:tcW w:w="2432" w:type="dxa"/>
          </w:tcPr>
          <w:p w14:paraId="7C9BEF40" w14:textId="77777777" w:rsidR="007D7CD9" w:rsidRPr="00AD45F3" w:rsidRDefault="007D7CD9" w:rsidP="0036014E"/>
        </w:tc>
        <w:tc>
          <w:tcPr>
            <w:tcW w:w="2072" w:type="dxa"/>
            <w:gridSpan w:val="2"/>
          </w:tcPr>
          <w:p w14:paraId="05365853" w14:textId="77777777" w:rsidR="007D7CD9" w:rsidRPr="00AD45F3" w:rsidRDefault="007D7CD9" w:rsidP="0036014E"/>
        </w:tc>
      </w:tr>
      <w:tr w:rsidR="009B6981" w:rsidRPr="00AD45F3" w14:paraId="712688AF" w14:textId="77777777" w:rsidTr="002D7A94">
        <w:trPr>
          <w:cantSplit/>
        </w:trPr>
        <w:tc>
          <w:tcPr>
            <w:tcW w:w="10531" w:type="dxa"/>
            <w:gridSpan w:val="6"/>
          </w:tcPr>
          <w:p w14:paraId="0C248C49" w14:textId="77777777" w:rsidR="009B6981" w:rsidRPr="00AD45F3" w:rsidRDefault="009B6981" w:rsidP="002D7A94">
            <w:pPr>
              <w:pStyle w:val="Heading1"/>
              <w:spacing w:before="120" w:after="120"/>
            </w:pPr>
            <w:r w:rsidRPr="00AD45F3">
              <w:t xml:space="preserve">STANDARD </w:t>
            </w:r>
            <w:proofErr w:type="gramStart"/>
            <w:r w:rsidRPr="00AD45F3">
              <w:t>3  -</w:t>
            </w:r>
            <w:proofErr w:type="gramEnd"/>
            <w:r w:rsidRPr="00AD45F3">
              <w:t xml:space="preserve">  FACULTY AND STAFF</w:t>
            </w:r>
          </w:p>
        </w:tc>
      </w:tr>
      <w:tr w:rsidR="00362807" w:rsidRPr="00AD45F3" w14:paraId="0A04C902" w14:textId="77777777" w:rsidTr="002D7A94">
        <w:trPr>
          <w:cantSplit/>
        </w:trPr>
        <w:tc>
          <w:tcPr>
            <w:tcW w:w="716" w:type="dxa"/>
          </w:tcPr>
          <w:p w14:paraId="6E569C4E" w14:textId="77777777" w:rsidR="00362807" w:rsidRPr="00AD45F3" w:rsidRDefault="00362807" w:rsidP="00E66C38">
            <w:r w:rsidRPr="00AD45F3">
              <w:t>3-1</w:t>
            </w:r>
          </w:p>
        </w:tc>
        <w:tc>
          <w:tcPr>
            <w:tcW w:w="4049" w:type="dxa"/>
          </w:tcPr>
          <w:p w14:paraId="0BB74A8F" w14:textId="77777777" w:rsidR="00362807" w:rsidRPr="00AD45F3" w:rsidRDefault="00362807" w:rsidP="007410BF">
            <w:r w:rsidRPr="00AD45F3">
              <w:t xml:space="preserve">Program Director’s </w:t>
            </w:r>
            <w:proofErr w:type="spellStart"/>
            <w:r w:rsidR="007410BF">
              <w:t>BioSketch</w:t>
            </w:r>
            <w:proofErr w:type="spellEnd"/>
          </w:p>
        </w:tc>
        <w:tc>
          <w:tcPr>
            <w:tcW w:w="1262" w:type="dxa"/>
          </w:tcPr>
          <w:p w14:paraId="11B40AEC" w14:textId="77777777" w:rsidR="00362807" w:rsidRPr="00AD45F3" w:rsidRDefault="00362807" w:rsidP="0036014E"/>
        </w:tc>
        <w:tc>
          <w:tcPr>
            <w:tcW w:w="2432" w:type="dxa"/>
          </w:tcPr>
          <w:p w14:paraId="4313B156" w14:textId="77777777" w:rsidR="00362807" w:rsidRPr="00AD45F3" w:rsidRDefault="007410BF" w:rsidP="0036014E">
            <w:r>
              <w:t xml:space="preserve">Completed </w:t>
            </w:r>
            <w:proofErr w:type="spellStart"/>
            <w:r>
              <w:t>BioSketch</w:t>
            </w:r>
            <w:proofErr w:type="spellEnd"/>
            <w:r>
              <w:t xml:space="preserve"> (Exhibit 13)</w:t>
            </w:r>
          </w:p>
        </w:tc>
        <w:tc>
          <w:tcPr>
            <w:tcW w:w="2072" w:type="dxa"/>
            <w:gridSpan w:val="2"/>
          </w:tcPr>
          <w:p w14:paraId="65871385" w14:textId="77777777" w:rsidR="00362807" w:rsidRPr="00AD45F3" w:rsidRDefault="00362807" w:rsidP="0036014E">
            <w:r w:rsidRPr="00AD45F3">
              <w:t>None</w:t>
            </w:r>
          </w:p>
        </w:tc>
      </w:tr>
      <w:tr w:rsidR="009B6981" w:rsidRPr="00AD45F3" w14:paraId="39F038D9" w14:textId="77777777" w:rsidTr="002D7A94">
        <w:trPr>
          <w:cantSplit/>
        </w:trPr>
        <w:tc>
          <w:tcPr>
            <w:tcW w:w="716" w:type="dxa"/>
          </w:tcPr>
          <w:p w14:paraId="74A01695" w14:textId="77777777" w:rsidR="009B6981" w:rsidRPr="00AD45F3" w:rsidRDefault="009B6981" w:rsidP="00E66C38">
            <w:r w:rsidRPr="00AD45F3">
              <w:t xml:space="preserve"> </w:t>
            </w:r>
          </w:p>
        </w:tc>
        <w:tc>
          <w:tcPr>
            <w:tcW w:w="4049" w:type="dxa"/>
          </w:tcPr>
          <w:p w14:paraId="3C8F4F8F" w14:textId="77777777" w:rsidR="009B6981" w:rsidRPr="00AD45F3" w:rsidRDefault="00362807" w:rsidP="00E66C38">
            <w:r w:rsidRPr="00AD45F3">
              <w:t>Copy of board certification certificate</w:t>
            </w:r>
          </w:p>
        </w:tc>
        <w:tc>
          <w:tcPr>
            <w:tcW w:w="1262" w:type="dxa"/>
          </w:tcPr>
          <w:p w14:paraId="60EBFD7C" w14:textId="77777777" w:rsidR="009B6981" w:rsidRPr="00AD45F3" w:rsidRDefault="009B6981" w:rsidP="00E66C38"/>
        </w:tc>
        <w:tc>
          <w:tcPr>
            <w:tcW w:w="2432" w:type="dxa"/>
          </w:tcPr>
          <w:p w14:paraId="58686466" w14:textId="77777777" w:rsidR="009B6981" w:rsidRPr="00AD45F3" w:rsidRDefault="00362807" w:rsidP="00E66C38">
            <w:r w:rsidRPr="00AD45F3">
              <w:t>Certificate</w:t>
            </w:r>
          </w:p>
        </w:tc>
        <w:tc>
          <w:tcPr>
            <w:tcW w:w="2072" w:type="dxa"/>
            <w:gridSpan w:val="2"/>
          </w:tcPr>
          <w:p w14:paraId="37E07B8A" w14:textId="77777777" w:rsidR="009B6981" w:rsidRPr="00AD45F3" w:rsidRDefault="00362807" w:rsidP="00E66C38">
            <w:r w:rsidRPr="00AD45F3">
              <w:t>None</w:t>
            </w:r>
          </w:p>
        </w:tc>
      </w:tr>
      <w:tr w:rsidR="009B6981" w:rsidRPr="00AD45F3" w14:paraId="01567A81" w14:textId="77777777" w:rsidTr="002D7A94">
        <w:trPr>
          <w:cantSplit/>
        </w:trPr>
        <w:tc>
          <w:tcPr>
            <w:tcW w:w="716" w:type="dxa"/>
          </w:tcPr>
          <w:p w14:paraId="4FC19CE5" w14:textId="77777777" w:rsidR="009B6981" w:rsidRPr="00AD45F3" w:rsidRDefault="009B6981" w:rsidP="00E66C38"/>
        </w:tc>
        <w:tc>
          <w:tcPr>
            <w:tcW w:w="4049" w:type="dxa"/>
          </w:tcPr>
          <w:p w14:paraId="51ACE2A5" w14:textId="77777777" w:rsidR="009B6981" w:rsidRPr="00AD45F3" w:rsidRDefault="00362807" w:rsidP="00E66C38">
            <w:r w:rsidRPr="00AD45F3">
              <w:t>Letter from Board attesting current/active certification</w:t>
            </w:r>
          </w:p>
        </w:tc>
        <w:tc>
          <w:tcPr>
            <w:tcW w:w="1262" w:type="dxa"/>
          </w:tcPr>
          <w:p w14:paraId="707FAB88" w14:textId="77777777" w:rsidR="009B6981" w:rsidRPr="00AD45F3" w:rsidRDefault="009B6981" w:rsidP="00E66C38"/>
        </w:tc>
        <w:tc>
          <w:tcPr>
            <w:tcW w:w="2432" w:type="dxa"/>
          </w:tcPr>
          <w:p w14:paraId="6CE46735" w14:textId="77777777" w:rsidR="009B6981" w:rsidRPr="00AD45F3" w:rsidRDefault="00362807" w:rsidP="00E66C38">
            <w:r w:rsidRPr="00AD45F3">
              <w:t>Letter</w:t>
            </w:r>
          </w:p>
        </w:tc>
        <w:tc>
          <w:tcPr>
            <w:tcW w:w="2072" w:type="dxa"/>
            <w:gridSpan w:val="2"/>
          </w:tcPr>
          <w:p w14:paraId="11583E30" w14:textId="77777777" w:rsidR="009B6981" w:rsidRPr="00AD45F3" w:rsidRDefault="009B6981" w:rsidP="00E66C38">
            <w:r w:rsidRPr="00AD45F3">
              <w:t>None</w:t>
            </w:r>
          </w:p>
        </w:tc>
      </w:tr>
      <w:tr w:rsidR="009B6981" w:rsidRPr="00AD45F3" w14:paraId="07C448A8" w14:textId="77777777" w:rsidTr="002D7A94">
        <w:trPr>
          <w:cantSplit/>
        </w:trPr>
        <w:tc>
          <w:tcPr>
            <w:tcW w:w="716" w:type="dxa"/>
          </w:tcPr>
          <w:p w14:paraId="6DA649C7" w14:textId="77777777" w:rsidR="009B6981" w:rsidRPr="00AD45F3" w:rsidRDefault="009B6981" w:rsidP="00E66C38"/>
        </w:tc>
        <w:tc>
          <w:tcPr>
            <w:tcW w:w="4049" w:type="dxa"/>
          </w:tcPr>
          <w:p w14:paraId="1F6949DD" w14:textId="77777777" w:rsidR="009B6981" w:rsidRPr="00AD45F3" w:rsidRDefault="009B6981" w:rsidP="00E66C38"/>
        </w:tc>
        <w:tc>
          <w:tcPr>
            <w:tcW w:w="1262" w:type="dxa"/>
            <w:tcBorders>
              <w:bottom w:val="single" w:sz="6" w:space="0" w:color="auto"/>
            </w:tcBorders>
          </w:tcPr>
          <w:p w14:paraId="254357F6" w14:textId="77777777" w:rsidR="009B6981" w:rsidRPr="00AD45F3" w:rsidRDefault="009B6981" w:rsidP="00E66C38"/>
        </w:tc>
        <w:tc>
          <w:tcPr>
            <w:tcW w:w="2432" w:type="dxa"/>
            <w:tcBorders>
              <w:bottom w:val="single" w:sz="6" w:space="0" w:color="auto"/>
            </w:tcBorders>
          </w:tcPr>
          <w:p w14:paraId="23924672" w14:textId="77777777" w:rsidR="009B6981" w:rsidRPr="00AD45F3" w:rsidRDefault="009B6981" w:rsidP="00E66C38"/>
        </w:tc>
        <w:tc>
          <w:tcPr>
            <w:tcW w:w="2072" w:type="dxa"/>
            <w:gridSpan w:val="2"/>
            <w:tcBorders>
              <w:bottom w:val="single" w:sz="6" w:space="0" w:color="auto"/>
            </w:tcBorders>
          </w:tcPr>
          <w:p w14:paraId="3DA5413B" w14:textId="77777777" w:rsidR="009B6981" w:rsidRPr="00AD45F3" w:rsidRDefault="009B6981" w:rsidP="00E66C38"/>
        </w:tc>
      </w:tr>
      <w:tr w:rsidR="009B6981" w:rsidRPr="00AD45F3" w14:paraId="50E14192" w14:textId="77777777" w:rsidTr="002D7A94">
        <w:trPr>
          <w:cantSplit/>
        </w:trPr>
        <w:tc>
          <w:tcPr>
            <w:tcW w:w="716" w:type="dxa"/>
          </w:tcPr>
          <w:p w14:paraId="10240ECE" w14:textId="77777777" w:rsidR="009B6981" w:rsidRPr="00AD45F3" w:rsidRDefault="009B6981" w:rsidP="00E66C38">
            <w:r w:rsidRPr="00AD45F3">
              <w:t>3-2</w:t>
            </w:r>
          </w:p>
        </w:tc>
        <w:tc>
          <w:tcPr>
            <w:tcW w:w="4049" w:type="dxa"/>
          </w:tcPr>
          <w:p w14:paraId="5258AA09" w14:textId="77777777" w:rsidR="009B6981" w:rsidRPr="00AD45F3" w:rsidRDefault="009B6981" w:rsidP="00362807">
            <w:r w:rsidRPr="00AD45F3">
              <w:t xml:space="preserve">Program Director’s </w:t>
            </w:r>
            <w:r w:rsidR="00362807" w:rsidRPr="00AD45F3">
              <w:t>Job description</w:t>
            </w:r>
          </w:p>
        </w:tc>
        <w:tc>
          <w:tcPr>
            <w:tcW w:w="1262" w:type="dxa"/>
          </w:tcPr>
          <w:p w14:paraId="2E7FF3C3" w14:textId="77777777" w:rsidR="009B6981" w:rsidRPr="00AD45F3" w:rsidRDefault="009B6981" w:rsidP="00E66C38"/>
        </w:tc>
        <w:tc>
          <w:tcPr>
            <w:tcW w:w="2432" w:type="dxa"/>
          </w:tcPr>
          <w:p w14:paraId="7DB7472B" w14:textId="77777777" w:rsidR="009B6981" w:rsidRPr="00AD45F3" w:rsidRDefault="00EE2949" w:rsidP="00E66C38">
            <w:r w:rsidRPr="00AD45F3">
              <w:t>Description</w:t>
            </w:r>
          </w:p>
        </w:tc>
        <w:tc>
          <w:tcPr>
            <w:tcW w:w="2072" w:type="dxa"/>
            <w:gridSpan w:val="2"/>
          </w:tcPr>
          <w:p w14:paraId="7B3239D3" w14:textId="77777777" w:rsidR="009B6981" w:rsidRPr="00AD45F3" w:rsidRDefault="009B6981" w:rsidP="00E66C38">
            <w:r w:rsidRPr="00AD45F3">
              <w:t>None</w:t>
            </w:r>
          </w:p>
        </w:tc>
      </w:tr>
      <w:tr w:rsidR="00362807" w:rsidRPr="00AD45F3" w14:paraId="283B504D" w14:textId="77777777" w:rsidTr="002D7A94">
        <w:trPr>
          <w:cantSplit/>
        </w:trPr>
        <w:tc>
          <w:tcPr>
            <w:tcW w:w="716" w:type="dxa"/>
          </w:tcPr>
          <w:p w14:paraId="6C9D69DC" w14:textId="77777777" w:rsidR="00362807" w:rsidRPr="00AD45F3" w:rsidRDefault="00362807" w:rsidP="00E66C38"/>
        </w:tc>
        <w:tc>
          <w:tcPr>
            <w:tcW w:w="4049" w:type="dxa"/>
          </w:tcPr>
          <w:p w14:paraId="6DF3055F" w14:textId="77777777" w:rsidR="00362807" w:rsidRPr="00AD45F3" w:rsidRDefault="00EE2949" w:rsidP="00E66C38">
            <w:r w:rsidRPr="00AD45F3">
              <w:t>Job description of individuals who have been assigned some of the program director’s job responsibilities</w:t>
            </w:r>
          </w:p>
        </w:tc>
        <w:tc>
          <w:tcPr>
            <w:tcW w:w="1262" w:type="dxa"/>
          </w:tcPr>
          <w:p w14:paraId="1F21EF72" w14:textId="77777777" w:rsidR="00362807" w:rsidRPr="00AD45F3" w:rsidRDefault="00362807" w:rsidP="00E66C38"/>
        </w:tc>
        <w:tc>
          <w:tcPr>
            <w:tcW w:w="2432" w:type="dxa"/>
          </w:tcPr>
          <w:p w14:paraId="73EBAB79" w14:textId="77777777" w:rsidR="00362807" w:rsidRPr="00AD45F3" w:rsidRDefault="00EE2949" w:rsidP="00E66C38">
            <w:r w:rsidRPr="00AD45F3">
              <w:t>Description</w:t>
            </w:r>
          </w:p>
        </w:tc>
        <w:tc>
          <w:tcPr>
            <w:tcW w:w="2072" w:type="dxa"/>
            <w:gridSpan w:val="2"/>
          </w:tcPr>
          <w:p w14:paraId="331E309A" w14:textId="77777777" w:rsidR="00362807" w:rsidRPr="00AD45F3" w:rsidRDefault="00EE2949" w:rsidP="00E66C38">
            <w:r w:rsidRPr="00AD45F3">
              <w:t>None</w:t>
            </w:r>
          </w:p>
        </w:tc>
      </w:tr>
      <w:tr w:rsidR="00362807" w:rsidRPr="00AD45F3" w14:paraId="30A86513" w14:textId="77777777" w:rsidTr="002D7A94">
        <w:trPr>
          <w:cantSplit/>
        </w:trPr>
        <w:tc>
          <w:tcPr>
            <w:tcW w:w="716" w:type="dxa"/>
          </w:tcPr>
          <w:p w14:paraId="068450F9" w14:textId="77777777" w:rsidR="00362807" w:rsidRPr="00AD45F3" w:rsidRDefault="00362807" w:rsidP="00E66C38"/>
        </w:tc>
        <w:tc>
          <w:tcPr>
            <w:tcW w:w="4049" w:type="dxa"/>
          </w:tcPr>
          <w:p w14:paraId="1D232060" w14:textId="77777777" w:rsidR="00362807" w:rsidRPr="00AD45F3" w:rsidRDefault="00EE2949" w:rsidP="00886C2A">
            <w:r w:rsidRPr="00AD45F3">
              <w:t xml:space="preserve">Formal plan for assignment of program director’s job responsibilities </w:t>
            </w:r>
          </w:p>
        </w:tc>
        <w:tc>
          <w:tcPr>
            <w:tcW w:w="1262" w:type="dxa"/>
          </w:tcPr>
          <w:p w14:paraId="679DB407" w14:textId="77777777" w:rsidR="00362807" w:rsidRPr="00AD45F3" w:rsidRDefault="00362807" w:rsidP="00E66C38"/>
        </w:tc>
        <w:tc>
          <w:tcPr>
            <w:tcW w:w="2432" w:type="dxa"/>
          </w:tcPr>
          <w:p w14:paraId="28105061" w14:textId="77777777" w:rsidR="00362807" w:rsidRPr="00AD45F3" w:rsidRDefault="00EE2949" w:rsidP="00E66C38">
            <w:r w:rsidRPr="00AD45F3">
              <w:t>Plan</w:t>
            </w:r>
          </w:p>
        </w:tc>
        <w:tc>
          <w:tcPr>
            <w:tcW w:w="2072" w:type="dxa"/>
            <w:gridSpan w:val="2"/>
          </w:tcPr>
          <w:p w14:paraId="14E858EE" w14:textId="77777777" w:rsidR="00362807" w:rsidRPr="00AD45F3" w:rsidRDefault="00EE2949" w:rsidP="00E66C38">
            <w:r w:rsidRPr="00AD45F3">
              <w:t>None</w:t>
            </w:r>
          </w:p>
        </w:tc>
      </w:tr>
      <w:tr w:rsidR="00362807" w:rsidRPr="00AD45F3" w14:paraId="3628EBC1" w14:textId="77777777" w:rsidTr="002D7A94">
        <w:trPr>
          <w:cantSplit/>
        </w:trPr>
        <w:tc>
          <w:tcPr>
            <w:tcW w:w="716" w:type="dxa"/>
          </w:tcPr>
          <w:p w14:paraId="473A4FBC" w14:textId="77777777" w:rsidR="00362807" w:rsidRPr="00AD45F3" w:rsidRDefault="00362807" w:rsidP="00E66C38"/>
        </w:tc>
        <w:tc>
          <w:tcPr>
            <w:tcW w:w="4049" w:type="dxa"/>
          </w:tcPr>
          <w:p w14:paraId="2311C43A" w14:textId="77777777" w:rsidR="00362807" w:rsidRPr="00AD45F3" w:rsidRDefault="00EE2949" w:rsidP="00E66C38">
            <w:r w:rsidRPr="00AD45F3">
              <w:t>Program records</w:t>
            </w:r>
          </w:p>
        </w:tc>
        <w:tc>
          <w:tcPr>
            <w:tcW w:w="1262" w:type="dxa"/>
          </w:tcPr>
          <w:p w14:paraId="7BA1B23E" w14:textId="77777777" w:rsidR="00362807" w:rsidRPr="00AD45F3" w:rsidRDefault="00362807" w:rsidP="00E66C38"/>
        </w:tc>
        <w:tc>
          <w:tcPr>
            <w:tcW w:w="2432" w:type="dxa"/>
          </w:tcPr>
          <w:p w14:paraId="053FF82D" w14:textId="77777777" w:rsidR="00362807" w:rsidRPr="00AD45F3" w:rsidRDefault="00EE2949" w:rsidP="00E66C38">
            <w:r w:rsidRPr="00AD45F3">
              <w:t>None</w:t>
            </w:r>
          </w:p>
        </w:tc>
        <w:tc>
          <w:tcPr>
            <w:tcW w:w="2072" w:type="dxa"/>
            <w:gridSpan w:val="2"/>
          </w:tcPr>
          <w:p w14:paraId="02208F5F" w14:textId="77777777" w:rsidR="00362807" w:rsidRPr="00AD45F3" w:rsidRDefault="00EE2949" w:rsidP="00E66C38">
            <w:r w:rsidRPr="00AD45F3">
              <w:t>Program Records</w:t>
            </w:r>
          </w:p>
        </w:tc>
      </w:tr>
      <w:tr w:rsidR="007336DD" w:rsidRPr="00AD45F3" w14:paraId="6B0DDB4E" w14:textId="77777777" w:rsidTr="002D7A94">
        <w:trPr>
          <w:cantSplit/>
        </w:trPr>
        <w:tc>
          <w:tcPr>
            <w:tcW w:w="716" w:type="dxa"/>
          </w:tcPr>
          <w:p w14:paraId="5AE92674" w14:textId="77777777" w:rsidR="007336DD" w:rsidRPr="00AD45F3" w:rsidRDefault="007336DD" w:rsidP="00E66C38"/>
        </w:tc>
        <w:tc>
          <w:tcPr>
            <w:tcW w:w="4049" w:type="dxa"/>
          </w:tcPr>
          <w:p w14:paraId="3D750ABB" w14:textId="77777777" w:rsidR="007336DD" w:rsidRPr="00AD45F3" w:rsidRDefault="007336DD" w:rsidP="00E66C38"/>
        </w:tc>
        <w:tc>
          <w:tcPr>
            <w:tcW w:w="1262" w:type="dxa"/>
          </w:tcPr>
          <w:p w14:paraId="4E297290" w14:textId="77777777" w:rsidR="007336DD" w:rsidRPr="00AD45F3" w:rsidRDefault="007336DD" w:rsidP="00E66C38"/>
        </w:tc>
        <w:tc>
          <w:tcPr>
            <w:tcW w:w="2432" w:type="dxa"/>
          </w:tcPr>
          <w:p w14:paraId="271CD4DB" w14:textId="77777777" w:rsidR="007336DD" w:rsidRPr="00AD45F3" w:rsidRDefault="007336DD" w:rsidP="00E66C38"/>
        </w:tc>
        <w:tc>
          <w:tcPr>
            <w:tcW w:w="2072" w:type="dxa"/>
            <w:gridSpan w:val="2"/>
          </w:tcPr>
          <w:p w14:paraId="181EA788" w14:textId="77777777" w:rsidR="007336DD" w:rsidRPr="00AD45F3" w:rsidRDefault="007336DD" w:rsidP="00E66C38"/>
        </w:tc>
      </w:tr>
      <w:tr w:rsidR="009B6981" w:rsidRPr="00AD45F3" w14:paraId="0C271DDA" w14:textId="77777777" w:rsidTr="002D7A94">
        <w:trPr>
          <w:cantSplit/>
        </w:trPr>
        <w:tc>
          <w:tcPr>
            <w:tcW w:w="716" w:type="dxa"/>
          </w:tcPr>
          <w:p w14:paraId="0DA32372" w14:textId="77777777" w:rsidR="009B6981" w:rsidRPr="00AD45F3" w:rsidRDefault="009B6981" w:rsidP="00E66C38">
            <w:r w:rsidRPr="00AD45F3">
              <w:t>3-3</w:t>
            </w:r>
          </w:p>
        </w:tc>
        <w:tc>
          <w:tcPr>
            <w:tcW w:w="4049" w:type="dxa"/>
          </w:tcPr>
          <w:p w14:paraId="4693734D" w14:textId="77777777" w:rsidR="009B6981" w:rsidRPr="00AD45F3" w:rsidRDefault="009B6981" w:rsidP="00E66C38">
            <w:r w:rsidRPr="00AD45F3">
              <w:t>Program and faculty schedules</w:t>
            </w:r>
          </w:p>
        </w:tc>
        <w:tc>
          <w:tcPr>
            <w:tcW w:w="1262" w:type="dxa"/>
          </w:tcPr>
          <w:p w14:paraId="21BB353B" w14:textId="77777777" w:rsidR="009B6981" w:rsidRPr="00AD45F3" w:rsidRDefault="009B6981" w:rsidP="00E66C38"/>
        </w:tc>
        <w:tc>
          <w:tcPr>
            <w:tcW w:w="2432" w:type="dxa"/>
          </w:tcPr>
          <w:p w14:paraId="25F5CD43" w14:textId="77777777" w:rsidR="009B6981" w:rsidRPr="00AD45F3" w:rsidRDefault="009B6981" w:rsidP="00E66C38">
            <w:r w:rsidRPr="00AD45F3">
              <w:t>Schedules</w:t>
            </w:r>
          </w:p>
        </w:tc>
        <w:tc>
          <w:tcPr>
            <w:tcW w:w="2072" w:type="dxa"/>
            <w:gridSpan w:val="2"/>
          </w:tcPr>
          <w:p w14:paraId="61D038FD" w14:textId="77777777" w:rsidR="009B6981" w:rsidRPr="00AD45F3" w:rsidRDefault="009B6981" w:rsidP="00E66C38">
            <w:r w:rsidRPr="00AD45F3">
              <w:t>None</w:t>
            </w:r>
          </w:p>
        </w:tc>
      </w:tr>
      <w:tr w:rsidR="009B6981" w:rsidRPr="00AD45F3" w14:paraId="0335C253" w14:textId="77777777" w:rsidTr="002D7A94">
        <w:trPr>
          <w:cantSplit/>
        </w:trPr>
        <w:tc>
          <w:tcPr>
            <w:tcW w:w="716" w:type="dxa"/>
          </w:tcPr>
          <w:p w14:paraId="53B0E2CD" w14:textId="77777777" w:rsidR="009B6981" w:rsidRPr="00AD45F3" w:rsidRDefault="009B6981" w:rsidP="00E66C38"/>
        </w:tc>
        <w:tc>
          <w:tcPr>
            <w:tcW w:w="4049" w:type="dxa"/>
          </w:tcPr>
          <w:p w14:paraId="43F9AB90" w14:textId="77777777" w:rsidR="009B6981" w:rsidRPr="00AD45F3" w:rsidRDefault="009B6981" w:rsidP="00E66C38">
            <w:pPr>
              <w:pStyle w:val="Heading2"/>
              <w:jc w:val="left"/>
              <w:rPr>
                <w:i w:val="0"/>
              </w:rPr>
            </w:pPr>
            <w:r w:rsidRPr="00AD45F3">
              <w:rPr>
                <w:i w:val="0"/>
              </w:rPr>
              <w:t>Full and part-time faculty rosters</w:t>
            </w:r>
          </w:p>
        </w:tc>
        <w:tc>
          <w:tcPr>
            <w:tcW w:w="1262" w:type="dxa"/>
          </w:tcPr>
          <w:p w14:paraId="5C378C07" w14:textId="77777777" w:rsidR="009B6981" w:rsidRPr="00AD45F3" w:rsidRDefault="009B6981" w:rsidP="00E66C38"/>
        </w:tc>
        <w:tc>
          <w:tcPr>
            <w:tcW w:w="2432" w:type="dxa"/>
          </w:tcPr>
          <w:p w14:paraId="5A03C4C7" w14:textId="77777777" w:rsidR="009B6981" w:rsidRPr="00AD45F3" w:rsidRDefault="009B6981" w:rsidP="00E66C38">
            <w:r w:rsidRPr="00AD45F3">
              <w:t>Exhibits 11 &amp; 12</w:t>
            </w:r>
          </w:p>
        </w:tc>
        <w:tc>
          <w:tcPr>
            <w:tcW w:w="2072" w:type="dxa"/>
            <w:gridSpan w:val="2"/>
          </w:tcPr>
          <w:p w14:paraId="5DA0F722" w14:textId="77777777" w:rsidR="009B6981" w:rsidRPr="00AD45F3" w:rsidRDefault="009B6981" w:rsidP="00E66C38">
            <w:r w:rsidRPr="00AD45F3">
              <w:t>None</w:t>
            </w:r>
          </w:p>
        </w:tc>
      </w:tr>
      <w:tr w:rsidR="009B6981" w:rsidRPr="00AD45F3" w14:paraId="289DB2D7" w14:textId="77777777" w:rsidTr="002D7A94">
        <w:trPr>
          <w:cantSplit/>
        </w:trPr>
        <w:tc>
          <w:tcPr>
            <w:tcW w:w="716" w:type="dxa"/>
          </w:tcPr>
          <w:p w14:paraId="406C9E01" w14:textId="77777777" w:rsidR="009B6981" w:rsidRPr="00AD45F3" w:rsidRDefault="009B6981" w:rsidP="00E66C38"/>
        </w:tc>
        <w:tc>
          <w:tcPr>
            <w:tcW w:w="4049" w:type="dxa"/>
          </w:tcPr>
          <w:p w14:paraId="21F65A85" w14:textId="77777777" w:rsidR="009B6981" w:rsidRPr="00AD45F3" w:rsidRDefault="007410BF" w:rsidP="00E66C38">
            <w:r>
              <w:t xml:space="preserve">Completed </w:t>
            </w:r>
            <w:proofErr w:type="spellStart"/>
            <w:r>
              <w:t>BioSketch</w:t>
            </w:r>
            <w:proofErr w:type="spellEnd"/>
            <w:r>
              <w:t xml:space="preserve"> for faculty members</w:t>
            </w:r>
          </w:p>
        </w:tc>
        <w:tc>
          <w:tcPr>
            <w:tcW w:w="1262" w:type="dxa"/>
          </w:tcPr>
          <w:p w14:paraId="02FB55BF" w14:textId="77777777" w:rsidR="009B6981" w:rsidRPr="00AD45F3" w:rsidRDefault="009B6981" w:rsidP="00E66C38"/>
        </w:tc>
        <w:tc>
          <w:tcPr>
            <w:tcW w:w="2432" w:type="dxa"/>
          </w:tcPr>
          <w:p w14:paraId="7F15210D" w14:textId="77777777" w:rsidR="009B6981" w:rsidRPr="00AD45F3" w:rsidRDefault="007410BF" w:rsidP="00E66C38">
            <w:r>
              <w:t xml:space="preserve">Completed </w:t>
            </w:r>
            <w:proofErr w:type="spellStart"/>
            <w:r>
              <w:t>BioSketch</w:t>
            </w:r>
            <w:proofErr w:type="spellEnd"/>
            <w:r>
              <w:t xml:space="preserve"> (Exhibit 13)</w:t>
            </w:r>
          </w:p>
        </w:tc>
        <w:tc>
          <w:tcPr>
            <w:tcW w:w="2072" w:type="dxa"/>
            <w:gridSpan w:val="2"/>
          </w:tcPr>
          <w:p w14:paraId="68A1F76B" w14:textId="77777777" w:rsidR="009B6981" w:rsidRPr="00AD45F3" w:rsidRDefault="009B6981" w:rsidP="00E66C38">
            <w:r w:rsidRPr="00AD45F3">
              <w:t>None</w:t>
            </w:r>
          </w:p>
        </w:tc>
      </w:tr>
    </w:tbl>
    <w:p w14:paraId="65416F3E" w14:textId="77777777" w:rsidR="002D7A94" w:rsidRDefault="002D7A94">
      <w:r>
        <w:br w:type="page"/>
      </w:r>
    </w:p>
    <w:tbl>
      <w:tblPr>
        <w:tblW w:w="1053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5"/>
        <w:gridCol w:w="4299"/>
        <w:gridCol w:w="16"/>
        <w:gridCol w:w="1246"/>
        <w:gridCol w:w="21"/>
        <w:gridCol w:w="2137"/>
        <w:gridCol w:w="24"/>
        <w:gridCol w:w="2048"/>
        <w:gridCol w:w="24"/>
      </w:tblGrid>
      <w:tr w:rsidR="002D7A94" w:rsidRPr="00AD45F3" w14:paraId="528E4D8D"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5107844D" w14:textId="4EE93FCD" w:rsidR="002D7A94" w:rsidRPr="00AD45F3" w:rsidRDefault="002D7A94" w:rsidP="00F94122">
            <w:pPr>
              <w:rPr>
                <w:b/>
                <w:lang w:val="fr-FR"/>
              </w:rPr>
            </w:pPr>
            <w:r w:rsidRPr="00AD45F3">
              <w:rPr>
                <w:b/>
                <w:lang w:val="fr-FR"/>
              </w:rPr>
              <w:lastRenderedPageBreak/>
              <w:t>STD</w:t>
            </w:r>
          </w:p>
        </w:tc>
        <w:tc>
          <w:tcPr>
            <w:tcW w:w="4315" w:type="dxa"/>
            <w:gridSpan w:val="2"/>
            <w:tcBorders>
              <w:top w:val="single" w:sz="6" w:space="0" w:color="auto"/>
              <w:left w:val="single" w:sz="6" w:space="0" w:color="auto"/>
              <w:bottom w:val="single" w:sz="6" w:space="0" w:color="auto"/>
              <w:right w:val="single" w:sz="6" w:space="0" w:color="auto"/>
            </w:tcBorders>
          </w:tcPr>
          <w:p w14:paraId="286B4F7F" w14:textId="77777777" w:rsidR="002D7A94" w:rsidRPr="00AD45F3" w:rsidRDefault="002D7A94" w:rsidP="00F94122">
            <w:pPr>
              <w:rPr>
                <w:b/>
                <w:lang w:val="fr-FR"/>
              </w:rPr>
            </w:pPr>
            <w:r w:rsidRPr="00AD45F3">
              <w:rPr>
                <w:b/>
                <w:lang w:val="fr-FR"/>
              </w:rPr>
              <w:t>DOCUMENTATION</w:t>
            </w:r>
          </w:p>
        </w:tc>
        <w:tc>
          <w:tcPr>
            <w:tcW w:w="1267" w:type="dxa"/>
            <w:gridSpan w:val="2"/>
            <w:tcBorders>
              <w:top w:val="single" w:sz="6" w:space="0" w:color="auto"/>
              <w:left w:val="single" w:sz="6" w:space="0" w:color="auto"/>
              <w:bottom w:val="single" w:sz="6" w:space="0" w:color="auto"/>
              <w:right w:val="single" w:sz="6" w:space="0" w:color="auto"/>
            </w:tcBorders>
          </w:tcPr>
          <w:p w14:paraId="37D58697" w14:textId="77777777" w:rsidR="002D7A94" w:rsidRPr="00AD45F3" w:rsidRDefault="002D7A94" w:rsidP="00F94122">
            <w:pPr>
              <w:rPr>
                <w:b/>
                <w:lang w:val="fr-FR"/>
              </w:rPr>
            </w:pPr>
            <w:r w:rsidRPr="00AD45F3">
              <w:rPr>
                <w:b/>
                <w:lang w:val="fr-FR"/>
              </w:rPr>
              <w:t xml:space="preserve">Appendix </w:t>
            </w:r>
            <w:proofErr w:type="spellStart"/>
            <w:r w:rsidRPr="00AD45F3">
              <w:rPr>
                <w:b/>
                <w:lang w:val="fr-FR"/>
              </w:rPr>
              <w:t>Number</w:t>
            </w:r>
            <w:proofErr w:type="spellEnd"/>
          </w:p>
        </w:tc>
        <w:tc>
          <w:tcPr>
            <w:tcW w:w="2161" w:type="dxa"/>
            <w:gridSpan w:val="2"/>
            <w:tcBorders>
              <w:top w:val="single" w:sz="6" w:space="0" w:color="auto"/>
              <w:left w:val="single" w:sz="6" w:space="0" w:color="auto"/>
              <w:bottom w:val="single" w:sz="6" w:space="0" w:color="auto"/>
              <w:right w:val="single" w:sz="6" w:space="0" w:color="auto"/>
            </w:tcBorders>
          </w:tcPr>
          <w:p w14:paraId="15992553" w14:textId="77777777" w:rsidR="002D7A94" w:rsidRPr="00AD45F3" w:rsidRDefault="002D7A94" w:rsidP="00F94122">
            <w:pPr>
              <w:rPr>
                <w:b/>
              </w:rPr>
            </w:pPr>
            <w:r w:rsidRPr="00AD45F3">
              <w:rPr>
                <w:b/>
              </w:rPr>
              <w:t>Document and/ or Suggested Exhibit</w:t>
            </w:r>
          </w:p>
        </w:tc>
        <w:tc>
          <w:tcPr>
            <w:tcW w:w="2072" w:type="dxa"/>
            <w:gridSpan w:val="2"/>
            <w:tcBorders>
              <w:top w:val="single" w:sz="6" w:space="0" w:color="auto"/>
              <w:left w:val="single" w:sz="6" w:space="0" w:color="auto"/>
              <w:bottom w:val="single" w:sz="6" w:space="0" w:color="auto"/>
              <w:right w:val="single" w:sz="6" w:space="0" w:color="auto"/>
            </w:tcBorders>
          </w:tcPr>
          <w:p w14:paraId="2F39AC28" w14:textId="77777777" w:rsidR="002D7A94" w:rsidRPr="00AD45F3" w:rsidRDefault="002D7A94" w:rsidP="00F94122">
            <w:pPr>
              <w:rPr>
                <w:b/>
              </w:rPr>
            </w:pPr>
            <w:r w:rsidRPr="00AD45F3">
              <w:rPr>
                <w:b/>
              </w:rPr>
              <w:t>Prepare for review on-site*</w:t>
            </w:r>
          </w:p>
        </w:tc>
      </w:tr>
      <w:tr w:rsidR="009B6981" w:rsidRPr="00AD45F3" w14:paraId="3FC7DA72" w14:textId="77777777" w:rsidTr="002D7A94">
        <w:trPr>
          <w:gridAfter w:val="1"/>
          <w:wAfter w:w="24" w:type="dxa"/>
          <w:cantSplit/>
        </w:trPr>
        <w:tc>
          <w:tcPr>
            <w:tcW w:w="715" w:type="dxa"/>
          </w:tcPr>
          <w:p w14:paraId="44E2BC52" w14:textId="77777777" w:rsidR="009B6981" w:rsidRPr="00AD45F3" w:rsidRDefault="009B6981" w:rsidP="00E66C38"/>
        </w:tc>
        <w:tc>
          <w:tcPr>
            <w:tcW w:w="4299" w:type="dxa"/>
          </w:tcPr>
          <w:p w14:paraId="495F63F0" w14:textId="77777777" w:rsidR="009B6981" w:rsidRPr="00AD45F3" w:rsidRDefault="009B6981" w:rsidP="00E66C38">
            <w:r w:rsidRPr="00AD45F3">
              <w:t xml:space="preserve">Criteria used to certify non-specialist faculty member as responsible for </w:t>
            </w:r>
            <w:r w:rsidR="00E972BF" w:rsidRPr="00C81071">
              <w:t xml:space="preserve">teaching </w:t>
            </w:r>
            <w:r w:rsidR="00E972BF" w:rsidRPr="002312FF">
              <w:t>an area of orofacial pain</w:t>
            </w:r>
            <w:r w:rsidR="00E972BF">
              <w:rPr>
                <w:color w:val="FF0000"/>
                <w:u w:val="single"/>
              </w:rPr>
              <w:t xml:space="preserve"> </w:t>
            </w:r>
          </w:p>
        </w:tc>
        <w:tc>
          <w:tcPr>
            <w:tcW w:w="1262" w:type="dxa"/>
            <w:gridSpan w:val="2"/>
          </w:tcPr>
          <w:p w14:paraId="6B89D955" w14:textId="77777777" w:rsidR="009B6981" w:rsidRPr="00AD45F3" w:rsidRDefault="009B6981" w:rsidP="00E66C38"/>
        </w:tc>
        <w:tc>
          <w:tcPr>
            <w:tcW w:w="2158" w:type="dxa"/>
            <w:gridSpan w:val="2"/>
          </w:tcPr>
          <w:p w14:paraId="22638858" w14:textId="77777777" w:rsidR="009B6981" w:rsidRPr="00AD45F3" w:rsidRDefault="009B6981" w:rsidP="00E66C38">
            <w:r w:rsidRPr="00AD45F3">
              <w:t>Criteria</w:t>
            </w:r>
          </w:p>
        </w:tc>
        <w:tc>
          <w:tcPr>
            <w:tcW w:w="2072" w:type="dxa"/>
            <w:gridSpan w:val="2"/>
          </w:tcPr>
          <w:p w14:paraId="5F725230" w14:textId="77777777" w:rsidR="009B6981" w:rsidRPr="00AD45F3" w:rsidRDefault="009B6981" w:rsidP="00E66C38">
            <w:r w:rsidRPr="00AD45F3">
              <w:t>None</w:t>
            </w:r>
          </w:p>
        </w:tc>
      </w:tr>
      <w:tr w:rsidR="009B6981" w:rsidRPr="00AD45F3" w14:paraId="58B3F73E" w14:textId="77777777" w:rsidTr="002D7A94">
        <w:trPr>
          <w:gridAfter w:val="1"/>
          <w:wAfter w:w="24" w:type="dxa"/>
          <w:cantSplit/>
        </w:trPr>
        <w:tc>
          <w:tcPr>
            <w:tcW w:w="715" w:type="dxa"/>
          </w:tcPr>
          <w:p w14:paraId="71142D8A" w14:textId="77777777" w:rsidR="009B6981" w:rsidRPr="00AD45F3" w:rsidRDefault="009B6981" w:rsidP="00E66C38"/>
        </w:tc>
        <w:tc>
          <w:tcPr>
            <w:tcW w:w="4299" w:type="dxa"/>
          </w:tcPr>
          <w:p w14:paraId="2E23F714" w14:textId="77777777" w:rsidR="009B6981" w:rsidRPr="00AD45F3" w:rsidRDefault="009B6981" w:rsidP="00E972BF">
            <w:r w:rsidRPr="00AD45F3">
              <w:t xml:space="preserve">Documentation that non-specialist faculty members are responsible for </w:t>
            </w:r>
            <w:r w:rsidR="00E972BF">
              <w:t xml:space="preserve">teaching an area of orofacial pain </w:t>
            </w:r>
          </w:p>
        </w:tc>
        <w:tc>
          <w:tcPr>
            <w:tcW w:w="1262" w:type="dxa"/>
            <w:gridSpan w:val="2"/>
          </w:tcPr>
          <w:p w14:paraId="34CA7C21" w14:textId="77777777" w:rsidR="009B6981" w:rsidRPr="00AD45F3" w:rsidRDefault="009B6981" w:rsidP="00E66C38"/>
        </w:tc>
        <w:tc>
          <w:tcPr>
            <w:tcW w:w="2158" w:type="dxa"/>
            <w:gridSpan w:val="2"/>
          </w:tcPr>
          <w:p w14:paraId="5708CADD" w14:textId="77777777" w:rsidR="009B6981" w:rsidRPr="00AD45F3" w:rsidRDefault="009B6981" w:rsidP="00E66C38">
            <w:r w:rsidRPr="00AD45F3">
              <w:t>None</w:t>
            </w:r>
          </w:p>
        </w:tc>
        <w:tc>
          <w:tcPr>
            <w:tcW w:w="2072" w:type="dxa"/>
            <w:gridSpan w:val="2"/>
          </w:tcPr>
          <w:p w14:paraId="075B6811" w14:textId="77777777" w:rsidR="009B6981" w:rsidRPr="00AD45F3" w:rsidRDefault="009B6981" w:rsidP="00E66C38">
            <w:r w:rsidRPr="00AD45F3">
              <w:t>Documentation</w:t>
            </w:r>
          </w:p>
        </w:tc>
      </w:tr>
      <w:tr w:rsidR="002D7A94" w:rsidRPr="00AD45F3" w14:paraId="47B6F93F" w14:textId="77777777" w:rsidTr="002D7A94">
        <w:trPr>
          <w:cantSplit/>
        </w:trPr>
        <w:tc>
          <w:tcPr>
            <w:tcW w:w="715" w:type="dxa"/>
          </w:tcPr>
          <w:p w14:paraId="655E990A" w14:textId="77777777" w:rsidR="002D7A94" w:rsidRPr="00AD45F3" w:rsidRDefault="002D7A94" w:rsidP="00E66C38"/>
        </w:tc>
        <w:tc>
          <w:tcPr>
            <w:tcW w:w="4315" w:type="dxa"/>
            <w:gridSpan w:val="2"/>
          </w:tcPr>
          <w:p w14:paraId="79220D7D" w14:textId="77777777" w:rsidR="002D7A94" w:rsidRPr="00AD45F3" w:rsidRDefault="002D7A94" w:rsidP="00E66C38"/>
        </w:tc>
        <w:tc>
          <w:tcPr>
            <w:tcW w:w="1267" w:type="dxa"/>
            <w:gridSpan w:val="2"/>
          </w:tcPr>
          <w:p w14:paraId="2A6C7417" w14:textId="77777777" w:rsidR="002D7A94" w:rsidRPr="00AD45F3" w:rsidRDefault="002D7A94" w:rsidP="00E66C38"/>
        </w:tc>
        <w:tc>
          <w:tcPr>
            <w:tcW w:w="2161" w:type="dxa"/>
            <w:gridSpan w:val="2"/>
          </w:tcPr>
          <w:p w14:paraId="1DAE5D9D" w14:textId="77777777" w:rsidR="002D7A94" w:rsidRPr="00AD45F3" w:rsidRDefault="002D7A94" w:rsidP="00E66C38"/>
        </w:tc>
        <w:tc>
          <w:tcPr>
            <w:tcW w:w="2072" w:type="dxa"/>
            <w:gridSpan w:val="2"/>
          </w:tcPr>
          <w:p w14:paraId="454A1FE9" w14:textId="77777777" w:rsidR="002D7A94" w:rsidRPr="00AD45F3" w:rsidRDefault="002D7A94" w:rsidP="00E66C38"/>
        </w:tc>
      </w:tr>
      <w:tr w:rsidR="009B6981" w:rsidRPr="00AD45F3" w14:paraId="530C9E3F" w14:textId="77777777" w:rsidTr="002D7A94">
        <w:trPr>
          <w:cantSplit/>
        </w:trPr>
        <w:tc>
          <w:tcPr>
            <w:tcW w:w="715" w:type="dxa"/>
          </w:tcPr>
          <w:p w14:paraId="284EE6BB" w14:textId="77777777" w:rsidR="009B6981" w:rsidRPr="00AD45F3" w:rsidRDefault="00B7739E" w:rsidP="00E66C38">
            <w:r w:rsidRPr="00AD45F3">
              <w:t>3-4</w:t>
            </w:r>
          </w:p>
        </w:tc>
        <w:tc>
          <w:tcPr>
            <w:tcW w:w="4315" w:type="dxa"/>
            <w:gridSpan w:val="2"/>
          </w:tcPr>
          <w:p w14:paraId="75F64D1A" w14:textId="77777777" w:rsidR="009B6981" w:rsidRPr="00AD45F3" w:rsidRDefault="009B6981" w:rsidP="00E66C38">
            <w:r w:rsidRPr="00AD45F3">
              <w:t>Faculty files</w:t>
            </w:r>
          </w:p>
        </w:tc>
        <w:tc>
          <w:tcPr>
            <w:tcW w:w="1267" w:type="dxa"/>
            <w:gridSpan w:val="2"/>
          </w:tcPr>
          <w:p w14:paraId="04F8CEFE" w14:textId="77777777" w:rsidR="009B6981" w:rsidRPr="00AD45F3" w:rsidRDefault="009B6981" w:rsidP="00E66C38"/>
        </w:tc>
        <w:tc>
          <w:tcPr>
            <w:tcW w:w="2161" w:type="dxa"/>
            <w:gridSpan w:val="2"/>
          </w:tcPr>
          <w:p w14:paraId="58299328" w14:textId="77777777" w:rsidR="009B6981" w:rsidRPr="00AD45F3" w:rsidRDefault="009B6981" w:rsidP="00E66C38">
            <w:r w:rsidRPr="00AD45F3">
              <w:t>None</w:t>
            </w:r>
          </w:p>
        </w:tc>
        <w:tc>
          <w:tcPr>
            <w:tcW w:w="2072" w:type="dxa"/>
            <w:gridSpan w:val="2"/>
          </w:tcPr>
          <w:p w14:paraId="4DFF37CD" w14:textId="77777777" w:rsidR="009B6981" w:rsidRPr="00AD45F3" w:rsidRDefault="009B6981" w:rsidP="00E66C38">
            <w:r w:rsidRPr="00AD45F3">
              <w:t>Files</w:t>
            </w:r>
          </w:p>
        </w:tc>
      </w:tr>
      <w:tr w:rsidR="009B6981" w:rsidRPr="00AD45F3" w14:paraId="4DBF77F7" w14:textId="77777777" w:rsidTr="002D7A94">
        <w:trPr>
          <w:cantSplit/>
        </w:trPr>
        <w:tc>
          <w:tcPr>
            <w:tcW w:w="715" w:type="dxa"/>
          </w:tcPr>
          <w:p w14:paraId="261FAA82" w14:textId="77777777" w:rsidR="009B6981" w:rsidRPr="00AD45F3" w:rsidRDefault="009B6981" w:rsidP="00E66C38">
            <w:r w:rsidRPr="00AD45F3">
              <w:t xml:space="preserve"> </w:t>
            </w:r>
          </w:p>
        </w:tc>
        <w:tc>
          <w:tcPr>
            <w:tcW w:w="4315" w:type="dxa"/>
            <w:gridSpan w:val="2"/>
          </w:tcPr>
          <w:p w14:paraId="27DD0BFA" w14:textId="77777777" w:rsidR="009B6981" w:rsidRPr="00AD45F3" w:rsidRDefault="009B6981" w:rsidP="00E66C38">
            <w:r w:rsidRPr="00AD45F3">
              <w:t>Performance appraisals</w:t>
            </w:r>
          </w:p>
        </w:tc>
        <w:tc>
          <w:tcPr>
            <w:tcW w:w="1267" w:type="dxa"/>
            <w:gridSpan w:val="2"/>
          </w:tcPr>
          <w:p w14:paraId="66214BFC" w14:textId="77777777" w:rsidR="009B6981" w:rsidRPr="00AD45F3" w:rsidRDefault="009B6981" w:rsidP="00E66C38"/>
        </w:tc>
        <w:tc>
          <w:tcPr>
            <w:tcW w:w="2161" w:type="dxa"/>
            <w:gridSpan w:val="2"/>
          </w:tcPr>
          <w:p w14:paraId="266CFE68" w14:textId="77777777" w:rsidR="009B6981" w:rsidRPr="00AD45F3" w:rsidRDefault="009B6981" w:rsidP="00E66C38">
            <w:r w:rsidRPr="00AD45F3">
              <w:t>Blank Evaluation Form</w:t>
            </w:r>
          </w:p>
        </w:tc>
        <w:tc>
          <w:tcPr>
            <w:tcW w:w="2072" w:type="dxa"/>
            <w:gridSpan w:val="2"/>
          </w:tcPr>
          <w:p w14:paraId="3E6898EC" w14:textId="77777777" w:rsidR="009B6981" w:rsidRPr="00AD45F3" w:rsidRDefault="009B6981" w:rsidP="00E66C38">
            <w:r w:rsidRPr="00AD45F3">
              <w:t>Completed Forms</w:t>
            </w:r>
          </w:p>
        </w:tc>
      </w:tr>
      <w:tr w:rsidR="009B6981" w:rsidRPr="00AD45F3" w14:paraId="429F6EE7" w14:textId="77777777" w:rsidTr="002D7A94">
        <w:trPr>
          <w:cantSplit/>
        </w:trPr>
        <w:tc>
          <w:tcPr>
            <w:tcW w:w="715" w:type="dxa"/>
          </w:tcPr>
          <w:p w14:paraId="456A1D97" w14:textId="77777777" w:rsidR="009B6981" w:rsidRPr="00AD45F3" w:rsidRDefault="009B6981" w:rsidP="00E66C38"/>
        </w:tc>
        <w:tc>
          <w:tcPr>
            <w:tcW w:w="4315" w:type="dxa"/>
            <w:gridSpan w:val="2"/>
          </w:tcPr>
          <w:p w14:paraId="12FE020D" w14:textId="77777777" w:rsidR="009B6981" w:rsidRPr="00AD45F3" w:rsidRDefault="009B6981" w:rsidP="00E66C38"/>
        </w:tc>
        <w:tc>
          <w:tcPr>
            <w:tcW w:w="1267" w:type="dxa"/>
            <w:gridSpan w:val="2"/>
          </w:tcPr>
          <w:p w14:paraId="35A1582F" w14:textId="77777777" w:rsidR="009B6981" w:rsidRPr="00AD45F3" w:rsidRDefault="009B6981" w:rsidP="00E66C38"/>
        </w:tc>
        <w:tc>
          <w:tcPr>
            <w:tcW w:w="2161" w:type="dxa"/>
            <w:gridSpan w:val="2"/>
          </w:tcPr>
          <w:p w14:paraId="09C0C40A" w14:textId="77777777" w:rsidR="009B6981" w:rsidRPr="00AD45F3" w:rsidRDefault="009B6981" w:rsidP="00E66C38"/>
        </w:tc>
        <w:tc>
          <w:tcPr>
            <w:tcW w:w="2072" w:type="dxa"/>
            <w:gridSpan w:val="2"/>
          </w:tcPr>
          <w:p w14:paraId="432D799E" w14:textId="77777777" w:rsidR="009B6981" w:rsidRPr="00AD45F3" w:rsidRDefault="009B6981" w:rsidP="00E66C38"/>
        </w:tc>
      </w:tr>
      <w:tr w:rsidR="009B6981" w:rsidRPr="00AD45F3" w14:paraId="58E76EFC" w14:textId="77777777" w:rsidTr="002D7A94">
        <w:trPr>
          <w:cantSplit/>
        </w:trPr>
        <w:tc>
          <w:tcPr>
            <w:tcW w:w="715" w:type="dxa"/>
          </w:tcPr>
          <w:p w14:paraId="796E58D9" w14:textId="77777777" w:rsidR="009B6981" w:rsidRPr="00AD45F3" w:rsidRDefault="00B7739E" w:rsidP="00E66C38">
            <w:r w:rsidRPr="00AD45F3">
              <w:t>3-5</w:t>
            </w:r>
          </w:p>
        </w:tc>
        <w:tc>
          <w:tcPr>
            <w:tcW w:w="4315" w:type="dxa"/>
            <w:gridSpan w:val="2"/>
          </w:tcPr>
          <w:p w14:paraId="1953813C" w14:textId="77777777" w:rsidR="009B6981" w:rsidRPr="00AD45F3" w:rsidRDefault="009B6981" w:rsidP="00E66C38">
            <w:r w:rsidRPr="00AD45F3">
              <w:t>Faculty clinic schedules</w:t>
            </w:r>
          </w:p>
        </w:tc>
        <w:tc>
          <w:tcPr>
            <w:tcW w:w="1267" w:type="dxa"/>
            <w:gridSpan w:val="2"/>
          </w:tcPr>
          <w:p w14:paraId="33918CC6" w14:textId="77777777" w:rsidR="009B6981" w:rsidRPr="00AD45F3" w:rsidRDefault="009B6981" w:rsidP="00E66C38"/>
        </w:tc>
        <w:tc>
          <w:tcPr>
            <w:tcW w:w="2161" w:type="dxa"/>
            <w:gridSpan w:val="2"/>
          </w:tcPr>
          <w:p w14:paraId="71D267AF" w14:textId="77777777" w:rsidR="009B6981" w:rsidRPr="00AD45F3" w:rsidRDefault="009B6981" w:rsidP="00E66C38">
            <w:r w:rsidRPr="00AD45F3">
              <w:t>Schedules</w:t>
            </w:r>
          </w:p>
        </w:tc>
        <w:tc>
          <w:tcPr>
            <w:tcW w:w="2072" w:type="dxa"/>
            <w:gridSpan w:val="2"/>
          </w:tcPr>
          <w:p w14:paraId="2FE0AA06" w14:textId="77777777" w:rsidR="009B6981" w:rsidRPr="00AD45F3" w:rsidRDefault="009B6981" w:rsidP="00E66C38">
            <w:r w:rsidRPr="00AD45F3">
              <w:t>None</w:t>
            </w:r>
          </w:p>
        </w:tc>
      </w:tr>
      <w:tr w:rsidR="009B6981" w:rsidRPr="00AD45F3" w14:paraId="5E152381" w14:textId="77777777" w:rsidTr="002D7A94">
        <w:trPr>
          <w:cantSplit/>
        </w:trPr>
        <w:tc>
          <w:tcPr>
            <w:tcW w:w="715" w:type="dxa"/>
          </w:tcPr>
          <w:p w14:paraId="4199AC56" w14:textId="77777777" w:rsidR="009B6981" w:rsidRPr="00AD45F3" w:rsidRDefault="009B6981" w:rsidP="00E66C38"/>
        </w:tc>
        <w:tc>
          <w:tcPr>
            <w:tcW w:w="4315" w:type="dxa"/>
            <w:gridSpan w:val="2"/>
          </w:tcPr>
          <w:p w14:paraId="3F754392" w14:textId="77777777" w:rsidR="009B6981" w:rsidRPr="00AD45F3" w:rsidRDefault="009B6981" w:rsidP="00E66C38"/>
        </w:tc>
        <w:tc>
          <w:tcPr>
            <w:tcW w:w="1267" w:type="dxa"/>
            <w:gridSpan w:val="2"/>
          </w:tcPr>
          <w:p w14:paraId="10AE1A33" w14:textId="77777777" w:rsidR="009B6981" w:rsidRPr="00AD45F3" w:rsidRDefault="009B6981" w:rsidP="00E66C38"/>
        </w:tc>
        <w:tc>
          <w:tcPr>
            <w:tcW w:w="2161" w:type="dxa"/>
            <w:gridSpan w:val="2"/>
          </w:tcPr>
          <w:p w14:paraId="022FC80F" w14:textId="77777777" w:rsidR="009B6981" w:rsidRPr="00AD45F3" w:rsidRDefault="009B6981" w:rsidP="00E66C38"/>
        </w:tc>
        <w:tc>
          <w:tcPr>
            <w:tcW w:w="2072" w:type="dxa"/>
            <w:gridSpan w:val="2"/>
          </w:tcPr>
          <w:p w14:paraId="7E1A9D65" w14:textId="77777777" w:rsidR="009B6981" w:rsidRPr="00AD45F3" w:rsidRDefault="009B6981" w:rsidP="00E66C38"/>
        </w:tc>
      </w:tr>
      <w:tr w:rsidR="009B6981" w:rsidRPr="00AD45F3" w14:paraId="531B4C54" w14:textId="77777777" w:rsidTr="002D7A94">
        <w:trPr>
          <w:cantSplit/>
        </w:trPr>
        <w:tc>
          <w:tcPr>
            <w:tcW w:w="715" w:type="dxa"/>
          </w:tcPr>
          <w:p w14:paraId="6BFFE759" w14:textId="77777777" w:rsidR="009B6981" w:rsidRPr="00AD45F3" w:rsidRDefault="00B7739E" w:rsidP="00E66C38">
            <w:r w:rsidRPr="00AD45F3">
              <w:t>3-6</w:t>
            </w:r>
          </w:p>
        </w:tc>
        <w:tc>
          <w:tcPr>
            <w:tcW w:w="4315" w:type="dxa"/>
            <w:gridSpan w:val="2"/>
          </w:tcPr>
          <w:p w14:paraId="535B3937" w14:textId="77777777" w:rsidR="009B6981" w:rsidRPr="00AD45F3" w:rsidRDefault="009B6981" w:rsidP="00E66C38">
            <w:r w:rsidRPr="00AD45F3">
              <w:t>Staff schedules</w:t>
            </w:r>
          </w:p>
        </w:tc>
        <w:tc>
          <w:tcPr>
            <w:tcW w:w="1267" w:type="dxa"/>
            <w:gridSpan w:val="2"/>
          </w:tcPr>
          <w:p w14:paraId="6DAEE4CB" w14:textId="77777777" w:rsidR="009B6981" w:rsidRPr="00AD45F3" w:rsidRDefault="009B6981" w:rsidP="00E66C38"/>
        </w:tc>
        <w:tc>
          <w:tcPr>
            <w:tcW w:w="2161" w:type="dxa"/>
            <w:gridSpan w:val="2"/>
          </w:tcPr>
          <w:p w14:paraId="698C3C93" w14:textId="77777777" w:rsidR="009B6981" w:rsidRPr="00AD45F3" w:rsidRDefault="009B6981" w:rsidP="00E66C38">
            <w:r w:rsidRPr="00AD45F3">
              <w:t>Schedules</w:t>
            </w:r>
          </w:p>
        </w:tc>
        <w:tc>
          <w:tcPr>
            <w:tcW w:w="2072" w:type="dxa"/>
            <w:gridSpan w:val="2"/>
          </w:tcPr>
          <w:p w14:paraId="43FCC4EB" w14:textId="77777777" w:rsidR="009B6981" w:rsidRPr="00AD45F3" w:rsidRDefault="009B6981" w:rsidP="00E66C38">
            <w:r w:rsidRPr="00AD45F3">
              <w:t>None</w:t>
            </w:r>
          </w:p>
        </w:tc>
      </w:tr>
      <w:tr w:rsidR="009B6981" w:rsidRPr="00AD45F3" w14:paraId="1B79F932" w14:textId="77777777" w:rsidTr="002D7A94">
        <w:trPr>
          <w:cantSplit/>
        </w:trPr>
        <w:tc>
          <w:tcPr>
            <w:tcW w:w="715" w:type="dxa"/>
          </w:tcPr>
          <w:p w14:paraId="594C0E00" w14:textId="77777777" w:rsidR="009B6981" w:rsidRPr="00AD45F3" w:rsidRDefault="009B6981" w:rsidP="00E66C38"/>
        </w:tc>
        <w:tc>
          <w:tcPr>
            <w:tcW w:w="4315" w:type="dxa"/>
            <w:gridSpan w:val="2"/>
          </w:tcPr>
          <w:p w14:paraId="55C20DE2" w14:textId="77777777" w:rsidR="009B6981" w:rsidRPr="00AD45F3" w:rsidRDefault="009B6981" w:rsidP="00E66C38"/>
        </w:tc>
        <w:tc>
          <w:tcPr>
            <w:tcW w:w="1267" w:type="dxa"/>
            <w:gridSpan w:val="2"/>
          </w:tcPr>
          <w:p w14:paraId="109B88EC" w14:textId="77777777" w:rsidR="009B6981" w:rsidRPr="00AD45F3" w:rsidRDefault="009B6981" w:rsidP="00E66C38"/>
        </w:tc>
        <w:tc>
          <w:tcPr>
            <w:tcW w:w="2161" w:type="dxa"/>
            <w:gridSpan w:val="2"/>
          </w:tcPr>
          <w:p w14:paraId="39E075D7" w14:textId="77777777" w:rsidR="009B6981" w:rsidRPr="00AD45F3" w:rsidRDefault="009B6981" w:rsidP="00E66C38"/>
        </w:tc>
        <w:tc>
          <w:tcPr>
            <w:tcW w:w="2072" w:type="dxa"/>
            <w:gridSpan w:val="2"/>
          </w:tcPr>
          <w:p w14:paraId="7315841B" w14:textId="77777777" w:rsidR="009B6981" w:rsidRPr="00AD45F3" w:rsidRDefault="009B6981" w:rsidP="00E66C38"/>
        </w:tc>
      </w:tr>
      <w:tr w:rsidR="00886C2A" w:rsidRPr="00885AB9" w14:paraId="1FEE2A7C" w14:textId="77777777" w:rsidTr="002D7A94">
        <w:trPr>
          <w:cantSplit/>
          <w:trHeight w:val="111"/>
        </w:trPr>
        <w:tc>
          <w:tcPr>
            <w:tcW w:w="715" w:type="dxa"/>
          </w:tcPr>
          <w:p w14:paraId="3159B088" w14:textId="77777777" w:rsidR="00886C2A" w:rsidRPr="00885AB9" w:rsidRDefault="00886C2A" w:rsidP="001D671A">
            <w:pPr>
              <w:rPr>
                <w:szCs w:val="24"/>
              </w:rPr>
            </w:pPr>
          </w:p>
        </w:tc>
        <w:tc>
          <w:tcPr>
            <w:tcW w:w="4315" w:type="dxa"/>
            <w:gridSpan w:val="2"/>
          </w:tcPr>
          <w:p w14:paraId="58D6222E" w14:textId="77777777" w:rsidR="00886C2A" w:rsidRPr="00885AB9" w:rsidRDefault="00886C2A" w:rsidP="001D671A">
            <w:pPr>
              <w:rPr>
                <w:szCs w:val="24"/>
              </w:rPr>
            </w:pPr>
          </w:p>
        </w:tc>
        <w:tc>
          <w:tcPr>
            <w:tcW w:w="1267" w:type="dxa"/>
            <w:gridSpan w:val="2"/>
          </w:tcPr>
          <w:p w14:paraId="29EA1135" w14:textId="77777777" w:rsidR="00886C2A" w:rsidRPr="00885AB9" w:rsidRDefault="00886C2A" w:rsidP="001D671A">
            <w:pPr>
              <w:rPr>
                <w:szCs w:val="24"/>
              </w:rPr>
            </w:pPr>
          </w:p>
        </w:tc>
        <w:tc>
          <w:tcPr>
            <w:tcW w:w="2161" w:type="dxa"/>
            <w:gridSpan w:val="2"/>
          </w:tcPr>
          <w:p w14:paraId="13A2F792" w14:textId="77777777" w:rsidR="00886C2A" w:rsidRPr="00885AB9" w:rsidRDefault="00886C2A" w:rsidP="001D671A">
            <w:pPr>
              <w:rPr>
                <w:szCs w:val="24"/>
              </w:rPr>
            </w:pPr>
          </w:p>
        </w:tc>
        <w:tc>
          <w:tcPr>
            <w:tcW w:w="2072" w:type="dxa"/>
            <w:gridSpan w:val="2"/>
          </w:tcPr>
          <w:p w14:paraId="6E00634B" w14:textId="77777777" w:rsidR="00886C2A" w:rsidRPr="00885AB9" w:rsidRDefault="00886C2A" w:rsidP="001D671A">
            <w:pPr>
              <w:rPr>
                <w:szCs w:val="24"/>
              </w:rPr>
            </w:pPr>
          </w:p>
        </w:tc>
      </w:tr>
      <w:tr w:rsidR="009B6981" w:rsidRPr="00885AB9" w14:paraId="577748BF" w14:textId="77777777" w:rsidTr="002D7A94">
        <w:trPr>
          <w:cantSplit/>
        </w:trPr>
        <w:tc>
          <w:tcPr>
            <w:tcW w:w="715" w:type="dxa"/>
          </w:tcPr>
          <w:p w14:paraId="0EE0A2CD" w14:textId="77777777" w:rsidR="009B6981" w:rsidRPr="00885AB9" w:rsidRDefault="00B7739E" w:rsidP="00E66C38">
            <w:pPr>
              <w:rPr>
                <w:szCs w:val="24"/>
              </w:rPr>
            </w:pPr>
            <w:r w:rsidRPr="00885AB9">
              <w:rPr>
                <w:szCs w:val="24"/>
              </w:rPr>
              <w:t>3-7</w:t>
            </w:r>
          </w:p>
        </w:tc>
        <w:tc>
          <w:tcPr>
            <w:tcW w:w="4315" w:type="dxa"/>
            <w:gridSpan w:val="2"/>
          </w:tcPr>
          <w:p w14:paraId="5AD25E73" w14:textId="77777777" w:rsidR="009B6981" w:rsidRPr="00885AB9" w:rsidRDefault="00B7739E" w:rsidP="00E66C38">
            <w:pPr>
              <w:rPr>
                <w:szCs w:val="24"/>
              </w:rPr>
            </w:pPr>
            <w:r w:rsidRPr="00885AB9">
              <w:rPr>
                <w:szCs w:val="24"/>
              </w:rPr>
              <w:t>Publication in peer-reviewed scientific media</w:t>
            </w:r>
          </w:p>
        </w:tc>
        <w:tc>
          <w:tcPr>
            <w:tcW w:w="1267" w:type="dxa"/>
            <w:gridSpan w:val="2"/>
          </w:tcPr>
          <w:p w14:paraId="537E42A9" w14:textId="77777777" w:rsidR="009B6981" w:rsidRPr="00885AB9" w:rsidRDefault="009B6981" w:rsidP="00E66C38">
            <w:pPr>
              <w:rPr>
                <w:szCs w:val="24"/>
              </w:rPr>
            </w:pPr>
          </w:p>
        </w:tc>
        <w:tc>
          <w:tcPr>
            <w:tcW w:w="2161" w:type="dxa"/>
            <w:gridSpan w:val="2"/>
          </w:tcPr>
          <w:p w14:paraId="2DD021EA" w14:textId="77777777" w:rsidR="009B6981" w:rsidRPr="00885AB9" w:rsidRDefault="00B7739E" w:rsidP="00E66C38">
            <w:pPr>
              <w:rPr>
                <w:szCs w:val="24"/>
              </w:rPr>
            </w:pPr>
            <w:r w:rsidRPr="00885AB9">
              <w:rPr>
                <w:szCs w:val="24"/>
              </w:rPr>
              <w:t>None</w:t>
            </w:r>
          </w:p>
        </w:tc>
        <w:tc>
          <w:tcPr>
            <w:tcW w:w="2072" w:type="dxa"/>
            <w:gridSpan w:val="2"/>
          </w:tcPr>
          <w:p w14:paraId="24B1E3A7" w14:textId="77777777" w:rsidR="009B6981" w:rsidRPr="00885AB9" w:rsidRDefault="00B7739E" w:rsidP="00E66C38">
            <w:pPr>
              <w:rPr>
                <w:szCs w:val="24"/>
              </w:rPr>
            </w:pPr>
            <w:r w:rsidRPr="00885AB9">
              <w:rPr>
                <w:szCs w:val="24"/>
              </w:rPr>
              <w:t>Publications</w:t>
            </w:r>
          </w:p>
        </w:tc>
      </w:tr>
      <w:tr w:rsidR="009B6981" w:rsidRPr="00885AB9" w14:paraId="052C1542" w14:textId="77777777" w:rsidTr="002D7A94">
        <w:trPr>
          <w:cantSplit/>
        </w:trPr>
        <w:tc>
          <w:tcPr>
            <w:tcW w:w="715" w:type="dxa"/>
          </w:tcPr>
          <w:p w14:paraId="162EA161" w14:textId="77777777" w:rsidR="009B6981" w:rsidRPr="00885AB9" w:rsidRDefault="009B6981" w:rsidP="00E66C38">
            <w:pPr>
              <w:rPr>
                <w:szCs w:val="24"/>
              </w:rPr>
            </w:pPr>
          </w:p>
        </w:tc>
        <w:tc>
          <w:tcPr>
            <w:tcW w:w="4315" w:type="dxa"/>
            <w:gridSpan w:val="2"/>
          </w:tcPr>
          <w:p w14:paraId="15F1BF7D" w14:textId="77777777" w:rsidR="009B6981" w:rsidRPr="00885AB9" w:rsidRDefault="00A45A5B" w:rsidP="00E66C38">
            <w:pPr>
              <w:rPr>
                <w:szCs w:val="24"/>
              </w:rPr>
            </w:pPr>
            <w:r w:rsidRPr="00885AB9">
              <w:rPr>
                <w:szCs w:val="24"/>
              </w:rPr>
              <w:t>Teaching materials developed</w:t>
            </w:r>
          </w:p>
        </w:tc>
        <w:tc>
          <w:tcPr>
            <w:tcW w:w="1267" w:type="dxa"/>
            <w:gridSpan w:val="2"/>
          </w:tcPr>
          <w:p w14:paraId="764BC931" w14:textId="77777777" w:rsidR="009B6981" w:rsidRPr="00885AB9" w:rsidRDefault="009B6981" w:rsidP="00E66C38">
            <w:pPr>
              <w:rPr>
                <w:szCs w:val="24"/>
              </w:rPr>
            </w:pPr>
          </w:p>
        </w:tc>
        <w:tc>
          <w:tcPr>
            <w:tcW w:w="2161" w:type="dxa"/>
            <w:gridSpan w:val="2"/>
          </w:tcPr>
          <w:p w14:paraId="54725223" w14:textId="77777777" w:rsidR="009B6981" w:rsidRPr="00885AB9" w:rsidRDefault="00A45A5B" w:rsidP="00E66C38">
            <w:pPr>
              <w:rPr>
                <w:szCs w:val="24"/>
              </w:rPr>
            </w:pPr>
            <w:r w:rsidRPr="00885AB9">
              <w:rPr>
                <w:szCs w:val="24"/>
              </w:rPr>
              <w:t>None</w:t>
            </w:r>
          </w:p>
        </w:tc>
        <w:tc>
          <w:tcPr>
            <w:tcW w:w="2072" w:type="dxa"/>
            <w:gridSpan w:val="2"/>
          </w:tcPr>
          <w:p w14:paraId="40C5F3F0" w14:textId="77777777" w:rsidR="009B6981" w:rsidRPr="00885AB9" w:rsidRDefault="00A45A5B" w:rsidP="00E66C38">
            <w:pPr>
              <w:rPr>
                <w:szCs w:val="24"/>
              </w:rPr>
            </w:pPr>
            <w:r w:rsidRPr="00885AB9">
              <w:rPr>
                <w:szCs w:val="24"/>
              </w:rPr>
              <w:t>Teaching materials</w:t>
            </w:r>
          </w:p>
        </w:tc>
      </w:tr>
      <w:tr w:rsidR="00B7739E" w:rsidRPr="00885AB9" w14:paraId="464A4B37" w14:textId="77777777" w:rsidTr="002D7A94">
        <w:trPr>
          <w:cantSplit/>
        </w:trPr>
        <w:tc>
          <w:tcPr>
            <w:tcW w:w="715" w:type="dxa"/>
          </w:tcPr>
          <w:p w14:paraId="07383B01" w14:textId="77777777" w:rsidR="00B7739E" w:rsidRPr="00885AB9" w:rsidRDefault="00B7739E" w:rsidP="00E66C38">
            <w:pPr>
              <w:rPr>
                <w:szCs w:val="24"/>
              </w:rPr>
            </w:pPr>
          </w:p>
        </w:tc>
        <w:tc>
          <w:tcPr>
            <w:tcW w:w="4315" w:type="dxa"/>
            <w:gridSpan w:val="2"/>
          </w:tcPr>
          <w:p w14:paraId="133C476B" w14:textId="77777777" w:rsidR="00B7739E" w:rsidRPr="00885AB9" w:rsidRDefault="00A45A5B" w:rsidP="00E66C38">
            <w:pPr>
              <w:rPr>
                <w:szCs w:val="24"/>
              </w:rPr>
            </w:pPr>
            <w:r w:rsidRPr="00885AB9">
              <w:rPr>
                <w:szCs w:val="24"/>
              </w:rPr>
              <w:t>Scientific meeting presentations</w:t>
            </w:r>
          </w:p>
        </w:tc>
        <w:tc>
          <w:tcPr>
            <w:tcW w:w="1267" w:type="dxa"/>
            <w:gridSpan w:val="2"/>
          </w:tcPr>
          <w:p w14:paraId="0A8C943D" w14:textId="77777777" w:rsidR="00B7739E" w:rsidRPr="00885AB9" w:rsidRDefault="00B7739E" w:rsidP="00E66C38">
            <w:pPr>
              <w:rPr>
                <w:szCs w:val="24"/>
              </w:rPr>
            </w:pPr>
          </w:p>
        </w:tc>
        <w:tc>
          <w:tcPr>
            <w:tcW w:w="2161" w:type="dxa"/>
            <w:gridSpan w:val="2"/>
          </w:tcPr>
          <w:p w14:paraId="4E1F9CC2" w14:textId="77777777" w:rsidR="00B7739E" w:rsidRPr="00885AB9" w:rsidRDefault="00A45A5B" w:rsidP="00E66C38">
            <w:pPr>
              <w:rPr>
                <w:szCs w:val="24"/>
              </w:rPr>
            </w:pPr>
            <w:r w:rsidRPr="00885AB9">
              <w:rPr>
                <w:szCs w:val="24"/>
              </w:rPr>
              <w:t>None</w:t>
            </w:r>
          </w:p>
        </w:tc>
        <w:tc>
          <w:tcPr>
            <w:tcW w:w="2072" w:type="dxa"/>
            <w:gridSpan w:val="2"/>
          </w:tcPr>
          <w:p w14:paraId="2DCDABF3" w14:textId="77777777" w:rsidR="00B7739E" w:rsidRPr="00885AB9" w:rsidRDefault="00A45A5B" w:rsidP="00E66C38">
            <w:pPr>
              <w:rPr>
                <w:szCs w:val="24"/>
              </w:rPr>
            </w:pPr>
            <w:r w:rsidRPr="00885AB9">
              <w:rPr>
                <w:szCs w:val="24"/>
              </w:rPr>
              <w:t>Presentations</w:t>
            </w:r>
          </w:p>
        </w:tc>
      </w:tr>
      <w:tr w:rsidR="00AA2426" w:rsidRPr="00885AB9" w14:paraId="0159A4FC"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2B3450D4" w14:textId="77777777" w:rsidR="00AA2426" w:rsidRPr="00885AB9" w:rsidRDefault="00AA2426" w:rsidP="00312A82">
            <w:pPr>
              <w:rPr>
                <w:szCs w:val="24"/>
              </w:rPr>
            </w:pPr>
          </w:p>
        </w:tc>
        <w:tc>
          <w:tcPr>
            <w:tcW w:w="4315" w:type="dxa"/>
            <w:gridSpan w:val="2"/>
            <w:tcBorders>
              <w:top w:val="single" w:sz="6" w:space="0" w:color="auto"/>
              <w:left w:val="single" w:sz="6" w:space="0" w:color="auto"/>
              <w:bottom w:val="single" w:sz="6" w:space="0" w:color="auto"/>
              <w:right w:val="single" w:sz="6" w:space="0" w:color="auto"/>
            </w:tcBorders>
          </w:tcPr>
          <w:p w14:paraId="110D924F" w14:textId="77777777" w:rsidR="00AA2426" w:rsidRPr="00885AB9" w:rsidRDefault="00AA2426" w:rsidP="00312A82">
            <w:pPr>
              <w:rPr>
                <w:szCs w:val="24"/>
              </w:rPr>
            </w:pPr>
          </w:p>
        </w:tc>
        <w:tc>
          <w:tcPr>
            <w:tcW w:w="1267" w:type="dxa"/>
            <w:gridSpan w:val="2"/>
            <w:tcBorders>
              <w:top w:val="single" w:sz="6" w:space="0" w:color="auto"/>
              <w:left w:val="single" w:sz="6" w:space="0" w:color="auto"/>
              <w:bottom w:val="single" w:sz="6" w:space="0" w:color="auto"/>
              <w:right w:val="single" w:sz="6" w:space="0" w:color="auto"/>
            </w:tcBorders>
          </w:tcPr>
          <w:p w14:paraId="50B2AA81" w14:textId="77777777" w:rsidR="00AA2426" w:rsidRPr="00885AB9" w:rsidRDefault="00AA2426" w:rsidP="00312A82">
            <w:pPr>
              <w:rPr>
                <w:szCs w:val="24"/>
              </w:rPr>
            </w:pPr>
          </w:p>
        </w:tc>
        <w:tc>
          <w:tcPr>
            <w:tcW w:w="2161" w:type="dxa"/>
            <w:gridSpan w:val="2"/>
            <w:tcBorders>
              <w:top w:val="single" w:sz="6" w:space="0" w:color="auto"/>
              <w:left w:val="single" w:sz="6" w:space="0" w:color="auto"/>
              <w:bottom w:val="single" w:sz="6" w:space="0" w:color="auto"/>
              <w:right w:val="single" w:sz="6" w:space="0" w:color="auto"/>
            </w:tcBorders>
          </w:tcPr>
          <w:p w14:paraId="7143ED7A" w14:textId="77777777" w:rsidR="00AA2426" w:rsidRPr="00885AB9" w:rsidRDefault="00AA2426" w:rsidP="00312A82">
            <w:pPr>
              <w:rPr>
                <w:szCs w:val="24"/>
              </w:rPr>
            </w:pPr>
          </w:p>
        </w:tc>
        <w:tc>
          <w:tcPr>
            <w:tcW w:w="2072" w:type="dxa"/>
            <w:gridSpan w:val="2"/>
            <w:tcBorders>
              <w:top w:val="single" w:sz="6" w:space="0" w:color="auto"/>
              <w:left w:val="single" w:sz="6" w:space="0" w:color="auto"/>
              <w:bottom w:val="single" w:sz="6" w:space="0" w:color="auto"/>
              <w:right w:val="single" w:sz="6" w:space="0" w:color="auto"/>
            </w:tcBorders>
          </w:tcPr>
          <w:p w14:paraId="55FA609F" w14:textId="77777777" w:rsidR="00AA2426" w:rsidRPr="00885AB9" w:rsidRDefault="00AA2426" w:rsidP="00312A82">
            <w:pPr>
              <w:rPr>
                <w:szCs w:val="24"/>
              </w:rPr>
            </w:pPr>
          </w:p>
        </w:tc>
      </w:tr>
      <w:tr w:rsidR="00141C9B" w:rsidRPr="00885AB9" w14:paraId="53871B7F"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671AF644" w14:textId="77777777" w:rsidR="00141C9B" w:rsidRPr="00885AB9" w:rsidRDefault="00141C9B" w:rsidP="00141C9B">
            <w:pPr>
              <w:rPr>
                <w:szCs w:val="24"/>
              </w:rPr>
            </w:pPr>
            <w:r w:rsidRPr="00885AB9">
              <w:rPr>
                <w:szCs w:val="24"/>
              </w:rPr>
              <w:t>3-8</w:t>
            </w:r>
          </w:p>
        </w:tc>
        <w:tc>
          <w:tcPr>
            <w:tcW w:w="4315" w:type="dxa"/>
            <w:gridSpan w:val="2"/>
            <w:tcBorders>
              <w:top w:val="single" w:sz="4" w:space="0" w:color="auto"/>
              <w:left w:val="single" w:sz="4" w:space="0" w:color="auto"/>
              <w:bottom w:val="single" w:sz="4" w:space="0" w:color="auto"/>
              <w:right w:val="single" w:sz="4" w:space="0" w:color="auto"/>
            </w:tcBorders>
            <w:shd w:val="clear" w:color="auto" w:fill="auto"/>
          </w:tcPr>
          <w:p w14:paraId="10667AAE" w14:textId="77777777" w:rsidR="00141C9B" w:rsidRPr="00885AB9" w:rsidRDefault="00141C9B" w:rsidP="00141C9B">
            <w:pPr>
              <w:pStyle w:val="Footer"/>
              <w:tabs>
                <w:tab w:val="clear" w:pos="4320"/>
                <w:tab w:val="clear" w:pos="8640"/>
              </w:tabs>
              <w:rPr>
                <w:szCs w:val="24"/>
              </w:rPr>
            </w:pPr>
            <w:r w:rsidRPr="00885AB9">
              <w:rPr>
                <w:szCs w:val="24"/>
              </w:rPr>
              <w:t>Participation in development activities related to teaching, learning &amp; assessment</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14:paraId="467D1A56" w14:textId="77777777" w:rsidR="00141C9B" w:rsidRPr="00885AB9" w:rsidRDefault="00141C9B" w:rsidP="00141C9B">
            <w:pPr>
              <w:pStyle w:val="Footer"/>
              <w:tabs>
                <w:tab w:val="clear" w:pos="4320"/>
                <w:tab w:val="clear" w:pos="8640"/>
              </w:tabs>
              <w:rPr>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486826C4" w14:textId="77777777" w:rsidR="00141C9B" w:rsidRPr="00885AB9" w:rsidRDefault="00141C9B" w:rsidP="00141C9B">
            <w:pPr>
              <w:pStyle w:val="Footer"/>
              <w:tabs>
                <w:tab w:val="clear" w:pos="4320"/>
                <w:tab w:val="clear" w:pos="8640"/>
              </w:tabs>
              <w:rPr>
                <w:szCs w:val="24"/>
              </w:rPr>
            </w:pPr>
            <w:r w:rsidRPr="00885AB9">
              <w:rPr>
                <w:szCs w:val="24"/>
              </w:rPr>
              <w:t>Evidence of participation</w:t>
            </w: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14:paraId="5EA3F8A8"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5786835A"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0136C882" w14:textId="77777777" w:rsidR="00141C9B" w:rsidRPr="00885AB9" w:rsidRDefault="00141C9B" w:rsidP="00141C9B">
            <w:pPr>
              <w:rPr>
                <w:szCs w:val="24"/>
              </w:rPr>
            </w:pPr>
          </w:p>
        </w:tc>
        <w:tc>
          <w:tcPr>
            <w:tcW w:w="4315" w:type="dxa"/>
            <w:gridSpan w:val="2"/>
            <w:tcBorders>
              <w:top w:val="single" w:sz="4" w:space="0" w:color="auto"/>
              <w:left w:val="single" w:sz="4" w:space="0" w:color="auto"/>
              <w:bottom w:val="single" w:sz="4" w:space="0" w:color="auto"/>
              <w:right w:val="single" w:sz="4" w:space="0" w:color="auto"/>
            </w:tcBorders>
            <w:shd w:val="clear" w:color="auto" w:fill="auto"/>
          </w:tcPr>
          <w:p w14:paraId="2DB6CFE3" w14:textId="77777777" w:rsidR="00141C9B" w:rsidRPr="00885AB9" w:rsidRDefault="00141C9B" w:rsidP="00141C9B">
            <w:pPr>
              <w:pStyle w:val="Footer"/>
              <w:tabs>
                <w:tab w:val="clear" w:pos="4320"/>
                <w:tab w:val="clear" w:pos="8640"/>
              </w:tabs>
              <w:rPr>
                <w:szCs w:val="24"/>
              </w:rPr>
            </w:pPr>
            <w:r w:rsidRPr="00885AB9">
              <w:rPr>
                <w:szCs w:val="24"/>
              </w:rPr>
              <w:t>Attendance at regional/national meetings where contemporary issues in education and patient care were addressed</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14:paraId="5951F4D5" w14:textId="77777777" w:rsidR="00141C9B" w:rsidRPr="00885AB9" w:rsidRDefault="00141C9B" w:rsidP="00141C9B">
            <w:pPr>
              <w:pStyle w:val="Footer"/>
              <w:tabs>
                <w:tab w:val="clear" w:pos="4320"/>
                <w:tab w:val="clear" w:pos="8640"/>
              </w:tabs>
              <w:rPr>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382A6BA7" w14:textId="77777777" w:rsidR="00141C9B" w:rsidRPr="00885AB9" w:rsidRDefault="00141C9B" w:rsidP="00141C9B">
            <w:pPr>
              <w:pStyle w:val="Footer"/>
              <w:tabs>
                <w:tab w:val="clear" w:pos="4320"/>
                <w:tab w:val="clear" w:pos="8640"/>
              </w:tabs>
              <w:rPr>
                <w:szCs w:val="24"/>
              </w:rPr>
            </w:pPr>
            <w:r w:rsidRPr="00885AB9">
              <w:rPr>
                <w:szCs w:val="24"/>
              </w:rPr>
              <w:t>Attendance records</w:t>
            </w: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14:paraId="4E70C6C6"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60346176"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5E6A0356" w14:textId="77777777" w:rsidR="00141C9B" w:rsidRPr="00885AB9" w:rsidRDefault="00141C9B" w:rsidP="00141C9B">
            <w:pPr>
              <w:rPr>
                <w:szCs w:val="24"/>
              </w:rPr>
            </w:pPr>
          </w:p>
        </w:tc>
        <w:tc>
          <w:tcPr>
            <w:tcW w:w="4315" w:type="dxa"/>
            <w:gridSpan w:val="2"/>
            <w:tcBorders>
              <w:top w:val="single" w:sz="4" w:space="0" w:color="auto"/>
              <w:left w:val="single" w:sz="4" w:space="0" w:color="auto"/>
              <w:bottom w:val="single" w:sz="4" w:space="0" w:color="auto"/>
              <w:right w:val="single" w:sz="4" w:space="0" w:color="auto"/>
            </w:tcBorders>
            <w:shd w:val="clear" w:color="auto" w:fill="auto"/>
          </w:tcPr>
          <w:p w14:paraId="240EECCF" w14:textId="77777777" w:rsidR="00141C9B" w:rsidRPr="00885AB9" w:rsidRDefault="00141C9B" w:rsidP="00141C9B">
            <w:pPr>
              <w:pStyle w:val="Footer"/>
              <w:tabs>
                <w:tab w:val="clear" w:pos="4320"/>
                <w:tab w:val="clear" w:pos="8640"/>
              </w:tabs>
              <w:rPr>
                <w:szCs w:val="24"/>
              </w:rPr>
            </w:pPr>
            <w:r w:rsidRPr="00885AB9">
              <w:rPr>
                <w:szCs w:val="24"/>
              </w:rPr>
              <w:t>Mentored experiences for new faculty</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14:paraId="6B9F909F" w14:textId="77777777" w:rsidR="00141C9B" w:rsidRPr="00885AB9" w:rsidRDefault="00141C9B" w:rsidP="00141C9B">
            <w:pPr>
              <w:pStyle w:val="Footer"/>
              <w:tabs>
                <w:tab w:val="clear" w:pos="4320"/>
                <w:tab w:val="clear" w:pos="8640"/>
              </w:tabs>
              <w:rPr>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637C1247" w14:textId="77777777" w:rsidR="00141C9B" w:rsidRPr="00885AB9" w:rsidRDefault="00141C9B" w:rsidP="00141C9B">
            <w:pPr>
              <w:pStyle w:val="Footer"/>
              <w:tabs>
                <w:tab w:val="clear" w:pos="4320"/>
                <w:tab w:val="clear" w:pos="8640"/>
              </w:tabs>
              <w:rPr>
                <w:szCs w:val="24"/>
              </w:rPr>
            </w:pPr>
            <w:r w:rsidRPr="00885AB9">
              <w:rPr>
                <w:szCs w:val="24"/>
              </w:rPr>
              <w:t>Description of experiences</w:t>
            </w:r>
          </w:p>
          <w:p w14:paraId="29D62B00" w14:textId="77777777" w:rsidR="00141C9B" w:rsidRPr="00885AB9" w:rsidRDefault="00141C9B" w:rsidP="00141C9B">
            <w:pPr>
              <w:pStyle w:val="Footer"/>
              <w:tabs>
                <w:tab w:val="clear" w:pos="4320"/>
                <w:tab w:val="clear" w:pos="8640"/>
              </w:tabs>
              <w:rPr>
                <w:szCs w:val="24"/>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14:paraId="183C667C"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04AFF1E3"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548BD178" w14:textId="77777777" w:rsidR="00141C9B" w:rsidRPr="00885AB9" w:rsidRDefault="00141C9B" w:rsidP="00141C9B">
            <w:pPr>
              <w:rPr>
                <w:szCs w:val="24"/>
              </w:rPr>
            </w:pPr>
          </w:p>
        </w:tc>
        <w:tc>
          <w:tcPr>
            <w:tcW w:w="4315" w:type="dxa"/>
            <w:gridSpan w:val="2"/>
            <w:tcBorders>
              <w:top w:val="single" w:sz="4" w:space="0" w:color="auto"/>
              <w:left w:val="single" w:sz="4" w:space="0" w:color="auto"/>
              <w:bottom w:val="single" w:sz="4" w:space="0" w:color="auto"/>
              <w:right w:val="single" w:sz="4" w:space="0" w:color="auto"/>
            </w:tcBorders>
            <w:shd w:val="clear" w:color="auto" w:fill="auto"/>
          </w:tcPr>
          <w:p w14:paraId="12EFCE20" w14:textId="77777777" w:rsidR="00141C9B" w:rsidRPr="00885AB9" w:rsidRDefault="00141C9B" w:rsidP="00141C9B">
            <w:pPr>
              <w:pStyle w:val="Footer"/>
              <w:tabs>
                <w:tab w:val="clear" w:pos="4320"/>
                <w:tab w:val="clear" w:pos="8640"/>
              </w:tabs>
              <w:rPr>
                <w:szCs w:val="24"/>
              </w:rPr>
            </w:pPr>
            <w:r w:rsidRPr="00885AB9">
              <w:rPr>
                <w:szCs w:val="24"/>
              </w:rPr>
              <w:t>Presentation at regional and national meetings</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14:paraId="14C359D3" w14:textId="77777777" w:rsidR="00141C9B" w:rsidRPr="00885AB9" w:rsidRDefault="00141C9B" w:rsidP="00141C9B">
            <w:pPr>
              <w:pStyle w:val="Footer"/>
              <w:tabs>
                <w:tab w:val="clear" w:pos="4320"/>
                <w:tab w:val="clear" w:pos="8640"/>
              </w:tabs>
              <w:rPr>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2559AFF9" w14:textId="77777777" w:rsidR="00141C9B" w:rsidRPr="00885AB9" w:rsidRDefault="00141C9B" w:rsidP="00141C9B">
            <w:pPr>
              <w:pStyle w:val="Footer"/>
              <w:tabs>
                <w:tab w:val="clear" w:pos="4320"/>
                <w:tab w:val="clear" w:pos="8640"/>
              </w:tabs>
              <w:rPr>
                <w:szCs w:val="24"/>
              </w:rPr>
            </w:pPr>
            <w:r w:rsidRPr="00885AB9">
              <w:rPr>
                <w:szCs w:val="24"/>
              </w:rPr>
              <w:t>List of  presentations</w:t>
            </w: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14:paraId="7CC09F65" w14:textId="77777777" w:rsidR="00141C9B" w:rsidRPr="00885AB9" w:rsidRDefault="00141C9B" w:rsidP="00141C9B">
            <w:pPr>
              <w:pStyle w:val="Footer"/>
              <w:tabs>
                <w:tab w:val="clear" w:pos="4320"/>
                <w:tab w:val="clear" w:pos="8640"/>
              </w:tabs>
              <w:rPr>
                <w:szCs w:val="24"/>
              </w:rPr>
            </w:pPr>
            <w:r w:rsidRPr="00885AB9">
              <w:rPr>
                <w:szCs w:val="24"/>
              </w:rPr>
              <w:t>Sample presentations</w:t>
            </w:r>
          </w:p>
        </w:tc>
      </w:tr>
      <w:tr w:rsidR="00141C9B" w:rsidRPr="00885AB9" w14:paraId="33BA87A3"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6CDF3F3E" w14:textId="77777777" w:rsidR="00141C9B" w:rsidRPr="00885AB9" w:rsidRDefault="00141C9B" w:rsidP="00141C9B">
            <w:pPr>
              <w:rPr>
                <w:szCs w:val="24"/>
              </w:rPr>
            </w:pPr>
          </w:p>
        </w:tc>
        <w:tc>
          <w:tcPr>
            <w:tcW w:w="4315" w:type="dxa"/>
            <w:gridSpan w:val="2"/>
            <w:tcBorders>
              <w:top w:val="single" w:sz="4" w:space="0" w:color="auto"/>
              <w:left w:val="single" w:sz="4" w:space="0" w:color="auto"/>
              <w:bottom w:val="single" w:sz="4" w:space="0" w:color="auto"/>
              <w:right w:val="single" w:sz="4" w:space="0" w:color="auto"/>
            </w:tcBorders>
            <w:shd w:val="clear" w:color="auto" w:fill="auto"/>
          </w:tcPr>
          <w:p w14:paraId="4B8A2D0D" w14:textId="77777777" w:rsidR="00141C9B" w:rsidRPr="00885AB9" w:rsidRDefault="00141C9B" w:rsidP="00141C9B">
            <w:pPr>
              <w:pStyle w:val="Footer"/>
              <w:tabs>
                <w:tab w:val="clear" w:pos="4320"/>
                <w:tab w:val="clear" w:pos="8640"/>
              </w:tabs>
              <w:rPr>
                <w:szCs w:val="24"/>
              </w:rPr>
            </w:pPr>
            <w:r w:rsidRPr="00885AB9">
              <w:rPr>
                <w:szCs w:val="24"/>
              </w:rPr>
              <w:t>Examples of curriculum innovation</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14:paraId="0EEF2B8F" w14:textId="77777777" w:rsidR="00141C9B" w:rsidRPr="00885AB9" w:rsidRDefault="00141C9B" w:rsidP="00141C9B">
            <w:pPr>
              <w:pStyle w:val="Footer"/>
              <w:tabs>
                <w:tab w:val="clear" w:pos="4320"/>
                <w:tab w:val="clear" w:pos="8640"/>
              </w:tabs>
              <w:rPr>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0866CCA4" w14:textId="77777777" w:rsidR="00141C9B" w:rsidRPr="00885AB9" w:rsidRDefault="00141C9B" w:rsidP="00141C9B">
            <w:pPr>
              <w:pStyle w:val="Footer"/>
              <w:tabs>
                <w:tab w:val="clear" w:pos="4320"/>
                <w:tab w:val="clear" w:pos="8640"/>
              </w:tabs>
              <w:rPr>
                <w:szCs w:val="24"/>
              </w:rPr>
            </w:pPr>
            <w:r w:rsidRPr="00885AB9">
              <w:rPr>
                <w:szCs w:val="24"/>
              </w:rPr>
              <w:t>Examples</w:t>
            </w: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14:paraId="6AC57230"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05111206"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15F236C8" w14:textId="77777777" w:rsidR="00141C9B" w:rsidRPr="00885AB9" w:rsidRDefault="00141C9B" w:rsidP="00141C9B">
            <w:pPr>
              <w:rPr>
                <w:szCs w:val="24"/>
              </w:rPr>
            </w:pPr>
          </w:p>
        </w:tc>
        <w:tc>
          <w:tcPr>
            <w:tcW w:w="4315" w:type="dxa"/>
            <w:gridSpan w:val="2"/>
            <w:tcBorders>
              <w:top w:val="single" w:sz="4" w:space="0" w:color="auto"/>
              <w:left w:val="single" w:sz="4" w:space="0" w:color="auto"/>
              <w:bottom w:val="single" w:sz="4" w:space="0" w:color="auto"/>
              <w:right w:val="single" w:sz="4" w:space="0" w:color="auto"/>
            </w:tcBorders>
            <w:shd w:val="clear" w:color="auto" w:fill="auto"/>
          </w:tcPr>
          <w:p w14:paraId="082C63D6" w14:textId="77777777" w:rsidR="00141C9B" w:rsidRPr="00885AB9" w:rsidRDefault="00141C9B" w:rsidP="00141C9B">
            <w:pPr>
              <w:pStyle w:val="Footer"/>
              <w:tabs>
                <w:tab w:val="clear" w:pos="4320"/>
                <w:tab w:val="clear" w:pos="8640"/>
              </w:tabs>
              <w:rPr>
                <w:szCs w:val="24"/>
              </w:rPr>
            </w:pPr>
            <w:r w:rsidRPr="00885AB9">
              <w:rPr>
                <w:szCs w:val="24"/>
              </w:rPr>
              <w:t>Maintenance of existing and development of new and/or emerging clinical skills</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14:paraId="29FEBFAB" w14:textId="77777777" w:rsidR="00141C9B" w:rsidRPr="00885AB9" w:rsidRDefault="00141C9B" w:rsidP="00141C9B">
            <w:pPr>
              <w:pStyle w:val="Footer"/>
              <w:tabs>
                <w:tab w:val="clear" w:pos="4320"/>
                <w:tab w:val="clear" w:pos="8640"/>
              </w:tabs>
              <w:rPr>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2D0BBC11" w14:textId="77777777" w:rsidR="00141C9B" w:rsidRPr="00885AB9" w:rsidRDefault="00141C9B" w:rsidP="00141C9B">
            <w:pPr>
              <w:pStyle w:val="Footer"/>
              <w:tabs>
                <w:tab w:val="clear" w:pos="4320"/>
                <w:tab w:val="clear" w:pos="8640"/>
              </w:tabs>
              <w:rPr>
                <w:szCs w:val="24"/>
              </w:rPr>
            </w:pPr>
            <w:r w:rsidRPr="00885AB9">
              <w:rPr>
                <w:szCs w:val="24"/>
              </w:rPr>
              <w:t>Description of how skills or maintained or new skills are developed</w:t>
            </w: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14:paraId="363AB3D0"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076EA3EF" w14:textId="77777777" w:rsidTr="002D7A94">
        <w:trPr>
          <w:cantSplit/>
        </w:trPr>
        <w:tc>
          <w:tcPr>
            <w:tcW w:w="715" w:type="dxa"/>
            <w:tcBorders>
              <w:top w:val="single" w:sz="6" w:space="0" w:color="auto"/>
              <w:left w:val="single" w:sz="6" w:space="0" w:color="auto"/>
              <w:bottom w:val="single" w:sz="6" w:space="0" w:color="auto"/>
              <w:right w:val="single" w:sz="6" w:space="0" w:color="auto"/>
            </w:tcBorders>
          </w:tcPr>
          <w:p w14:paraId="7AED3363" w14:textId="77777777" w:rsidR="00141C9B" w:rsidRPr="00885AB9" w:rsidRDefault="00141C9B" w:rsidP="00141C9B">
            <w:pPr>
              <w:rPr>
                <w:szCs w:val="24"/>
              </w:rPr>
            </w:pPr>
          </w:p>
        </w:tc>
        <w:tc>
          <w:tcPr>
            <w:tcW w:w="4315" w:type="dxa"/>
            <w:gridSpan w:val="2"/>
            <w:tcBorders>
              <w:top w:val="single" w:sz="4" w:space="0" w:color="auto"/>
              <w:left w:val="single" w:sz="4" w:space="0" w:color="auto"/>
              <w:bottom w:val="single" w:sz="4" w:space="0" w:color="auto"/>
              <w:right w:val="single" w:sz="4" w:space="0" w:color="auto"/>
            </w:tcBorders>
            <w:shd w:val="clear" w:color="auto" w:fill="auto"/>
          </w:tcPr>
          <w:p w14:paraId="78D95A8B" w14:textId="77777777" w:rsidR="00141C9B" w:rsidRPr="00885AB9" w:rsidRDefault="00141C9B" w:rsidP="00141C9B">
            <w:pPr>
              <w:pStyle w:val="Footer"/>
              <w:tabs>
                <w:tab w:val="clear" w:pos="4320"/>
                <w:tab w:val="clear" w:pos="8640"/>
              </w:tabs>
              <w:rPr>
                <w:szCs w:val="24"/>
              </w:rPr>
            </w:pPr>
            <w:r w:rsidRPr="00885AB9">
              <w:rPr>
                <w:szCs w:val="24"/>
              </w:rPr>
              <w:t>Understanding of relevant aspects of teaching methodology</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tcPr>
          <w:p w14:paraId="457370D2" w14:textId="77777777" w:rsidR="00141C9B" w:rsidRPr="00885AB9" w:rsidRDefault="00141C9B" w:rsidP="00141C9B">
            <w:pPr>
              <w:pStyle w:val="Footer"/>
              <w:tabs>
                <w:tab w:val="clear" w:pos="4320"/>
                <w:tab w:val="clear" w:pos="8640"/>
              </w:tabs>
              <w:rPr>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tcPr>
          <w:p w14:paraId="78BBF889" w14:textId="77777777" w:rsidR="00141C9B" w:rsidRPr="00885AB9" w:rsidRDefault="00141C9B" w:rsidP="00141C9B">
            <w:pPr>
              <w:pStyle w:val="Footer"/>
              <w:tabs>
                <w:tab w:val="clear" w:pos="4320"/>
                <w:tab w:val="clear" w:pos="8640"/>
              </w:tabs>
              <w:rPr>
                <w:szCs w:val="24"/>
              </w:rPr>
            </w:pPr>
            <w:r w:rsidRPr="00885AB9">
              <w:rPr>
                <w:szCs w:val="24"/>
              </w:rPr>
              <w:t>Description of understanding of relevant aspects of teaching methodology</w:t>
            </w:r>
          </w:p>
        </w:tc>
        <w:tc>
          <w:tcPr>
            <w:tcW w:w="2072" w:type="dxa"/>
            <w:gridSpan w:val="2"/>
            <w:tcBorders>
              <w:top w:val="single" w:sz="4" w:space="0" w:color="auto"/>
              <w:left w:val="single" w:sz="4" w:space="0" w:color="auto"/>
              <w:bottom w:val="single" w:sz="4" w:space="0" w:color="auto"/>
              <w:right w:val="single" w:sz="4" w:space="0" w:color="auto"/>
            </w:tcBorders>
            <w:shd w:val="clear" w:color="auto" w:fill="auto"/>
          </w:tcPr>
          <w:p w14:paraId="5E3A8E36" w14:textId="77777777" w:rsidR="00141C9B" w:rsidRPr="00885AB9" w:rsidRDefault="00141C9B" w:rsidP="00141C9B">
            <w:pPr>
              <w:pStyle w:val="Footer"/>
              <w:tabs>
                <w:tab w:val="clear" w:pos="4320"/>
                <w:tab w:val="clear" w:pos="8640"/>
              </w:tabs>
              <w:rPr>
                <w:szCs w:val="24"/>
              </w:rPr>
            </w:pPr>
            <w:r w:rsidRPr="00885AB9">
              <w:rPr>
                <w:szCs w:val="24"/>
              </w:rPr>
              <w:t>None</w:t>
            </w:r>
          </w:p>
        </w:tc>
      </w:tr>
    </w:tbl>
    <w:p w14:paraId="3541356C" w14:textId="77777777" w:rsidR="002D7A94" w:rsidRDefault="002D7A94">
      <w:r>
        <w:br w:type="page"/>
      </w:r>
    </w:p>
    <w:tbl>
      <w:tblPr>
        <w:tblW w:w="1072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1"/>
        <w:gridCol w:w="31"/>
        <w:gridCol w:w="4281"/>
        <w:gridCol w:w="35"/>
        <w:gridCol w:w="1230"/>
        <w:gridCol w:w="36"/>
        <w:gridCol w:w="2122"/>
        <w:gridCol w:w="38"/>
        <w:gridCol w:w="1950"/>
        <w:gridCol w:w="26"/>
        <w:gridCol w:w="55"/>
        <w:gridCol w:w="38"/>
        <w:gridCol w:w="9"/>
      </w:tblGrid>
      <w:tr w:rsidR="002D7A94" w:rsidRPr="00885AB9" w14:paraId="1C34EA94"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2A5197D0" w14:textId="7679AF26" w:rsidR="002D7A94" w:rsidRPr="00AD45F3" w:rsidRDefault="002D7A94" w:rsidP="00F94122">
            <w:pPr>
              <w:rPr>
                <w:b/>
                <w:lang w:val="fr-FR"/>
              </w:rPr>
            </w:pPr>
            <w:r w:rsidRPr="00AD45F3">
              <w:rPr>
                <w:b/>
                <w:lang w:val="fr-FR"/>
              </w:rPr>
              <w:lastRenderedPageBreak/>
              <w:t>STD</w:t>
            </w:r>
          </w:p>
        </w:tc>
        <w:tc>
          <w:tcPr>
            <w:tcW w:w="4316" w:type="dxa"/>
            <w:gridSpan w:val="2"/>
            <w:tcBorders>
              <w:top w:val="single" w:sz="6" w:space="0" w:color="auto"/>
              <w:left w:val="single" w:sz="6" w:space="0" w:color="auto"/>
              <w:bottom w:val="single" w:sz="6" w:space="0" w:color="auto"/>
              <w:right w:val="single" w:sz="6" w:space="0" w:color="auto"/>
            </w:tcBorders>
          </w:tcPr>
          <w:p w14:paraId="1739CBA6" w14:textId="77777777" w:rsidR="002D7A94" w:rsidRPr="00AD45F3" w:rsidRDefault="002D7A94" w:rsidP="00F94122">
            <w:pPr>
              <w:rPr>
                <w:b/>
                <w:lang w:val="fr-FR"/>
              </w:rPr>
            </w:pPr>
            <w:r w:rsidRPr="00AD45F3">
              <w:rPr>
                <w:b/>
                <w:lang w:val="fr-FR"/>
              </w:rPr>
              <w:t>DOCUMENTATION</w:t>
            </w:r>
          </w:p>
        </w:tc>
        <w:tc>
          <w:tcPr>
            <w:tcW w:w="1266" w:type="dxa"/>
            <w:gridSpan w:val="2"/>
            <w:tcBorders>
              <w:top w:val="single" w:sz="6" w:space="0" w:color="auto"/>
              <w:left w:val="single" w:sz="6" w:space="0" w:color="auto"/>
              <w:bottom w:val="single" w:sz="6" w:space="0" w:color="auto"/>
              <w:right w:val="single" w:sz="6" w:space="0" w:color="auto"/>
            </w:tcBorders>
          </w:tcPr>
          <w:p w14:paraId="1F4664EA" w14:textId="77777777" w:rsidR="002D7A94" w:rsidRPr="00AD45F3" w:rsidRDefault="002D7A94" w:rsidP="00F94122">
            <w:pPr>
              <w:rPr>
                <w:b/>
                <w:lang w:val="fr-FR"/>
              </w:rPr>
            </w:pPr>
            <w:r w:rsidRPr="00AD45F3">
              <w:rPr>
                <w:b/>
                <w:lang w:val="fr-FR"/>
              </w:rPr>
              <w:t xml:space="preserve">Appendix </w:t>
            </w:r>
            <w:proofErr w:type="spellStart"/>
            <w:r w:rsidRPr="00AD45F3">
              <w:rPr>
                <w:b/>
                <w:lang w:val="fr-FR"/>
              </w:rPr>
              <w:t>Number</w:t>
            </w:r>
            <w:proofErr w:type="spellEnd"/>
          </w:p>
        </w:tc>
        <w:tc>
          <w:tcPr>
            <w:tcW w:w="2160" w:type="dxa"/>
            <w:gridSpan w:val="2"/>
            <w:tcBorders>
              <w:top w:val="single" w:sz="6" w:space="0" w:color="auto"/>
              <w:left w:val="single" w:sz="6" w:space="0" w:color="auto"/>
              <w:bottom w:val="single" w:sz="6" w:space="0" w:color="auto"/>
              <w:right w:val="single" w:sz="6" w:space="0" w:color="auto"/>
            </w:tcBorders>
          </w:tcPr>
          <w:p w14:paraId="6A9A3507" w14:textId="77777777" w:rsidR="002D7A94" w:rsidRPr="00AD45F3" w:rsidRDefault="002D7A94" w:rsidP="00F94122">
            <w:pPr>
              <w:rPr>
                <w:b/>
              </w:rPr>
            </w:pPr>
            <w:r w:rsidRPr="00AD45F3">
              <w:rPr>
                <w:b/>
              </w:rPr>
              <w:t>Document and/ or Suggested Exhibit</w:t>
            </w:r>
          </w:p>
        </w:tc>
        <w:tc>
          <w:tcPr>
            <w:tcW w:w="2069" w:type="dxa"/>
            <w:gridSpan w:val="4"/>
            <w:tcBorders>
              <w:top w:val="single" w:sz="6" w:space="0" w:color="auto"/>
              <w:left w:val="single" w:sz="6" w:space="0" w:color="auto"/>
              <w:bottom w:val="single" w:sz="6" w:space="0" w:color="auto"/>
              <w:right w:val="single" w:sz="6" w:space="0" w:color="auto"/>
            </w:tcBorders>
          </w:tcPr>
          <w:p w14:paraId="38F14D72" w14:textId="77777777" w:rsidR="002D7A94" w:rsidRPr="00AD45F3" w:rsidRDefault="002D7A94" w:rsidP="00F94122">
            <w:pPr>
              <w:rPr>
                <w:b/>
              </w:rPr>
            </w:pPr>
            <w:r w:rsidRPr="00AD45F3">
              <w:rPr>
                <w:b/>
              </w:rPr>
              <w:t>Prepare for review on-site*</w:t>
            </w:r>
          </w:p>
        </w:tc>
      </w:tr>
      <w:tr w:rsidR="00141C9B" w:rsidRPr="00885AB9" w14:paraId="02438D5E" w14:textId="77777777" w:rsidTr="002D7A94">
        <w:trPr>
          <w:gridAfter w:val="2"/>
          <w:wAfter w:w="47" w:type="dxa"/>
          <w:cantSplit/>
        </w:trPr>
        <w:tc>
          <w:tcPr>
            <w:tcW w:w="871" w:type="dxa"/>
            <w:tcBorders>
              <w:top w:val="single" w:sz="6" w:space="0" w:color="auto"/>
              <w:left w:val="single" w:sz="6" w:space="0" w:color="auto"/>
              <w:bottom w:val="single" w:sz="6" w:space="0" w:color="auto"/>
              <w:right w:val="single" w:sz="6" w:space="0" w:color="auto"/>
            </w:tcBorders>
          </w:tcPr>
          <w:p w14:paraId="442D5B58" w14:textId="77777777" w:rsidR="002D7A94" w:rsidRDefault="002D7A94" w:rsidP="002D7A94">
            <w:pPr>
              <w:jc w:val="center"/>
              <w:rPr>
                <w:szCs w:val="24"/>
              </w:rPr>
            </w:pPr>
            <w:r>
              <w:rPr>
                <w:szCs w:val="24"/>
              </w:rPr>
              <w:t>3-8</w:t>
            </w:r>
          </w:p>
          <w:p w14:paraId="3A93B408" w14:textId="1B1614C4" w:rsidR="00141C9B" w:rsidRPr="00885AB9" w:rsidRDefault="002D7A94" w:rsidP="002D7A94">
            <w:pPr>
              <w:rPr>
                <w:szCs w:val="24"/>
              </w:rPr>
            </w:pPr>
            <w:r>
              <w:rPr>
                <w:szCs w:val="24"/>
              </w:rPr>
              <w:t>(</w:t>
            </w:r>
            <w:proofErr w:type="spellStart"/>
            <w:r>
              <w:rPr>
                <w:szCs w:val="24"/>
              </w:rPr>
              <w:t>cont</w:t>
            </w:r>
            <w:proofErr w:type="spellEnd"/>
            <w:r>
              <w:rPr>
                <w:szCs w:val="24"/>
              </w:rPr>
              <w:t>)</w:t>
            </w:r>
          </w:p>
        </w:tc>
        <w:tc>
          <w:tcPr>
            <w:tcW w:w="4312" w:type="dxa"/>
            <w:gridSpan w:val="2"/>
            <w:tcBorders>
              <w:top w:val="single" w:sz="4" w:space="0" w:color="auto"/>
              <w:left w:val="single" w:sz="4" w:space="0" w:color="auto"/>
              <w:bottom w:val="single" w:sz="4" w:space="0" w:color="auto"/>
              <w:right w:val="single" w:sz="4" w:space="0" w:color="auto"/>
            </w:tcBorders>
            <w:shd w:val="clear" w:color="auto" w:fill="auto"/>
          </w:tcPr>
          <w:p w14:paraId="4F6E7730" w14:textId="77777777" w:rsidR="00141C9B" w:rsidRPr="00885AB9" w:rsidRDefault="00141C9B" w:rsidP="00141C9B">
            <w:pPr>
              <w:pStyle w:val="Footer"/>
              <w:tabs>
                <w:tab w:val="clear" w:pos="4320"/>
                <w:tab w:val="clear" w:pos="8640"/>
              </w:tabs>
              <w:rPr>
                <w:szCs w:val="24"/>
              </w:rPr>
            </w:pPr>
            <w:r w:rsidRPr="00885AB9">
              <w:rPr>
                <w:szCs w:val="24"/>
              </w:rPr>
              <w:t>Curriculum design and development</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14:paraId="5BDF55EF" w14:textId="77777777" w:rsidR="00141C9B" w:rsidRPr="00885AB9" w:rsidRDefault="00141C9B" w:rsidP="00141C9B">
            <w:pPr>
              <w:pStyle w:val="Footer"/>
              <w:tabs>
                <w:tab w:val="clear" w:pos="4320"/>
                <w:tab w:val="clear" w:pos="8640"/>
              </w:tabs>
              <w:rPr>
                <w:szCs w:val="24"/>
              </w:rPr>
            </w:pP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21F0A870" w14:textId="77777777" w:rsidR="00141C9B" w:rsidRPr="00885AB9" w:rsidRDefault="00141C9B" w:rsidP="00141C9B">
            <w:pPr>
              <w:pStyle w:val="Footer"/>
              <w:tabs>
                <w:tab w:val="clear" w:pos="4320"/>
                <w:tab w:val="clear" w:pos="8640"/>
              </w:tabs>
              <w:rPr>
                <w:szCs w:val="24"/>
              </w:rPr>
            </w:pPr>
            <w:r w:rsidRPr="00885AB9">
              <w:rPr>
                <w:szCs w:val="24"/>
              </w:rPr>
              <w:t>Description of redesigned or developed curriculum</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287A98C5" w14:textId="77777777" w:rsidR="00141C9B" w:rsidRPr="00885AB9" w:rsidRDefault="00141C9B" w:rsidP="00141C9B">
            <w:pPr>
              <w:pStyle w:val="Footer"/>
              <w:tabs>
                <w:tab w:val="clear" w:pos="4320"/>
                <w:tab w:val="clear" w:pos="8640"/>
              </w:tabs>
              <w:rPr>
                <w:szCs w:val="24"/>
              </w:rPr>
            </w:pPr>
            <w:r w:rsidRPr="00885AB9">
              <w:rPr>
                <w:szCs w:val="24"/>
              </w:rPr>
              <w:t>Examples of redesigned or developed curriculum</w:t>
            </w:r>
          </w:p>
        </w:tc>
      </w:tr>
      <w:tr w:rsidR="00141C9B" w:rsidRPr="00885AB9" w14:paraId="6020EAF4" w14:textId="77777777" w:rsidTr="002D7A94">
        <w:trPr>
          <w:gridAfter w:val="2"/>
          <w:wAfter w:w="47" w:type="dxa"/>
          <w:cantSplit/>
        </w:trPr>
        <w:tc>
          <w:tcPr>
            <w:tcW w:w="871" w:type="dxa"/>
            <w:tcBorders>
              <w:top w:val="single" w:sz="6" w:space="0" w:color="auto"/>
              <w:left w:val="single" w:sz="6" w:space="0" w:color="auto"/>
              <w:bottom w:val="single" w:sz="6" w:space="0" w:color="auto"/>
              <w:right w:val="single" w:sz="6" w:space="0" w:color="auto"/>
            </w:tcBorders>
          </w:tcPr>
          <w:p w14:paraId="749313C8" w14:textId="77777777" w:rsidR="00141C9B" w:rsidRPr="00885AB9" w:rsidRDefault="00141C9B" w:rsidP="00141C9B">
            <w:pPr>
              <w:rPr>
                <w:szCs w:val="24"/>
              </w:rPr>
            </w:pPr>
          </w:p>
        </w:tc>
        <w:tc>
          <w:tcPr>
            <w:tcW w:w="4312" w:type="dxa"/>
            <w:gridSpan w:val="2"/>
            <w:tcBorders>
              <w:top w:val="single" w:sz="4" w:space="0" w:color="auto"/>
              <w:left w:val="single" w:sz="4" w:space="0" w:color="auto"/>
              <w:bottom w:val="single" w:sz="4" w:space="0" w:color="auto"/>
              <w:right w:val="single" w:sz="4" w:space="0" w:color="auto"/>
            </w:tcBorders>
            <w:shd w:val="clear" w:color="auto" w:fill="auto"/>
          </w:tcPr>
          <w:p w14:paraId="496AC82F" w14:textId="77777777" w:rsidR="00141C9B" w:rsidRPr="00885AB9" w:rsidRDefault="00141C9B" w:rsidP="00141C9B">
            <w:pPr>
              <w:pStyle w:val="Footer"/>
              <w:tabs>
                <w:tab w:val="clear" w:pos="4320"/>
                <w:tab w:val="clear" w:pos="8640"/>
              </w:tabs>
              <w:rPr>
                <w:szCs w:val="24"/>
              </w:rPr>
            </w:pPr>
            <w:r w:rsidRPr="00885AB9">
              <w:rPr>
                <w:szCs w:val="24"/>
              </w:rPr>
              <w:t>Curriculum evaluation</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14:paraId="208E8C77" w14:textId="77777777" w:rsidR="00141C9B" w:rsidRPr="00885AB9" w:rsidRDefault="00141C9B" w:rsidP="00141C9B">
            <w:pPr>
              <w:pStyle w:val="Footer"/>
              <w:tabs>
                <w:tab w:val="clear" w:pos="4320"/>
                <w:tab w:val="clear" w:pos="8640"/>
              </w:tabs>
              <w:rPr>
                <w:szCs w:val="24"/>
              </w:rPr>
            </w:pP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17AF7F75" w14:textId="77777777" w:rsidR="00141C9B" w:rsidRPr="00885AB9" w:rsidRDefault="00141C9B" w:rsidP="00141C9B">
            <w:pPr>
              <w:pStyle w:val="Footer"/>
              <w:tabs>
                <w:tab w:val="clear" w:pos="4320"/>
                <w:tab w:val="clear" w:pos="8640"/>
              </w:tabs>
              <w:rPr>
                <w:szCs w:val="24"/>
              </w:rPr>
            </w:pPr>
            <w:r w:rsidRPr="00885AB9">
              <w:rPr>
                <w:szCs w:val="24"/>
              </w:rPr>
              <w:t>Description of curriculum evaluation process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42B97742" w14:textId="77777777" w:rsidR="00141C9B" w:rsidRPr="00885AB9" w:rsidRDefault="00141C9B" w:rsidP="00141C9B">
            <w:pPr>
              <w:pStyle w:val="Footer"/>
              <w:tabs>
                <w:tab w:val="clear" w:pos="4320"/>
                <w:tab w:val="clear" w:pos="8640"/>
              </w:tabs>
              <w:rPr>
                <w:szCs w:val="24"/>
              </w:rPr>
            </w:pPr>
            <w:r w:rsidRPr="00885AB9">
              <w:rPr>
                <w:szCs w:val="24"/>
              </w:rPr>
              <w:t>Examples of curriculum evaluation</w:t>
            </w:r>
          </w:p>
        </w:tc>
      </w:tr>
      <w:tr w:rsidR="00141C9B" w:rsidRPr="00885AB9" w14:paraId="5CF9ED3A"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6FDCE769" w14:textId="1052F991" w:rsidR="00885AB9" w:rsidRPr="00885AB9" w:rsidRDefault="00885AB9" w:rsidP="00885AB9">
            <w:pPr>
              <w:jc w:val="center"/>
              <w:rPr>
                <w:szCs w:val="24"/>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08A6A94C" w14:textId="77777777" w:rsidR="00141C9B" w:rsidRPr="00885AB9" w:rsidRDefault="00141C9B" w:rsidP="00141C9B">
            <w:pPr>
              <w:pStyle w:val="Footer"/>
              <w:tabs>
                <w:tab w:val="clear" w:pos="4320"/>
                <w:tab w:val="clear" w:pos="8640"/>
              </w:tabs>
              <w:rPr>
                <w:szCs w:val="24"/>
              </w:rPr>
            </w:pPr>
            <w:r w:rsidRPr="00885AB9">
              <w:rPr>
                <w:szCs w:val="24"/>
              </w:rPr>
              <w:t>Cultural competency</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14:paraId="7CB98FB7" w14:textId="77777777" w:rsidR="00141C9B" w:rsidRPr="00885AB9" w:rsidRDefault="00141C9B" w:rsidP="00141C9B">
            <w:pPr>
              <w:pStyle w:val="Footer"/>
              <w:tabs>
                <w:tab w:val="clear" w:pos="4320"/>
                <w:tab w:val="clear" w:pos="8640"/>
              </w:tabs>
              <w:rPr>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CB47C7" w14:textId="77777777" w:rsidR="00141C9B" w:rsidRPr="00885AB9" w:rsidRDefault="00141C9B" w:rsidP="00141C9B">
            <w:pPr>
              <w:pStyle w:val="Footer"/>
              <w:tabs>
                <w:tab w:val="clear" w:pos="4320"/>
                <w:tab w:val="clear" w:pos="8640"/>
              </w:tabs>
              <w:rPr>
                <w:szCs w:val="24"/>
              </w:rPr>
            </w:pPr>
            <w:r w:rsidRPr="00885AB9">
              <w:rPr>
                <w:szCs w:val="24"/>
              </w:rPr>
              <w:t>Description of assessing cultural competency</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128D9781"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352F30BF" w14:textId="77777777" w:rsidTr="002D7A94">
        <w:trPr>
          <w:cantSplit/>
        </w:trPr>
        <w:tc>
          <w:tcPr>
            <w:tcW w:w="902" w:type="dxa"/>
            <w:gridSpan w:val="2"/>
            <w:tcBorders>
              <w:top w:val="single" w:sz="6" w:space="0" w:color="auto"/>
              <w:left w:val="single" w:sz="6" w:space="0" w:color="auto"/>
              <w:bottom w:val="single" w:sz="6" w:space="0" w:color="auto"/>
              <w:right w:val="single" w:sz="6" w:space="0" w:color="auto"/>
            </w:tcBorders>
          </w:tcPr>
          <w:p w14:paraId="7B0EC134" w14:textId="77777777" w:rsidR="00141C9B" w:rsidRPr="00885AB9" w:rsidRDefault="00141C9B" w:rsidP="00141C9B">
            <w:pPr>
              <w:rPr>
                <w:szCs w:val="24"/>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0016E0C1" w14:textId="77777777" w:rsidR="00141C9B" w:rsidRPr="00885AB9" w:rsidRDefault="00141C9B" w:rsidP="00141C9B">
            <w:pPr>
              <w:pStyle w:val="Footer"/>
              <w:tabs>
                <w:tab w:val="clear" w:pos="4320"/>
                <w:tab w:val="clear" w:pos="8640"/>
              </w:tabs>
              <w:rPr>
                <w:szCs w:val="24"/>
              </w:rPr>
            </w:pPr>
            <w:r w:rsidRPr="00885AB9">
              <w:rPr>
                <w:szCs w:val="24"/>
              </w:rPr>
              <w:t>Ability to work with residents of varying ages and backgrounds</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14:paraId="08B8FF25" w14:textId="77777777" w:rsidR="00141C9B" w:rsidRPr="00885AB9" w:rsidRDefault="00141C9B" w:rsidP="00141C9B">
            <w:pPr>
              <w:pStyle w:val="Footer"/>
              <w:tabs>
                <w:tab w:val="clear" w:pos="4320"/>
                <w:tab w:val="clear" w:pos="8640"/>
              </w:tabs>
              <w:rPr>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C20D64E" w14:textId="77777777" w:rsidR="00141C9B" w:rsidRPr="00885AB9" w:rsidRDefault="00141C9B" w:rsidP="00141C9B">
            <w:pPr>
              <w:pStyle w:val="Footer"/>
              <w:tabs>
                <w:tab w:val="clear" w:pos="4320"/>
                <w:tab w:val="clear" w:pos="8640"/>
              </w:tabs>
              <w:rPr>
                <w:szCs w:val="24"/>
              </w:rPr>
            </w:pPr>
            <w:r w:rsidRPr="00885AB9">
              <w:rPr>
                <w:szCs w:val="24"/>
              </w:rPr>
              <w:t>Evidence of working with residents of varying ages and background</w:t>
            </w: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52CA47BE"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713AF9F3"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6E6DD85D" w14:textId="77777777" w:rsidR="00141C9B" w:rsidRPr="00885AB9" w:rsidRDefault="00141C9B" w:rsidP="00141C9B">
            <w:pPr>
              <w:rPr>
                <w:szCs w:val="24"/>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071264D8" w14:textId="77777777" w:rsidR="00141C9B" w:rsidRPr="00885AB9" w:rsidRDefault="00141C9B" w:rsidP="00141C9B">
            <w:pPr>
              <w:pStyle w:val="Footer"/>
              <w:tabs>
                <w:tab w:val="clear" w:pos="4320"/>
                <w:tab w:val="clear" w:pos="8640"/>
              </w:tabs>
              <w:rPr>
                <w:szCs w:val="24"/>
              </w:rPr>
            </w:pPr>
            <w:r w:rsidRPr="00885AB9">
              <w:rPr>
                <w:szCs w:val="24"/>
              </w:rPr>
              <w:t>Use of technology in didactic and clinical components of the curriculum</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14:paraId="67B36C16" w14:textId="77777777" w:rsidR="00141C9B" w:rsidRPr="00885AB9" w:rsidRDefault="00141C9B" w:rsidP="00141C9B">
            <w:pPr>
              <w:pStyle w:val="Footer"/>
              <w:tabs>
                <w:tab w:val="clear" w:pos="4320"/>
                <w:tab w:val="clear" w:pos="8640"/>
              </w:tabs>
              <w:rPr>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9467BFB" w14:textId="77777777" w:rsidR="00141C9B" w:rsidRPr="00885AB9" w:rsidRDefault="00141C9B" w:rsidP="00141C9B">
            <w:pPr>
              <w:pStyle w:val="Footer"/>
              <w:tabs>
                <w:tab w:val="clear" w:pos="4320"/>
                <w:tab w:val="clear" w:pos="8640"/>
              </w:tabs>
              <w:rPr>
                <w:szCs w:val="24"/>
              </w:rPr>
            </w:pPr>
            <w:r w:rsidRPr="00885AB9">
              <w:rPr>
                <w:szCs w:val="24"/>
              </w:rPr>
              <w:t>Description of how technology is used in didactic and clinical curriculum</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500F2CEA"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14797279"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7E93E386" w14:textId="77777777" w:rsidR="00141C9B" w:rsidRPr="00885AB9" w:rsidRDefault="00141C9B" w:rsidP="00141C9B">
            <w:pPr>
              <w:rPr>
                <w:szCs w:val="24"/>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0A8C7C73" w14:textId="77777777" w:rsidR="00141C9B" w:rsidRPr="00885AB9" w:rsidRDefault="00141C9B" w:rsidP="00141C9B">
            <w:pPr>
              <w:pStyle w:val="Footer"/>
              <w:tabs>
                <w:tab w:val="clear" w:pos="4320"/>
                <w:tab w:val="clear" w:pos="8640"/>
              </w:tabs>
              <w:rPr>
                <w:szCs w:val="24"/>
              </w:rPr>
            </w:pPr>
            <w:r w:rsidRPr="00885AB9">
              <w:rPr>
                <w:szCs w:val="24"/>
              </w:rPr>
              <w:t>Evidence of participation in continuing education experiences</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14:paraId="4A8F097D" w14:textId="77777777" w:rsidR="00141C9B" w:rsidRPr="00885AB9" w:rsidRDefault="00141C9B" w:rsidP="00141C9B">
            <w:pPr>
              <w:pStyle w:val="Footer"/>
              <w:tabs>
                <w:tab w:val="clear" w:pos="4320"/>
                <w:tab w:val="clear" w:pos="8640"/>
              </w:tabs>
              <w:rPr>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C6BE5B6" w14:textId="77777777" w:rsidR="00141C9B" w:rsidRPr="00885AB9" w:rsidRDefault="00141C9B" w:rsidP="00141C9B">
            <w:pPr>
              <w:pStyle w:val="Footer"/>
              <w:tabs>
                <w:tab w:val="clear" w:pos="4320"/>
                <w:tab w:val="clear" w:pos="8640"/>
              </w:tabs>
              <w:rPr>
                <w:szCs w:val="24"/>
              </w:rPr>
            </w:pPr>
            <w:r w:rsidRPr="00885AB9">
              <w:rPr>
                <w:szCs w:val="24"/>
              </w:rPr>
              <w:t>Evidence of participation in continuing education</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02586724" w14:textId="77777777" w:rsidR="00141C9B" w:rsidRPr="00885AB9" w:rsidRDefault="00141C9B" w:rsidP="00141C9B">
            <w:pPr>
              <w:pStyle w:val="Footer"/>
              <w:tabs>
                <w:tab w:val="clear" w:pos="4320"/>
                <w:tab w:val="clear" w:pos="8640"/>
              </w:tabs>
              <w:rPr>
                <w:szCs w:val="24"/>
              </w:rPr>
            </w:pPr>
            <w:r w:rsidRPr="00885AB9">
              <w:rPr>
                <w:szCs w:val="24"/>
              </w:rPr>
              <w:t>None</w:t>
            </w:r>
          </w:p>
        </w:tc>
      </w:tr>
      <w:tr w:rsidR="00141C9B" w:rsidRPr="00885AB9" w14:paraId="3BC1642E"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12294DC0" w14:textId="77777777" w:rsidR="00141C9B" w:rsidRPr="00885AB9" w:rsidRDefault="00141C9B" w:rsidP="00141C9B">
            <w:pPr>
              <w:rPr>
                <w:szCs w:val="24"/>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5598754C" w14:textId="77777777" w:rsidR="00141C9B" w:rsidRPr="00885AB9" w:rsidRDefault="00141C9B" w:rsidP="00141C9B">
            <w:pPr>
              <w:pStyle w:val="Footer"/>
              <w:tabs>
                <w:tab w:val="clear" w:pos="4320"/>
                <w:tab w:val="clear" w:pos="8640"/>
              </w:tabs>
              <w:rPr>
                <w:szCs w:val="24"/>
              </w:rPr>
            </w:pPr>
            <w:r w:rsidRPr="00885AB9">
              <w:rPr>
                <w:szCs w:val="24"/>
              </w:rPr>
              <w:t>Resident assessment</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14:paraId="54D8C770" w14:textId="77777777" w:rsidR="00141C9B" w:rsidRPr="00885AB9" w:rsidRDefault="00141C9B" w:rsidP="00141C9B">
            <w:pPr>
              <w:pStyle w:val="Footer"/>
              <w:tabs>
                <w:tab w:val="clear" w:pos="4320"/>
                <w:tab w:val="clear" w:pos="8640"/>
              </w:tabs>
              <w:rPr>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B6803EF" w14:textId="77777777" w:rsidR="00141C9B" w:rsidRPr="00885AB9" w:rsidRDefault="00141C9B" w:rsidP="00141C9B">
            <w:pPr>
              <w:pStyle w:val="Footer"/>
              <w:tabs>
                <w:tab w:val="clear" w:pos="4320"/>
                <w:tab w:val="clear" w:pos="8640"/>
              </w:tabs>
              <w:rPr>
                <w:szCs w:val="24"/>
              </w:rPr>
            </w:pPr>
            <w:r w:rsidRPr="00885AB9">
              <w:rPr>
                <w:szCs w:val="24"/>
              </w:rPr>
              <w:t>Assessment forms</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006B9F0D" w14:textId="77777777" w:rsidR="00141C9B" w:rsidRPr="00885AB9" w:rsidRDefault="00141C9B" w:rsidP="00141C9B">
            <w:pPr>
              <w:pStyle w:val="Footer"/>
              <w:tabs>
                <w:tab w:val="clear" w:pos="4320"/>
                <w:tab w:val="clear" w:pos="8640"/>
              </w:tabs>
              <w:rPr>
                <w:szCs w:val="24"/>
              </w:rPr>
            </w:pPr>
            <w:r w:rsidRPr="00885AB9">
              <w:rPr>
                <w:szCs w:val="24"/>
              </w:rPr>
              <w:t>Assessments</w:t>
            </w:r>
          </w:p>
        </w:tc>
      </w:tr>
      <w:tr w:rsidR="00141C9B" w:rsidRPr="00885AB9" w14:paraId="32612B56"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052D03DE" w14:textId="77777777" w:rsidR="00141C9B" w:rsidRPr="00885AB9" w:rsidRDefault="00141C9B" w:rsidP="00141C9B">
            <w:pPr>
              <w:rPr>
                <w:szCs w:val="24"/>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2AFA21B5" w14:textId="77777777" w:rsidR="00141C9B" w:rsidRPr="00885AB9" w:rsidRDefault="00141C9B" w:rsidP="00141C9B">
            <w:pPr>
              <w:pStyle w:val="Footer"/>
              <w:tabs>
                <w:tab w:val="clear" w:pos="4320"/>
                <w:tab w:val="clear" w:pos="8640"/>
              </w:tabs>
              <w:rPr>
                <w:szCs w:val="24"/>
              </w:rPr>
            </w:pPr>
            <w:r w:rsidRPr="00885AB9">
              <w:rPr>
                <w:szCs w:val="24"/>
              </w:rPr>
              <w:t>Scholarly productivity</w:t>
            </w: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14:paraId="58EBF039" w14:textId="77777777" w:rsidR="00141C9B" w:rsidRPr="00885AB9" w:rsidRDefault="00141C9B" w:rsidP="00141C9B">
            <w:pPr>
              <w:pStyle w:val="Footer"/>
              <w:tabs>
                <w:tab w:val="clear" w:pos="4320"/>
                <w:tab w:val="clear" w:pos="8640"/>
              </w:tabs>
              <w:rPr>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E6BA1E1" w14:textId="77777777" w:rsidR="00141C9B" w:rsidRPr="00885AB9" w:rsidRDefault="00141C9B" w:rsidP="00141C9B">
            <w:pPr>
              <w:pStyle w:val="Footer"/>
              <w:tabs>
                <w:tab w:val="clear" w:pos="4320"/>
                <w:tab w:val="clear" w:pos="8640"/>
              </w:tabs>
              <w:rPr>
                <w:szCs w:val="24"/>
              </w:rPr>
            </w:pPr>
            <w:r w:rsidRPr="00885AB9">
              <w:rPr>
                <w:szCs w:val="24"/>
              </w:rPr>
              <w:t>None</w:t>
            </w: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322E3983" w14:textId="77777777" w:rsidR="00141C9B" w:rsidRPr="00885AB9" w:rsidRDefault="00141C9B" w:rsidP="00141C9B">
            <w:pPr>
              <w:pStyle w:val="Footer"/>
              <w:tabs>
                <w:tab w:val="clear" w:pos="4320"/>
                <w:tab w:val="clear" w:pos="8640"/>
              </w:tabs>
              <w:rPr>
                <w:szCs w:val="24"/>
              </w:rPr>
            </w:pPr>
            <w:r w:rsidRPr="00885AB9">
              <w:rPr>
                <w:szCs w:val="24"/>
              </w:rPr>
              <w:t>Scholarly works</w:t>
            </w:r>
          </w:p>
        </w:tc>
      </w:tr>
      <w:tr w:rsidR="002D7A94" w:rsidRPr="00885AB9" w14:paraId="3B745660"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17BD5325" w14:textId="77777777" w:rsidR="002D7A94" w:rsidRPr="00885AB9" w:rsidRDefault="002D7A94" w:rsidP="00141C9B">
            <w:pPr>
              <w:rPr>
                <w:szCs w:val="24"/>
              </w:rPr>
            </w:pP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552B6CCF" w14:textId="77777777" w:rsidR="002D7A94" w:rsidRPr="00885AB9" w:rsidRDefault="002D7A94" w:rsidP="00141C9B">
            <w:pPr>
              <w:pStyle w:val="Footer"/>
              <w:tabs>
                <w:tab w:val="clear" w:pos="4320"/>
                <w:tab w:val="clear" w:pos="8640"/>
              </w:tabs>
              <w:rPr>
                <w:szCs w:val="24"/>
              </w:rPr>
            </w:pPr>
          </w:p>
        </w:tc>
        <w:tc>
          <w:tcPr>
            <w:tcW w:w="1266" w:type="dxa"/>
            <w:gridSpan w:val="2"/>
            <w:tcBorders>
              <w:top w:val="single" w:sz="4" w:space="0" w:color="auto"/>
              <w:left w:val="single" w:sz="4" w:space="0" w:color="auto"/>
              <w:bottom w:val="single" w:sz="4" w:space="0" w:color="auto"/>
              <w:right w:val="single" w:sz="4" w:space="0" w:color="auto"/>
            </w:tcBorders>
            <w:shd w:val="clear" w:color="auto" w:fill="auto"/>
          </w:tcPr>
          <w:p w14:paraId="7DFA2E24" w14:textId="77777777" w:rsidR="002D7A94" w:rsidRPr="00885AB9" w:rsidRDefault="002D7A94" w:rsidP="00141C9B">
            <w:pPr>
              <w:pStyle w:val="Footer"/>
              <w:tabs>
                <w:tab w:val="clear" w:pos="4320"/>
                <w:tab w:val="clear" w:pos="8640"/>
              </w:tabs>
              <w:rPr>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1C91F55" w14:textId="77777777" w:rsidR="002D7A94" w:rsidRPr="00885AB9" w:rsidRDefault="002D7A94" w:rsidP="00141C9B">
            <w:pPr>
              <w:pStyle w:val="Footer"/>
              <w:tabs>
                <w:tab w:val="clear" w:pos="4320"/>
                <w:tab w:val="clear" w:pos="8640"/>
              </w:tabs>
              <w:rPr>
                <w:szCs w:val="24"/>
              </w:rPr>
            </w:pPr>
          </w:p>
        </w:tc>
        <w:tc>
          <w:tcPr>
            <w:tcW w:w="2069" w:type="dxa"/>
            <w:gridSpan w:val="4"/>
            <w:tcBorders>
              <w:top w:val="single" w:sz="4" w:space="0" w:color="auto"/>
              <w:left w:val="single" w:sz="4" w:space="0" w:color="auto"/>
              <w:bottom w:val="single" w:sz="4" w:space="0" w:color="auto"/>
              <w:right w:val="single" w:sz="4" w:space="0" w:color="auto"/>
            </w:tcBorders>
            <w:shd w:val="clear" w:color="auto" w:fill="auto"/>
          </w:tcPr>
          <w:p w14:paraId="1BC3A3EC" w14:textId="77777777" w:rsidR="002D7A94" w:rsidRPr="00885AB9" w:rsidRDefault="002D7A94" w:rsidP="00141C9B">
            <w:pPr>
              <w:pStyle w:val="Footer"/>
              <w:tabs>
                <w:tab w:val="clear" w:pos="4320"/>
                <w:tab w:val="clear" w:pos="8640"/>
              </w:tabs>
              <w:rPr>
                <w:szCs w:val="24"/>
              </w:rPr>
            </w:pPr>
          </w:p>
        </w:tc>
      </w:tr>
      <w:tr w:rsidR="00885AB9" w:rsidRPr="00885AB9" w14:paraId="4CF793B3"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54C8466D" w14:textId="77777777" w:rsidR="00885AB9" w:rsidRPr="00885AB9" w:rsidRDefault="00885AB9" w:rsidP="00885AB9">
            <w:pPr>
              <w:rPr>
                <w:szCs w:val="24"/>
              </w:rPr>
            </w:pPr>
            <w:r w:rsidRPr="00885AB9">
              <w:rPr>
                <w:szCs w:val="24"/>
              </w:rPr>
              <w:t>3-9</w:t>
            </w:r>
          </w:p>
        </w:tc>
        <w:tc>
          <w:tcPr>
            <w:tcW w:w="4316" w:type="dxa"/>
            <w:gridSpan w:val="2"/>
            <w:shd w:val="clear" w:color="auto" w:fill="auto"/>
          </w:tcPr>
          <w:p w14:paraId="2242A8AE" w14:textId="77777777" w:rsidR="00885AB9" w:rsidRPr="00885AB9" w:rsidRDefault="00885AB9" w:rsidP="00885AB9">
            <w:pPr>
              <w:ind w:left="-18" w:right="162"/>
              <w:rPr>
                <w:szCs w:val="24"/>
              </w:rPr>
            </w:pPr>
            <w:r w:rsidRPr="00885AB9">
              <w:rPr>
                <w:szCs w:val="24"/>
              </w:rPr>
              <w:t>Methods used to calibrate faculty as defined by the program</w:t>
            </w:r>
          </w:p>
          <w:p w14:paraId="724DCFF5" w14:textId="77777777" w:rsidR="00885AB9" w:rsidRPr="00885AB9" w:rsidRDefault="00885AB9" w:rsidP="00885AB9">
            <w:pPr>
              <w:pStyle w:val="Footer"/>
              <w:tabs>
                <w:tab w:val="clear" w:pos="4320"/>
                <w:tab w:val="clear" w:pos="8640"/>
              </w:tabs>
              <w:rPr>
                <w:szCs w:val="24"/>
              </w:rPr>
            </w:pPr>
          </w:p>
        </w:tc>
        <w:tc>
          <w:tcPr>
            <w:tcW w:w="1266" w:type="dxa"/>
            <w:gridSpan w:val="2"/>
            <w:shd w:val="clear" w:color="auto" w:fill="auto"/>
          </w:tcPr>
          <w:p w14:paraId="2E2FE56A"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7E80CD46" w14:textId="77777777" w:rsidR="00885AB9" w:rsidRPr="00885AB9" w:rsidRDefault="00885AB9" w:rsidP="00885AB9">
            <w:pPr>
              <w:pStyle w:val="Footer"/>
              <w:tabs>
                <w:tab w:val="clear" w:pos="4320"/>
                <w:tab w:val="clear" w:pos="8640"/>
              </w:tabs>
              <w:rPr>
                <w:szCs w:val="24"/>
              </w:rPr>
            </w:pPr>
            <w:r w:rsidRPr="00885AB9">
              <w:rPr>
                <w:szCs w:val="24"/>
              </w:rPr>
              <w:t>Description of methods used to calibrate faculty</w:t>
            </w:r>
          </w:p>
        </w:tc>
        <w:tc>
          <w:tcPr>
            <w:tcW w:w="2069" w:type="dxa"/>
            <w:gridSpan w:val="4"/>
            <w:shd w:val="clear" w:color="auto" w:fill="auto"/>
          </w:tcPr>
          <w:p w14:paraId="2E4FF85B"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29378F81"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50EA0F4C" w14:textId="77777777" w:rsidR="00885AB9" w:rsidRPr="00885AB9" w:rsidRDefault="00885AB9" w:rsidP="00885AB9">
            <w:pPr>
              <w:rPr>
                <w:szCs w:val="24"/>
              </w:rPr>
            </w:pPr>
          </w:p>
        </w:tc>
        <w:tc>
          <w:tcPr>
            <w:tcW w:w="4316" w:type="dxa"/>
            <w:gridSpan w:val="2"/>
            <w:shd w:val="clear" w:color="auto" w:fill="auto"/>
          </w:tcPr>
          <w:p w14:paraId="3E59A536" w14:textId="77777777" w:rsidR="00885AB9" w:rsidRPr="00885AB9" w:rsidRDefault="00885AB9" w:rsidP="00885AB9">
            <w:pPr>
              <w:ind w:right="162"/>
              <w:rPr>
                <w:szCs w:val="24"/>
              </w:rPr>
            </w:pPr>
            <w:r w:rsidRPr="00885AB9">
              <w:rPr>
                <w:szCs w:val="24"/>
              </w:rPr>
              <w:t>Attendance of faculty meetings where calibration is discussed</w:t>
            </w:r>
          </w:p>
          <w:p w14:paraId="1023D0DA" w14:textId="77777777" w:rsidR="00885AB9" w:rsidRPr="00885AB9" w:rsidRDefault="00885AB9" w:rsidP="00885AB9">
            <w:pPr>
              <w:pStyle w:val="Footer"/>
              <w:tabs>
                <w:tab w:val="clear" w:pos="4320"/>
                <w:tab w:val="clear" w:pos="8640"/>
              </w:tabs>
              <w:ind w:right="162"/>
              <w:rPr>
                <w:szCs w:val="24"/>
              </w:rPr>
            </w:pPr>
          </w:p>
        </w:tc>
        <w:tc>
          <w:tcPr>
            <w:tcW w:w="1266" w:type="dxa"/>
            <w:gridSpan w:val="2"/>
            <w:shd w:val="clear" w:color="auto" w:fill="auto"/>
          </w:tcPr>
          <w:p w14:paraId="490FF291"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03D9876F" w14:textId="77777777" w:rsidR="00885AB9" w:rsidRPr="00885AB9" w:rsidRDefault="00885AB9" w:rsidP="00885AB9">
            <w:pPr>
              <w:pStyle w:val="Footer"/>
              <w:tabs>
                <w:tab w:val="clear" w:pos="4320"/>
                <w:tab w:val="clear" w:pos="8640"/>
              </w:tabs>
              <w:rPr>
                <w:szCs w:val="24"/>
              </w:rPr>
            </w:pPr>
            <w:r w:rsidRPr="00885AB9">
              <w:rPr>
                <w:szCs w:val="24"/>
              </w:rPr>
              <w:t>Attendance records</w:t>
            </w:r>
          </w:p>
        </w:tc>
        <w:tc>
          <w:tcPr>
            <w:tcW w:w="2069" w:type="dxa"/>
            <w:gridSpan w:val="4"/>
            <w:shd w:val="clear" w:color="auto" w:fill="auto"/>
          </w:tcPr>
          <w:p w14:paraId="4B2D703C"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144787B5"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53891C4E" w14:textId="77777777" w:rsidR="00885AB9" w:rsidRPr="00885AB9" w:rsidRDefault="00885AB9" w:rsidP="00885AB9">
            <w:pPr>
              <w:rPr>
                <w:szCs w:val="24"/>
              </w:rPr>
            </w:pPr>
          </w:p>
        </w:tc>
        <w:tc>
          <w:tcPr>
            <w:tcW w:w="4316" w:type="dxa"/>
            <w:gridSpan w:val="2"/>
            <w:shd w:val="clear" w:color="auto" w:fill="auto"/>
          </w:tcPr>
          <w:p w14:paraId="4E0FD160" w14:textId="77777777" w:rsidR="00885AB9" w:rsidRPr="00885AB9" w:rsidRDefault="00885AB9" w:rsidP="00885AB9">
            <w:pPr>
              <w:ind w:right="162"/>
              <w:rPr>
                <w:szCs w:val="24"/>
              </w:rPr>
            </w:pPr>
            <w:r w:rsidRPr="00885AB9">
              <w:rPr>
                <w:szCs w:val="24"/>
              </w:rPr>
              <w:t>Mentored experiences for new faculty</w:t>
            </w:r>
          </w:p>
          <w:p w14:paraId="4FE01F13" w14:textId="77777777" w:rsidR="00885AB9" w:rsidRPr="00885AB9" w:rsidRDefault="00885AB9" w:rsidP="00885AB9">
            <w:pPr>
              <w:pStyle w:val="Footer"/>
              <w:tabs>
                <w:tab w:val="clear" w:pos="4320"/>
                <w:tab w:val="clear" w:pos="8640"/>
              </w:tabs>
              <w:ind w:right="162"/>
              <w:rPr>
                <w:szCs w:val="24"/>
              </w:rPr>
            </w:pPr>
          </w:p>
        </w:tc>
        <w:tc>
          <w:tcPr>
            <w:tcW w:w="1266" w:type="dxa"/>
            <w:gridSpan w:val="2"/>
            <w:shd w:val="clear" w:color="auto" w:fill="auto"/>
          </w:tcPr>
          <w:p w14:paraId="6414F584"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131BAC16" w14:textId="77777777" w:rsidR="00885AB9" w:rsidRPr="00885AB9" w:rsidRDefault="00885AB9" w:rsidP="00885AB9">
            <w:pPr>
              <w:pStyle w:val="Footer"/>
              <w:tabs>
                <w:tab w:val="clear" w:pos="4320"/>
                <w:tab w:val="clear" w:pos="8640"/>
              </w:tabs>
              <w:rPr>
                <w:szCs w:val="24"/>
              </w:rPr>
            </w:pPr>
            <w:r w:rsidRPr="00885AB9">
              <w:rPr>
                <w:szCs w:val="24"/>
              </w:rPr>
              <w:t>Description and list of mentored experiences</w:t>
            </w:r>
          </w:p>
        </w:tc>
        <w:tc>
          <w:tcPr>
            <w:tcW w:w="2069" w:type="dxa"/>
            <w:gridSpan w:val="4"/>
            <w:shd w:val="clear" w:color="auto" w:fill="auto"/>
          </w:tcPr>
          <w:p w14:paraId="27A58762"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13B564C0"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172DDAB6" w14:textId="77777777" w:rsidR="00885AB9" w:rsidRPr="00885AB9" w:rsidRDefault="00885AB9" w:rsidP="00885AB9">
            <w:pPr>
              <w:rPr>
                <w:szCs w:val="24"/>
              </w:rPr>
            </w:pPr>
          </w:p>
        </w:tc>
        <w:tc>
          <w:tcPr>
            <w:tcW w:w="4316" w:type="dxa"/>
            <w:gridSpan w:val="2"/>
            <w:shd w:val="clear" w:color="auto" w:fill="auto"/>
          </w:tcPr>
          <w:p w14:paraId="552C352F" w14:textId="77777777" w:rsidR="00885AB9" w:rsidRPr="00885AB9" w:rsidRDefault="00885AB9" w:rsidP="00885AB9">
            <w:pPr>
              <w:ind w:right="162"/>
              <w:rPr>
                <w:szCs w:val="24"/>
              </w:rPr>
            </w:pPr>
            <w:r w:rsidRPr="00885AB9">
              <w:rPr>
                <w:szCs w:val="24"/>
              </w:rPr>
              <w:t>Participation in program assessment</w:t>
            </w:r>
          </w:p>
          <w:p w14:paraId="1C012757" w14:textId="77777777" w:rsidR="00885AB9" w:rsidRPr="00885AB9" w:rsidRDefault="00885AB9" w:rsidP="00885AB9">
            <w:pPr>
              <w:pStyle w:val="Footer"/>
              <w:tabs>
                <w:tab w:val="clear" w:pos="4320"/>
                <w:tab w:val="clear" w:pos="8640"/>
              </w:tabs>
              <w:ind w:right="162"/>
              <w:rPr>
                <w:szCs w:val="24"/>
              </w:rPr>
            </w:pPr>
          </w:p>
        </w:tc>
        <w:tc>
          <w:tcPr>
            <w:tcW w:w="1266" w:type="dxa"/>
            <w:gridSpan w:val="2"/>
            <w:shd w:val="clear" w:color="auto" w:fill="auto"/>
          </w:tcPr>
          <w:p w14:paraId="734EF138"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3688EF86" w14:textId="77777777" w:rsidR="00885AB9" w:rsidRPr="00885AB9" w:rsidRDefault="00885AB9" w:rsidP="00885AB9">
            <w:pPr>
              <w:pStyle w:val="Footer"/>
              <w:tabs>
                <w:tab w:val="clear" w:pos="4320"/>
                <w:tab w:val="clear" w:pos="8640"/>
              </w:tabs>
              <w:rPr>
                <w:szCs w:val="24"/>
              </w:rPr>
            </w:pPr>
            <w:r w:rsidRPr="00885AB9">
              <w:rPr>
                <w:szCs w:val="24"/>
              </w:rPr>
              <w:t>Blank assessment forms</w:t>
            </w:r>
          </w:p>
        </w:tc>
        <w:tc>
          <w:tcPr>
            <w:tcW w:w="2069" w:type="dxa"/>
            <w:gridSpan w:val="4"/>
            <w:shd w:val="clear" w:color="auto" w:fill="auto"/>
          </w:tcPr>
          <w:p w14:paraId="3E59BD06" w14:textId="77777777" w:rsidR="00885AB9" w:rsidRPr="00885AB9" w:rsidRDefault="00885AB9" w:rsidP="00885AB9">
            <w:pPr>
              <w:pStyle w:val="Footer"/>
              <w:tabs>
                <w:tab w:val="clear" w:pos="4320"/>
                <w:tab w:val="clear" w:pos="8640"/>
              </w:tabs>
              <w:rPr>
                <w:szCs w:val="24"/>
              </w:rPr>
            </w:pPr>
            <w:r w:rsidRPr="00885AB9">
              <w:rPr>
                <w:szCs w:val="24"/>
              </w:rPr>
              <w:t>Completed assessment forms</w:t>
            </w:r>
          </w:p>
        </w:tc>
      </w:tr>
      <w:tr w:rsidR="00885AB9" w:rsidRPr="00885AB9" w14:paraId="0FAF4D80"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30E6DDDC" w14:textId="77777777" w:rsidR="00885AB9" w:rsidRPr="00885AB9" w:rsidRDefault="00885AB9" w:rsidP="00885AB9">
            <w:pPr>
              <w:rPr>
                <w:szCs w:val="24"/>
              </w:rPr>
            </w:pPr>
          </w:p>
        </w:tc>
        <w:tc>
          <w:tcPr>
            <w:tcW w:w="4316" w:type="dxa"/>
            <w:gridSpan w:val="2"/>
            <w:shd w:val="clear" w:color="auto" w:fill="auto"/>
          </w:tcPr>
          <w:p w14:paraId="23DA1F09" w14:textId="77777777" w:rsidR="00885AB9" w:rsidRPr="00885AB9" w:rsidRDefault="00885AB9" w:rsidP="00885AB9">
            <w:pPr>
              <w:ind w:left="-18" w:right="72"/>
              <w:rPr>
                <w:szCs w:val="24"/>
              </w:rPr>
            </w:pPr>
            <w:r w:rsidRPr="00885AB9">
              <w:rPr>
                <w:szCs w:val="24"/>
              </w:rPr>
              <w:t>Standardization of assessment of resident</w:t>
            </w:r>
          </w:p>
          <w:p w14:paraId="01E55525" w14:textId="77777777" w:rsidR="00885AB9" w:rsidRPr="00885AB9" w:rsidRDefault="00885AB9" w:rsidP="00885AB9">
            <w:pPr>
              <w:pStyle w:val="Footer"/>
              <w:tabs>
                <w:tab w:val="clear" w:pos="4320"/>
                <w:tab w:val="clear" w:pos="8640"/>
              </w:tabs>
              <w:ind w:left="-18" w:right="72" w:firstLine="720"/>
              <w:rPr>
                <w:szCs w:val="24"/>
              </w:rPr>
            </w:pPr>
          </w:p>
        </w:tc>
        <w:tc>
          <w:tcPr>
            <w:tcW w:w="1266" w:type="dxa"/>
            <w:gridSpan w:val="2"/>
            <w:shd w:val="clear" w:color="auto" w:fill="auto"/>
          </w:tcPr>
          <w:p w14:paraId="56001ABF"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5D0EF4F8" w14:textId="77777777" w:rsidR="00885AB9" w:rsidRPr="00885AB9" w:rsidRDefault="00885AB9" w:rsidP="00885AB9">
            <w:pPr>
              <w:pStyle w:val="Footer"/>
              <w:tabs>
                <w:tab w:val="clear" w:pos="4320"/>
                <w:tab w:val="clear" w:pos="8640"/>
              </w:tabs>
              <w:rPr>
                <w:szCs w:val="24"/>
              </w:rPr>
            </w:pPr>
            <w:r w:rsidRPr="00885AB9">
              <w:rPr>
                <w:szCs w:val="24"/>
              </w:rPr>
              <w:t>Blank assessment forms</w:t>
            </w:r>
          </w:p>
        </w:tc>
        <w:tc>
          <w:tcPr>
            <w:tcW w:w="2069" w:type="dxa"/>
            <w:gridSpan w:val="4"/>
            <w:shd w:val="clear" w:color="auto" w:fill="auto"/>
          </w:tcPr>
          <w:p w14:paraId="21D8A7EF" w14:textId="77777777" w:rsidR="00885AB9" w:rsidRPr="00885AB9" w:rsidRDefault="00885AB9" w:rsidP="00885AB9">
            <w:pPr>
              <w:pStyle w:val="Footer"/>
              <w:tabs>
                <w:tab w:val="clear" w:pos="4320"/>
                <w:tab w:val="clear" w:pos="8640"/>
              </w:tabs>
              <w:rPr>
                <w:szCs w:val="24"/>
              </w:rPr>
            </w:pPr>
            <w:r w:rsidRPr="00885AB9">
              <w:rPr>
                <w:szCs w:val="24"/>
              </w:rPr>
              <w:t>Completed assessment forms</w:t>
            </w:r>
          </w:p>
        </w:tc>
      </w:tr>
      <w:tr w:rsidR="00885AB9" w:rsidRPr="00885AB9" w14:paraId="581509BB" w14:textId="77777777" w:rsidTr="002D7A94">
        <w:trPr>
          <w:gridAfter w:val="1"/>
          <w:wAfter w:w="9" w:type="dxa"/>
          <w:cantSplit/>
        </w:trPr>
        <w:tc>
          <w:tcPr>
            <w:tcW w:w="902" w:type="dxa"/>
            <w:gridSpan w:val="2"/>
            <w:tcBorders>
              <w:top w:val="single" w:sz="6" w:space="0" w:color="auto"/>
              <w:left w:val="single" w:sz="6" w:space="0" w:color="auto"/>
              <w:bottom w:val="single" w:sz="6" w:space="0" w:color="auto"/>
              <w:right w:val="single" w:sz="6" w:space="0" w:color="auto"/>
            </w:tcBorders>
          </w:tcPr>
          <w:p w14:paraId="533CDA86" w14:textId="77777777" w:rsidR="00885AB9" w:rsidRPr="00885AB9" w:rsidRDefault="00885AB9" w:rsidP="00885AB9">
            <w:pPr>
              <w:rPr>
                <w:szCs w:val="24"/>
              </w:rPr>
            </w:pPr>
          </w:p>
        </w:tc>
        <w:tc>
          <w:tcPr>
            <w:tcW w:w="4316" w:type="dxa"/>
            <w:gridSpan w:val="2"/>
            <w:shd w:val="clear" w:color="auto" w:fill="auto"/>
          </w:tcPr>
          <w:p w14:paraId="60983B44" w14:textId="77777777" w:rsidR="00885AB9" w:rsidRPr="00885AB9" w:rsidRDefault="00885AB9" w:rsidP="00885AB9">
            <w:pPr>
              <w:autoSpaceDE w:val="0"/>
              <w:autoSpaceDN w:val="0"/>
              <w:adjustRightInd w:val="0"/>
              <w:ind w:right="72"/>
              <w:rPr>
                <w:szCs w:val="24"/>
              </w:rPr>
            </w:pPr>
            <w:r w:rsidRPr="00885AB9">
              <w:rPr>
                <w:szCs w:val="24"/>
              </w:rPr>
              <w:t xml:space="preserve">Maintenance of existing and development of new and/or emerging clinical skills </w:t>
            </w:r>
          </w:p>
          <w:p w14:paraId="4B2691D2" w14:textId="77777777" w:rsidR="00885AB9" w:rsidRPr="00885AB9" w:rsidRDefault="00885AB9" w:rsidP="00885AB9">
            <w:pPr>
              <w:pStyle w:val="Footer"/>
              <w:tabs>
                <w:tab w:val="clear" w:pos="4320"/>
                <w:tab w:val="clear" w:pos="8640"/>
              </w:tabs>
              <w:ind w:right="72"/>
              <w:rPr>
                <w:szCs w:val="24"/>
              </w:rPr>
            </w:pPr>
          </w:p>
        </w:tc>
        <w:tc>
          <w:tcPr>
            <w:tcW w:w="1266" w:type="dxa"/>
            <w:gridSpan w:val="2"/>
            <w:shd w:val="clear" w:color="auto" w:fill="auto"/>
          </w:tcPr>
          <w:p w14:paraId="21B4F145"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35989E96" w14:textId="77777777" w:rsidR="00885AB9" w:rsidRPr="00885AB9" w:rsidRDefault="00885AB9" w:rsidP="00885AB9">
            <w:pPr>
              <w:pStyle w:val="Footer"/>
              <w:tabs>
                <w:tab w:val="clear" w:pos="4320"/>
                <w:tab w:val="clear" w:pos="8640"/>
              </w:tabs>
              <w:rPr>
                <w:szCs w:val="24"/>
              </w:rPr>
            </w:pPr>
            <w:r w:rsidRPr="00885AB9">
              <w:rPr>
                <w:szCs w:val="24"/>
              </w:rPr>
              <w:t>Description of how skills or maintained or new skills are developed</w:t>
            </w:r>
          </w:p>
        </w:tc>
        <w:tc>
          <w:tcPr>
            <w:tcW w:w="2069" w:type="dxa"/>
            <w:gridSpan w:val="4"/>
            <w:shd w:val="clear" w:color="auto" w:fill="auto"/>
          </w:tcPr>
          <w:p w14:paraId="3B08B503" w14:textId="77777777" w:rsidR="00885AB9" w:rsidRPr="00885AB9" w:rsidRDefault="00885AB9" w:rsidP="00885AB9">
            <w:pPr>
              <w:pStyle w:val="Footer"/>
              <w:tabs>
                <w:tab w:val="clear" w:pos="4320"/>
                <w:tab w:val="clear" w:pos="8640"/>
              </w:tabs>
              <w:rPr>
                <w:szCs w:val="24"/>
              </w:rPr>
            </w:pPr>
            <w:r w:rsidRPr="00885AB9">
              <w:rPr>
                <w:szCs w:val="24"/>
              </w:rPr>
              <w:t>None</w:t>
            </w:r>
          </w:p>
        </w:tc>
      </w:tr>
      <w:tr w:rsidR="002D7A94" w:rsidRPr="00885AB9" w14:paraId="17A0A43B" w14:textId="77777777" w:rsidTr="002D7A94">
        <w:trPr>
          <w:gridAfter w:val="3"/>
          <w:wAfter w:w="102" w:type="dxa"/>
          <w:cantSplit/>
        </w:trPr>
        <w:tc>
          <w:tcPr>
            <w:tcW w:w="902" w:type="dxa"/>
            <w:gridSpan w:val="2"/>
            <w:tcBorders>
              <w:top w:val="single" w:sz="6" w:space="0" w:color="auto"/>
              <w:left w:val="single" w:sz="6" w:space="0" w:color="auto"/>
              <w:bottom w:val="single" w:sz="6" w:space="0" w:color="auto"/>
              <w:right w:val="single" w:sz="6" w:space="0" w:color="auto"/>
            </w:tcBorders>
          </w:tcPr>
          <w:p w14:paraId="2D86DD9B" w14:textId="77777777" w:rsidR="002D7A94" w:rsidRPr="00AD45F3" w:rsidRDefault="002D7A94" w:rsidP="00F94122">
            <w:pPr>
              <w:rPr>
                <w:b/>
                <w:lang w:val="fr-FR"/>
              </w:rPr>
            </w:pPr>
            <w:r w:rsidRPr="00AD45F3">
              <w:rPr>
                <w:b/>
                <w:lang w:val="fr-FR"/>
              </w:rPr>
              <w:lastRenderedPageBreak/>
              <w:t>STD</w:t>
            </w:r>
          </w:p>
        </w:tc>
        <w:tc>
          <w:tcPr>
            <w:tcW w:w="4316" w:type="dxa"/>
            <w:gridSpan w:val="2"/>
            <w:tcBorders>
              <w:top w:val="single" w:sz="6" w:space="0" w:color="auto"/>
              <w:left w:val="single" w:sz="6" w:space="0" w:color="auto"/>
              <w:bottom w:val="single" w:sz="6" w:space="0" w:color="auto"/>
              <w:right w:val="single" w:sz="6" w:space="0" w:color="auto"/>
            </w:tcBorders>
          </w:tcPr>
          <w:p w14:paraId="29F053B5" w14:textId="77777777" w:rsidR="002D7A94" w:rsidRPr="00AD45F3" w:rsidRDefault="002D7A94" w:rsidP="00F94122">
            <w:pPr>
              <w:rPr>
                <w:b/>
                <w:lang w:val="fr-FR"/>
              </w:rPr>
            </w:pPr>
            <w:r w:rsidRPr="00AD45F3">
              <w:rPr>
                <w:b/>
                <w:lang w:val="fr-FR"/>
              </w:rPr>
              <w:t>DOCUMENTATION</w:t>
            </w:r>
          </w:p>
        </w:tc>
        <w:tc>
          <w:tcPr>
            <w:tcW w:w="1266" w:type="dxa"/>
            <w:gridSpan w:val="2"/>
            <w:tcBorders>
              <w:top w:val="single" w:sz="6" w:space="0" w:color="auto"/>
              <w:left w:val="single" w:sz="6" w:space="0" w:color="auto"/>
              <w:bottom w:val="single" w:sz="6" w:space="0" w:color="auto"/>
              <w:right w:val="single" w:sz="6" w:space="0" w:color="auto"/>
            </w:tcBorders>
          </w:tcPr>
          <w:p w14:paraId="03C81CC7" w14:textId="77777777" w:rsidR="002D7A94" w:rsidRPr="00AD45F3" w:rsidRDefault="002D7A94" w:rsidP="00F94122">
            <w:pPr>
              <w:rPr>
                <w:b/>
                <w:lang w:val="fr-FR"/>
              </w:rPr>
            </w:pPr>
            <w:r w:rsidRPr="00AD45F3">
              <w:rPr>
                <w:b/>
                <w:lang w:val="fr-FR"/>
              </w:rPr>
              <w:t xml:space="preserve">Appendix </w:t>
            </w:r>
            <w:proofErr w:type="spellStart"/>
            <w:r w:rsidRPr="00AD45F3">
              <w:rPr>
                <w:b/>
                <w:lang w:val="fr-FR"/>
              </w:rPr>
              <w:t>Number</w:t>
            </w:r>
            <w:proofErr w:type="spellEnd"/>
          </w:p>
        </w:tc>
        <w:tc>
          <w:tcPr>
            <w:tcW w:w="2160" w:type="dxa"/>
            <w:gridSpan w:val="2"/>
            <w:tcBorders>
              <w:top w:val="single" w:sz="6" w:space="0" w:color="auto"/>
              <w:left w:val="single" w:sz="6" w:space="0" w:color="auto"/>
              <w:bottom w:val="single" w:sz="6" w:space="0" w:color="auto"/>
              <w:right w:val="single" w:sz="6" w:space="0" w:color="auto"/>
            </w:tcBorders>
          </w:tcPr>
          <w:p w14:paraId="2F049F7D" w14:textId="77777777" w:rsidR="002D7A94" w:rsidRPr="00AD45F3" w:rsidRDefault="002D7A94" w:rsidP="00F94122">
            <w:pPr>
              <w:rPr>
                <w:b/>
              </w:rPr>
            </w:pPr>
            <w:r w:rsidRPr="00AD45F3">
              <w:rPr>
                <w:b/>
              </w:rPr>
              <w:t>Document and/ or Suggested Exhibit</w:t>
            </w:r>
          </w:p>
        </w:tc>
        <w:tc>
          <w:tcPr>
            <w:tcW w:w="1976" w:type="dxa"/>
            <w:gridSpan w:val="2"/>
            <w:tcBorders>
              <w:top w:val="single" w:sz="6" w:space="0" w:color="auto"/>
              <w:left w:val="single" w:sz="6" w:space="0" w:color="auto"/>
              <w:bottom w:val="single" w:sz="6" w:space="0" w:color="auto"/>
              <w:right w:val="single" w:sz="6" w:space="0" w:color="auto"/>
            </w:tcBorders>
          </w:tcPr>
          <w:p w14:paraId="5F6743CB" w14:textId="77777777" w:rsidR="002D7A94" w:rsidRPr="00AD45F3" w:rsidRDefault="002D7A94" w:rsidP="00F94122">
            <w:pPr>
              <w:rPr>
                <w:b/>
              </w:rPr>
            </w:pPr>
            <w:r w:rsidRPr="00AD45F3">
              <w:rPr>
                <w:b/>
              </w:rPr>
              <w:t>Prepare for review on-site*</w:t>
            </w:r>
          </w:p>
        </w:tc>
      </w:tr>
      <w:tr w:rsidR="00885AB9" w:rsidRPr="00885AB9" w14:paraId="2ACF5A47" w14:textId="77777777" w:rsidTr="002D7A94">
        <w:trPr>
          <w:gridAfter w:val="4"/>
          <w:wAfter w:w="128" w:type="dxa"/>
          <w:cantSplit/>
        </w:trPr>
        <w:tc>
          <w:tcPr>
            <w:tcW w:w="902" w:type="dxa"/>
            <w:gridSpan w:val="2"/>
            <w:tcBorders>
              <w:top w:val="single" w:sz="6" w:space="0" w:color="auto"/>
              <w:left w:val="single" w:sz="6" w:space="0" w:color="auto"/>
              <w:bottom w:val="single" w:sz="6" w:space="0" w:color="auto"/>
              <w:right w:val="single" w:sz="6" w:space="0" w:color="auto"/>
            </w:tcBorders>
          </w:tcPr>
          <w:p w14:paraId="040C567F" w14:textId="77777777" w:rsidR="002D7A94" w:rsidRDefault="002D7A94" w:rsidP="002D7A94">
            <w:pPr>
              <w:jc w:val="center"/>
              <w:rPr>
                <w:szCs w:val="24"/>
              </w:rPr>
            </w:pPr>
            <w:r>
              <w:rPr>
                <w:szCs w:val="24"/>
              </w:rPr>
              <w:t>3-9</w:t>
            </w:r>
          </w:p>
          <w:p w14:paraId="3A233C60" w14:textId="685EFFE8" w:rsidR="00885AB9" w:rsidRPr="00885AB9" w:rsidRDefault="002D7A94" w:rsidP="002D7A94">
            <w:pPr>
              <w:rPr>
                <w:szCs w:val="24"/>
              </w:rPr>
            </w:pPr>
            <w:r>
              <w:rPr>
                <w:szCs w:val="24"/>
              </w:rPr>
              <w:t>(</w:t>
            </w:r>
            <w:proofErr w:type="spellStart"/>
            <w:r>
              <w:rPr>
                <w:szCs w:val="24"/>
              </w:rPr>
              <w:t>cont</w:t>
            </w:r>
            <w:proofErr w:type="spellEnd"/>
            <w:r>
              <w:rPr>
                <w:szCs w:val="24"/>
              </w:rPr>
              <w:t>)</w:t>
            </w:r>
          </w:p>
        </w:tc>
        <w:tc>
          <w:tcPr>
            <w:tcW w:w="4316" w:type="dxa"/>
            <w:gridSpan w:val="2"/>
            <w:shd w:val="clear" w:color="auto" w:fill="auto"/>
          </w:tcPr>
          <w:p w14:paraId="74D008DC" w14:textId="77777777" w:rsidR="00885AB9" w:rsidRPr="00885AB9" w:rsidRDefault="00885AB9" w:rsidP="00885AB9">
            <w:pPr>
              <w:autoSpaceDE w:val="0"/>
              <w:autoSpaceDN w:val="0"/>
              <w:adjustRightInd w:val="0"/>
              <w:ind w:right="72"/>
              <w:rPr>
                <w:szCs w:val="24"/>
              </w:rPr>
            </w:pPr>
            <w:r w:rsidRPr="00885AB9">
              <w:rPr>
                <w:szCs w:val="24"/>
              </w:rPr>
              <w:t xml:space="preserve">Documented understanding of relevant aspects of teaching methodology </w:t>
            </w:r>
          </w:p>
          <w:p w14:paraId="6BF0E5E4" w14:textId="77777777" w:rsidR="00885AB9" w:rsidRPr="00885AB9" w:rsidRDefault="00885AB9" w:rsidP="00885AB9">
            <w:pPr>
              <w:pStyle w:val="Footer"/>
              <w:tabs>
                <w:tab w:val="clear" w:pos="4320"/>
                <w:tab w:val="clear" w:pos="8640"/>
              </w:tabs>
              <w:ind w:right="72"/>
              <w:rPr>
                <w:szCs w:val="24"/>
              </w:rPr>
            </w:pPr>
          </w:p>
        </w:tc>
        <w:tc>
          <w:tcPr>
            <w:tcW w:w="1266" w:type="dxa"/>
            <w:gridSpan w:val="2"/>
            <w:shd w:val="clear" w:color="auto" w:fill="auto"/>
          </w:tcPr>
          <w:p w14:paraId="13B05357"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6E79FFA7" w14:textId="77777777" w:rsidR="00885AB9" w:rsidRPr="00885AB9" w:rsidRDefault="00885AB9" w:rsidP="00885AB9">
            <w:pPr>
              <w:pStyle w:val="Footer"/>
              <w:tabs>
                <w:tab w:val="clear" w:pos="4320"/>
                <w:tab w:val="clear" w:pos="8640"/>
              </w:tabs>
              <w:rPr>
                <w:szCs w:val="24"/>
              </w:rPr>
            </w:pPr>
            <w:r w:rsidRPr="00885AB9">
              <w:rPr>
                <w:szCs w:val="24"/>
              </w:rPr>
              <w:t>Description of understanding of relevant aspects of teaching methodology</w:t>
            </w:r>
          </w:p>
        </w:tc>
        <w:tc>
          <w:tcPr>
            <w:tcW w:w="1950" w:type="dxa"/>
            <w:shd w:val="clear" w:color="auto" w:fill="auto"/>
          </w:tcPr>
          <w:p w14:paraId="59519BB5"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183915EA" w14:textId="77777777" w:rsidTr="002D7A94">
        <w:trPr>
          <w:gridAfter w:val="3"/>
          <w:wAfter w:w="102" w:type="dxa"/>
          <w:cantSplit/>
        </w:trPr>
        <w:tc>
          <w:tcPr>
            <w:tcW w:w="902" w:type="dxa"/>
            <w:gridSpan w:val="2"/>
            <w:tcBorders>
              <w:top w:val="single" w:sz="6" w:space="0" w:color="auto"/>
              <w:left w:val="single" w:sz="6" w:space="0" w:color="auto"/>
              <w:bottom w:val="single" w:sz="6" w:space="0" w:color="auto"/>
              <w:right w:val="single" w:sz="6" w:space="0" w:color="auto"/>
            </w:tcBorders>
          </w:tcPr>
          <w:p w14:paraId="1AAC4740" w14:textId="3290DD74" w:rsidR="00885AB9" w:rsidRPr="00885AB9" w:rsidRDefault="00885AB9" w:rsidP="00885AB9">
            <w:pPr>
              <w:jc w:val="center"/>
              <w:rPr>
                <w:szCs w:val="24"/>
              </w:rPr>
            </w:pPr>
          </w:p>
        </w:tc>
        <w:tc>
          <w:tcPr>
            <w:tcW w:w="4316" w:type="dxa"/>
            <w:gridSpan w:val="2"/>
            <w:shd w:val="clear" w:color="auto" w:fill="auto"/>
          </w:tcPr>
          <w:p w14:paraId="5E36138D" w14:textId="77777777" w:rsidR="00885AB9" w:rsidRPr="00885AB9" w:rsidRDefault="00885AB9" w:rsidP="00885AB9">
            <w:pPr>
              <w:autoSpaceDE w:val="0"/>
              <w:autoSpaceDN w:val="0"/>
              <w:adjustRightInd w:val="0"/>
              <w:ind w:right="72"/>
              <w:rPr>
                <w:szCs w:val="24"/>
              </w:rPr>
            </w:pPr>
            <w:r w:rsidRPr="00885AB9">
              <w:rPr>
                <w:szCs w:val="24"/>
              </w:rPr>
              <w:t>Curriculum design, development and evaluation</w:t>
            </w:r>
          </w:p>
          <w:p w14:paraId="5B98F5FE" w14:textId="77777777" w:rsidR="00885AB9" w:rsidRPr="00885AB9" w:rsidRDefault="00885AB9" w:rsidP="00885AB9">
            <w:pPr>
              <w:pStyle w:val="Footer"/>
              <w:tabs>
                <w:tab w:val="clear" w:pos="4320"/>
                <w:tab w:val="clear" w:pos="8640"/>
              </w:tabs>
              <w:ind w:right="72"/>
              <w:rPr>
                <w:szCs w:val="24"/>
              </w:rPr>
            </w:pPr>
          </w:p>
        </w:tc>
        <w:tc>
          <w:tcPr>
            <w:tcW w:w="1266" w:type="dxa"/>
            <w:gridSpan w:val="2"/>
            <w:shd w:val="clear" w:color="auto" w:fill="auto"/>
          </w:tcPr>
          <w:p w14:paraId="1621EF16"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2EDDE25B" w14:textId="77777777" w:rsidR="00885AB9" w:rsidRPr="00885AB9" w:rsidRDefault="00885AB9" w:rsidP="00885AB9">
            <w:pPr>
              <w:pStyle w:val="Footer"/>
              <w:tabs>
                <w:tab w:val="clear" w:pos="4320"/>
                <w:tab w:val="clear" w:pos="8640"/>
              </w:tabs>
              <w:rPr>
                <w:szCs w:val="24"/>
              </w:rPr>
            </w:pPr>
            <w:r w:rsidRPr="00885AB9">
              <w:rPr>
                <w:szCs w:val="24"/>
              </w:rPr>
              <w:t>Description of how curriculum is designed, developed and evaluated</w:t>
            </w:r>
          </w:p>
        </w:tc>
        <w:tc>
          <w:tcPr>
            <w:tcW w:w="1976" w:type="dxa"/>
            <w:gridSpan w:val="2"/>
            <w:shd w:val="clear" w:color="auto" w:fill="auto"/>
          </w:tcPr>
          <w:p w14:paraId="11417BDA" w14:textId="77777777" w:rsidR="00885AB9" w:rsidRPr="00885AB9" w:rsidRDefault="00885AB9" w:rsidP="00885AB9">
            <w:pPr>
              <w:pStyle w:val="Footer"/>
              <w:tabs>
                <w:tab w:val="clear" w:pos="4320"/>
                <w:tab w:val="clear" w:pos="8640"/>
              </w:tabs>
              <w:rPr>
                <w:szCs w:val="24"/>
              </w:rPr>
            </w:pPr>
            <w:r w:rsidRPr="00885AB9">
              <w:rPr>
                <w:szCs w:val="24"/>
              </w:rPr>
              <w:t>Sample curricula and completed curriculum evaluations</w:t>
            </w:r>
          </w:p>
        </w:tc>
      </w:tr>
      <w:tr w:rsidR="00885AB9" w:rsidRPr="00885AB9" w14:paraId="1B2B4E77" w14:textId="77777777" w:rsidTr="002D7A94">
        <w:trPr>
          <w:gridAfter w:val="3"/>
          <w:wAfter w:w="102" w:type="dxa"/>
          <w:cantSplit/>
        </w:trPr>
        <w:tc>
          <w:tcPr>
            <w:tcW w:w="902" w:type="dxa"/>
            <w:gridSpan w:val="2"/>
            <w:tcBorders>
              <w:top w:val="single" w:sz="6" w:space="0" w:color="auto"/>
              <w:left w:val="single" w:sz="6" w:space="0" w:color="auto"/>
              <w:bottom w:val="single" w:sz="6" w:space="0" w:color="auto"/>
              <w:right w:val="single" w:sz="6" w:space="0" w:color="auto"/>
            </w:tcBorders>
          </w:tcPr>
          <w:p w14:paraId="610A82EE" w14:textId="77777777" w:rsidR="00885AB9" w:rsidRPr="00885AB9" w:rsidRDefault="00885AB9" w:rsidP="00885AB9">
            <w:pPr>
              <w:rPr>
                <w:szCs w:val="24"/>
              </w:rPr>
            </w:pPr>
          </w:p>
        </w:tc>
        <w:tc>
          <w:tcPr>
            <w:tcW w:w="4316" w:type="dxa"/>
            <w:gridSpan w:val="2"/>
            <w:shd w:val="clear" w:color="auto" w:fill="auto"/>
          </w:tcPr>
          <w:p w14:paraId="6B4DC4E4" w14:textId="77777777" w:rsidR="00885AB9" w:rsidRPr="00885AB9" w:rsidRDefault="00885AB9" w:rsidP="00885AB9">
            <w:pPr>
              <w:autoSpaceDE w:val="0"/>
              <w:autoSpaceDN w:val="0"/>
              <w:adjustRightInd w:val="0"/>
              <w:ind w:right="72"/>
              <w:rPr>
                <w:szCs w:val="24"/>
              </w:rPr>
            </w:pPr>
            <w:r w:rsidRPr="00885AB9">
              <w:rPr>
                <w:szCs w:val="24"/>
              </w:rPr>
              <w:t xml:space="preserve">Evidence of the ability to work with residents of varying ages and backgrounds </w:t>
            </w:r>
          </w:p>
          <w:p w14:paraId="21875644" w14:textId="77777777" w:rsidR="00885AB9" w:rsidRPr="00885AB9" w:rsidRDefault="00885AB9" w:rsidP="00885AB9">
            <w:pPr>
              <w:pStyle w:val="Footer"/>
              <w:tabs>
                <w:tab w:val="clear" w:pos="4320"/>
                <w:tab w:val="clear" w:pos="8640"/>
              </w:tabs>
              <w:ind w:right="72"/>
              <w:rPr>
                <w:szCs w:val="24"/>
              </w:rPr>
            </w:pPr>
          </w:p>
        </w:tc>
        <w:tc>
          <w:tcPr>
            <w:tcW w:w="1266" w:type="dxa"/>
            <w:gridSpan w:val="2"/>
            <w:shd w:val="clear" w:color="auto" w:fill="auto"/>
          </w:tcPr>
          <w:p w14:paraId="600536DC"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43166CB0" w14:textId="77777777" w:rsidR="00885AB9" w:rsidRPr="00885AB9" w:rsidRDefault="00885AB9" w:rsidP="00885AB9">
            <w:pPr>
              <w:pStyle w:val="Footer"/>
              <w:tabs>
                <w:tab w:val="clear" w:pos="4320"/>
                <w:tab w:val="clear" w:pos="8640"/>
              </w:tabs>
              <w:rPr>
                <w:szCs w:val="24"/>
              </w:rPr>
            </w:pPr>
            <w:r w:rsidRPr="00885AB9">
              <w:rPr>
                <w:szCs w:val="24"/>
              </w:rPr>
              <w:t>Evidence of working with residents of varying ages and background</w:t>
            </w:r>
          </w:p>
        </w:tc>
        <w:tc>
          <w:tcPr>
            <w:tcW w:w="1976" w:type="dxa"/>
            <w:gridSpan w:val="2"/>
            <w:shd w:val="clear" w:color="auto" w:fill="auto"/>
          </w:tcPr>
          <w:p w14:paraId="4E5482D0" w14:textId="77777777" w:rsidR="00885AB9" w:rsidRPr="00885AB9" w:rsidRDefault="00885AB9" w:rsidP="00885AB9">
            <w:pPr>
              <w:pStyle w:val="Footer"/>
              <w:tabs>
                <w:tab w:val="clear" w:pos="4320"/>
                <w:tab w:val="clear" w:pos="8640"/>
              </w:tabs>
              <w:rPr>
                <w:szCs w:val="24"/>
              </w:rPr>
            </w:pPr>
            <w:r w:rsidRPr="00885AB9">
              <w:rPr>
                <w:szCs w:val="24"/>
              </w:rPr>
              <w:t>None</w:t>
            </w:r>
          </w:p>
        </w:tc>
      </w:tr>
      <w:tr w:rsidR="00885AB9" w:rsidRPr="00885AB9" w14:paraId="12283F9B" w14:textId="77777777" w:rsidTr="002D7A94">
        <w:trPr>
          <w:gridAfter w:val="3"/>
          <w:wAfter w:w="102" w:type="dxa"/>
          <w:cantSplit/>
        </w:trPr>
        <w:tc>
          <w:tcPr>
            <w:tcW w:w="902" w:type="dxa"/>
            <w:gridSpan w:val="2"/>
            <w:tcBorders>
              <w:top w:val="single" w:sz="6" w:space="0" w:color="auto"/>
              <w:left w:val="single" w:sz="6" w:space="0" w:color="auto"/>
              <w:bottom w:val="single" w:sz="6" w:space="0" w:color="auto"/>
              <w:right w:val="single" w:sz="6" w:space="0" w:color="auto"/>
            </w:tcBorders>
          </w:tcPr>
          <w:p w14:paraId="676DEA18" w14:textId="77777777" w:rsidR="00885AB9" w:rsidRPr="00885AB9" w:rsidRDefault="00885AB9" w:rsidP="00885AB9">
            <w:pPr>
              <w:rPr>
                <w:szCs w:val="24"/>
              </w:rPr>
            </w:pPr>
          </w:p>
        </w:tc>
        <w:tc>
          <w:tcPr>
            <w:tcW w:w="4316" w:type="dxa"/>
            <w:gridSpan w:val="2"/>
            <w:shd w:val="clear" w:color="auto" w:fill="auto"/>
          </w:tcPr>
          <w:p w14:paraId="7EBA83C4" w14:textId="77777777" w:rsidR="00885AB9" w:rsidRPr="00885AB9" w:rsidRDefault="00885AB9" w:rsidP="00885AB9">
            <w:pPr>
              <w:autoSpaceDE w:val="0"/>
              <w:autoSpaceDN w:val="0"/>
              <w:adjustRightInd w:val="0"/>
              <w:ind w:right="72"/>
              <w:rPr>
                <w:szCs w:val="24"/>
              </w:rPr>
            </w:pPr>
            <w:r w:rsidRPr="00885AB9">
              <w:rPr>
                <w:szCs w:val="24"/>
              </w:rPr>
              <w:t>Evidence that rotation goals and objectives have been shared</w:t>
            </w:r>
          </w:p>
          <w:p w14:paraId="545DE95E" w14:textId="77777777" w:rsidR="00885AB9" w:rsidRPr="00885AB9" w:rsidRDefault="00885AB9" w:rsidP="00885AB9">
            <w:pPr>
              <w:autoSpaceDE w:val="0"/>
              <w:autoSpaceDN w:val="0"/>
              <w:adjustRightInd w:val="0"/>
              <w:ind w:right="72"/>
              <w:rPr>
                <w:szCs w:val="24"/>
              </w:rPr>
            </w:pPr>
          </w:p>
        </w:tc>
        <w:tc>
          <w:tcPr>
            <w:tcW w:w="1266" w:type="dxa"/>
            <w:gridSpan w:val="2"/>
            <w:shd w:val="clear" w:color="auto" w:fill="auto"/>
          </w:tcPr>
          <w:p w14:paraId="31CE9C08" w14:textId="77777777" w:rsidR="00885AB9" w:rsidRPr="00885AB9" w:rsidRDefault="00885AB9" w:rsidP="00885AB9">
            <w:pPr>
              <w:pStyle w:val="Footer"/>
              <w:tabs>
                <w:tab w:val="clear" w:pos="4320"/>
                <w:tab w:val="clear" w:pos="8640"/>
              </w:tabs>
              <w:rPr>
                <w:szCs w:val="24"/>
              </w:rPr>
            </w:pPr>
          </w:p>
        </w:tc>
        <w:tc>
          <w:tcPr>
            <w:tcW w:w="2160" w:type="dxa"/>
            <w:gridSpan w:val="2"/>
            <w:shd w:val="clear" w:color="auto" w:fill="auto"/>
          </w:tcPr>
          <w:p w14:paraId="5E44B36D" w14:textId="77777777" w:rsidR="00885AB9" w:rsidRPr="00885AB9" w:rsidRDefault="00885AB9" w:rsidP="00885AB9">
            <w:pPr>
              <w:pStyle w:val="Footer"/>
              <w:tabs>
                <w:tab w:val="clear" w:pos="4320"/>
                <w:tab w:val="clear" w:pos="8640"/>
              </w:tabs>
              <w:rPr>
                <w:szCs w:val="24"/>
              </w:rPr>
            </w:pPr>
            <w:r w:rsidRPr="00885AB9">
              <w:rPr>
                <w:szCs w:val="24"/>
              </w:rPr>
              <w:t>Evidence that goals and objectives are shared</w:t>
            </w:r>
          </w:p>
        </w:tc>
        <w:tc>
          <w:tcPr>
            <w:tcW w:w="1976" w:type="dxa"/>
            <w:gridSpan w:val="2"/>
            <w:shd w:val="clear" w:color="auto" w:fill="auto"/>
          </w:tcPr>
          <w:p w14:paraId="0CA4323F" w14:textId="77777777" w:rsidR="00885AB9" w:rsidRPr="00885AB9" w:rsidRDefault="00885AB9" w:rsidP="00885AB9">
            <w:pPr>
              <w:pStyle w:val="Footer"/>
              <w:tabs>
                <w:tab w:val="clear" w:pos="4320"/>
                <w:tab w:val="clear" w:pos="8640"/>
              </w:tabs>
              <w:rPr>
                <w:szCs w:val="24"/>
              </w:rPr>
            </w:pPr>
            <w:r w:rsidRPr="00885AB9">
              <w:rPr>
                <w:szCs w:val="24"/>
              </w:rPr>
              <w:t>None</w:t>
            </w:r>
          </w:p>
        </w:tc>
      </w:tr>
    </w:tbl>
    <w:p w14:paraId="2D1CD0F0" w14:textId="77777777" w:rsidR="00A45A5B" w:rsidRPr="00AD45F3" w:rsidRDefault="00A45A5B"/>
    <w:tbl>
      <w:tblPr>
        <w:tblW w:w="1071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318"/>
        <w:gridCol w:w="16"/>
        <w:gridCol w:w="1248"/>
        <w:gridCol w:w="2159"/>
        <w:gridCol w:w="1979"/>
        <w:gridCol w:w="90"/>
      </w:tblGrid>
      <w:tr w:rsidR="009B6981" w:rsidRPr="00AD45F3" w14:paraId="171CB379" w14:textId="77777777" w:rsidTr="00885AB9">
        <w:trPr>
          <w:gridAfter w:val="1"/>
          <w:wAfter w:w="90" w:type="dxa"/>
          <w:cantSplit/>
          <w:trHeight w:val="453"/>
        </w:trPr>
        <w:tc>
          <w:tcPr>
            <w:tcW w:w="10620" w:type="dxa"/>
            <w:gridSpan w:val="6"/>
          </w:tcPr>
          <w:p w14:paraId="4588406F" w14:textId="77777777" w:rsidR="009B6981" w:rsidRPr="00AD45F3" w:rsidRDefault="009B6981" w:rsidP="00A45A5B">
            <w:pPr>
              <w:pStyle w:val="Heading1"/>
              <w:ind w:right="-139"/>
            </w:pPr>
            <w:r w:rsidRPr="00AD45F3">
              <w:t xml:space="preserve">STANDARD </w:t>
            </w:r>
            <w:proofErr w:type="gramStart"/>
            <w:r w:rsidRPr="00AD45F3">
              <w:t>4  -</w:t>
            </w:r>
            <w:proofErr w:type="gramEnd"/>
            <w:r w:rsidRPr="00AD45F3">
              <w:t xml:space="preserve">  EDUCATIONAL SUPPORT SERVICES</w:t>
            </w:r>
          </w:p>
        </w:tc>
      </w:tr>
      <w:tr w:rsidR="009B6981" w:rsidRPr="00AD45F3" w14:paraId="3AEE766E" w14:textId="77777777" w:rsidTr="00885AB9">
        <w:trPr>
          <w:cantSplit/>
        </w:trPr>
        <w:tc>
          <w:tcPr>
            <w:tcW w:w="900" w:type="dxa"/>
          </w:tcPr>
          <w:p w14:paraId="431DF7EE" w14:textId="77777777" w:rsidR="009B6981" w:rsidRPr="00AD45F3" w:rsidRDefault="009B6981" w:rsidP="00E66C38">
            <w:r w:rsidRPr="00AD45F3">
              <w:t>4-1</w:t>
            </w:r>
          </w:p>
        </w:tc>
        <w:tc>
          <w:tcPr>
            <w:tcW w:w="4318" w:type="dxa"/>
          </w:tcPr>
          <w:p w14:paraId="6FBD5088" w14:textId="77777777" w:rsidR="009B6981" w:rsidRPr="00AD45F3" w:rsidRDefault="009B6981" w:rsidP="00E66C38">
            <w:r w:rsidRPr="00AD45F3">
              <w:t>Description of facilities</w:t>
            </w:r>
          </w:p>
        </w:tc>
        <w:tc>
          <w:tcPr>
            <w:tcW w:w="1264" w:type="dxa"/>
            <w:gridSpan w:val="2"/>
          </w:tcPr>
          <w:p w14:paraId="4CC760E6" w14:textId="77777777" w:rsidR="009B6981" w:rsidRPr="00AD45F3" w:rsidRDefault="009B6981" w:rsidP="00E66C38"/>
        </w:tc>
        <w:tc>
          <w:tcPr>
            <w:tcW w:w="2159" w:type="dxa"/>
          </w:tcPr>
          <w:p w14:paraId="17DD3C30" w14:textId="77777777" w:rsidR="009B6981" w:rsidRPr="00AD45F3" w:rsidRDefault="009B6981" w:rsidP="00E66C38">
            <w:r w:rsidRPr="00AD45F3">
              <w:t>Exhibit 13</w:t>
            </w:r>
          </w:p>
        </w:tc>
        <w:tc>
          <w:tcPr>
            <w:tcW w:w="2069" w:type="dxa"/>
            <w:gridSpan w:val="2"/>
          </w:tcPr>
          <w:p w14:paraId="1D5AAEBE" w14:textId="77777777" w:rsidR="009B6981" w:rsidRPr="00AD45F3" w:rsidRDefault="009B6981" w:rsidP="00E66C38">
            <w:r w:rsidRPr="00AD45F3">
              <w:t>None</w:t>
            </w:r>
          </w:p>
        </w:tc>
      </w:tr>
      <w:tr w:rsidR="00CB52F7" w:rsidRPr="00AD45F3" w14:paraId="2D324FD5" w14:textId="77777777" w:rsidTr="00885AB9">
        <w:trPr>
          <w:cantSplit/>
        </w:trPr>
        <w:tc>
          <w:tcPr>
            <w:tcW w:w="900" w:type="dxa"/>
          </w:tcPr>
          <w:p w14:paraId="694237C5" w14:textId="77777777" w:rsidR="00CB52F7" w:rsidRPr="00AD45F3" w:rsidRDefault="00CB52F7" w:rsidP="00E66C38"/>
        </w:tc>
        <w:tc>
          <w:tcPr>
            <w:tcW w:w="4318" w:type="dxa"/>
          </w:tcPr>
          <w:p w14:paraId="2C626A4B" w14:textId="77777777" w:rsidR="00CB52F7" w:rsidRPr="00AD45F3" w:rsidRDefault="00CB52F7" w:rsidP="00E66C38"/>
        </w:tc>
        <w:tc>
          <w:tcPr>
            <w:tcW w:w="1264" w:type="dxa"/>
            <w:gridSpan w:val="2"/>
          </w:tcPr>
          <w:p w14:paraId="56947E09" w14:textId="77777777" w:rsidR="00CB52F7" w:rsidRPr="00AD45F3" w:rsidRDefault="00CB52F7" w:rsidP="00E66C38"/>
        </w:tc>
        <w:tc>
          <w:tcPr>
            <w:tcW w:w="2159" w:type="dxa"/>
          </w:tcPr>
          <w:p w14:paraId="19B4015A" w14:textId="77777777" w:rsidR="00CB52F7" w:rsidRPr="00AD45F3" w:rsidRDefault="00CB52F7" w:rsidP="00E66C38"/>
        </w:tc>
        <w:tc>
          <w:tcPr>
            <w:tcW w:w="2069" w:type="dxa"/>
            <w:gridSpan w:val="2"/>
          </w:tcPr>
          <w:p w14:paraId="29A4AA9F" w14:textId="77777777" w:rsidR="00CB52F7" w:rsidRPr="00AD45F3" w:rsidRDefault="00CB52F7" w:rsidP="00E66C38"/>
        </w:tc>
      </w:tr>
      <w:tr w:rsidR="00CB52F7" w:rsidRPr="00AD45F3" w14:paraId="6C5D1CFF" w14:textId="77777777" w:rsidTr="00885AB9">
        <w:trPr>
          <w:cantSplit/>
        </w:trPr>
        <w:tc>
          <w:tcPr>
            <w:tcW w:w="900" w:type="dxa"/>
          </w:tcPr>
          <w:p w14:paraId="7E2D6F73" w14:textId="77777777" w:rsidR="00CB52F7" w:rsidRPr="00AD45F3" w:rsidRDefault="00CB52F7" w:rsidP="00E66C38">
            <w:r w:rsidRPr="00AD45F3">
              <w:t xml:space="preserve">4-2  </w:t>
            </w:r>
          </w:p>
        </w:tc>
        <w:tc>
          <w:tcPr>
            <w:tcW w:w="4318" w:type="dxa"/>
          </w:tcPr>
          <w:p w14:paraId="30197D26" w14:textId="77777777" w:rsidR="00CB52F7" w:rsidRPr="00AD45F3" w:rsidRDefault="00CB52F7" w:rsidP="0036014E">
            <w:r w:rsidRPr="00AD45F3">
              <w:t>Description of facilities</w:t>
            </w:r>
          </w:p>
        </w:tc>
        <w:tc>
          <w:tcPr>
            <w:tcW w:w="1264" w:type="dxa"/>
            <w:gridSpan w:val="2"/>
          </w:tcPr>
          <w:p w14:paraId="5CE2E3B5" w14:textId="77777777" w:rsidR="00CB52F7" w:rsidRPr="00AD45F3" w:rsidRDefault="00CB52F7" w:rsidP="0036014E"/>
        </w:tc>
        <w:tc>
          <w:tcPr>
            <w:tcW w:w="2159" w:type="dxa"/>
          </w:tcPr>
          <w:p w14:paraId="07468CD8" w14:textId="77777777" w:rsidR="00CB52F7" w:rsidRPr="00AD45F3" w:rsidRDefault="00CB52F7" w:rsidP="0036014E">
            <w:r w:rsidRPr="00AD45F3">
              <w:t>Exhibit 13 or 4-1</w:t>
            </w:r>
          </w:p>
        </w:tc>
        <w:tc>
          <w:tcPr>
            <w:tcW w:w="2069" w:type="dxa"/>
            <w:gridSpan w:val="2"/>
          </w:tcPr>
          <w:p w14:paraId="3895F823" w14:textId="77777777" w:rsidR="00CB52F7" w:rsidRPr="00AD45F3" w:rsidRDefault="00CB52F7" w:rsidP="0036014E">
            <w:r w:rsidRPr="00AD45F3">
              <w:t>None</w:t>
            </w:r>
          </w:p>
        </w:tc>
      </w:tr>
      <w:tr w:rsidR="00CB52F7" w:rsidRPr="00AD45F3" w14:paraId="649F1551" w14:textId="77777777" w:rsidTr="00885AB9">
        <w:trPr>
          <w:cantSplit/>
        </w:trPr>
        <w:tc>
          <w:tcPr>
            <w:tcW w:w="900" w:type="dxa"/>
          </w:tcPr>
          <w:p w14:paraId="4B2E4B03" w14:textId="77777777" w:rsidR="00CB52F7" w:rsidRPr="00AD45F3" w:rsidRDefault="00CB52F7" w:rsidP="00E66C38"/>
        </w:tc>
        <w:tc>
          <w:tcPr>
            <w:tcW w:w="4318" w:type="dxa"/>
          </w:tcPr>
          <w:p w14:paraId="4A008CFA" w14:textId="77777777" w:rsidR="00CB52F7" w:rsidRPr="00AD45F3" w:rsidRDefault="00CB52F7" w:rsidP="00E66C38"/>
        </w:tc>
        <w:tc>
          <w:tcPr>
            <w:tcW w:w="1264" w:type="dxa"/>
            <w:gridSpan w:val="2"/>
          </w:tcPr>
          <w:p w14:paraId="122D3953" w14:textId="77777777" w:rsidR="00CB52F7" w:rsidRPr="00AD45F3" w:rsidRDefault="00CB52F7" w:rsidP="00E66C38"/>
        </w:tc>
        <w:tc>
          <w:tcPr>
            <w:tcW w:w="2159" w:type="dxa"/>
          </w:tcPr>
          <w:p w14:paraId="6BFCEB35" w14:textId="77777777" w:rsidR="00CB52F7" w:rsidRPr="00AD45F3" w:rsidRDefault="00CB52F7" w:rsidP="00E66C38"/>
        </w:tc>
        <w:tc>
          <w:tcPr>
            <w:tcW w:w="2069" w:type="dxa"/>
            <w:gridSpan w:val="2"/>
          </w:tcPr>
          <w:p w14:paraId="60D84A16" w14:textId="77777777" w:rsidR="00CB52F7" w:rsidRPr="00AD45F3" w:rsidRDefault="00CB52F7" w:rsidP="00E66C38"/>
        </w:tc>
      </w:tr>
      <w:tr w:rsidR="00CB52F7" w:rsidRPr="00AD45F3" w14:paraId="0DF7F7DA" w14:textId="77777777" w:rsidTr="00885AB9">
        <w:trPr>
          <w:cantSplit/>
        </w:trPr>
        <w:tc>
          <w:tcPr>
            <w:tcW w:w="900" w:type="dxa"/>
          </w:tcPr>
          <w:p w14:paraId="4601B0C6" w14:textId="77777777" w:rsidR="00CB52F7" w:rsidRPr="00AD45F3" w:rsidRDefault="00CB52F7" w:rsidP="00E66C38">
            <w:r w:rsidRPr="00AD45F3">
              <w:t>4-3</w:t>
            </w:r>
          </w:p>
        </w:tc>
        <w:tc>
          <w:tcPr>
            <w:tcW w:w="4318" w:type="dxa"/>
          </w:tcPr>
          <w:p w14:paraId="49E7686E" w14:textId="77777777" w:rsidR="00CB52F7" w:rsidRPr="00AD45F3" w:rsidRDefault="00CB52F7" w:rsidP="0036014E">
            <w:r w:rsidRPr="00AD45F3">
              <w:t>Description of facilities</w:t>
            </w:r>
          </w:p>
        </w:tc>
        <w:tc>
          <w:tcPr>
            <w:tcW w:w="1264" w:type="dxa"/>
            <w:gridSpan w:val="2"/>
          </w:tcPr>
          <w:p w14:paraId="4D9E2F42" w14:textId="77777777" w:rsidR="00CB52F7" w:rsidRPr="00AD45F3" w:rsidRDefault="00CB52F7" w:rsidP="0036014E"/>
        </w:tc>
        <w:tc>
          <w:tcPr>
            <w:tcW w:w="2159" w:type="dxa"/>
          </w:tcPr>
          <w:p w14:paraId="4887D503" w14:textId="77777777" w:rsidR="00CB52F7" w:rsidRPr="00AD45F3" w:rsidRDefault="00CB52F7" w:rsidP="0036014E">
            <w:r w:rsidRPr="00AD45F3">
              <w:t>Exhibit 13 or 4-1</w:t>
            </w:r>
          </w:p>
        </w:tc>
        <w:tc>
          <w:tcPr>
            <w:tcW w:w="2069" w:type="dxa"/>
            <w:gridSpan w:val="2"/>
          </w:tcPr>
          <w:p w14:paraId="1E03AC5C" w14:textId="77777777" w:rsidR="00CB52F7" w:rsidRPr="00AD45F3" w:rsidRDefault="00CB52F7" w:rsidP="0036014E">
            <w:r w:rsidRPr="00AD45F3">
              <w:t>None</w:t>
            </w:r>
          </w:p>
        </w:tc>
      </w:tr>
      <w:tr w:rsidR="00CB52F7" w:rsidRPr="00AD45F3" w14:paraId="62ED04BF" w14:textId="77777777" w:rsidTr="00885AB9">
        <w:trPr>
          <w:cantSplit/>
        </w:trPr>
        <w:tc>
          <w:tcPr>
            <w:tcW w:w="900" w:type="dxa"/>
          </w:tcPr>
          <w:p w14:paraId="7CEC2309" w14:textId="77777777" w:rsidR="00CB52F7" w:rsidRPr="00AD45F3" w:rsidRDefault="00CB52F7" w:rsidP="00E66C38"/>
        </w:tc>
        <w:tc>
          <w:tcPr>
            <w:tcW w:w="4318" w:type="dxa"/>
          </w:tcPr>
          <w:p w14:paraId="0A08FCFE" w14:textId="77777777" w:rsidR="00CB52F7" w:rsidRPr="00AD45F3" w:rsidRDefault="00CB52F7" w:rsidP="00E66C38"/>
        </w:tc>
        <w:tc>
          <w:tcPr>
            <w:tcW w:w="1264" w:type="dxa"/>
            <w:gridSpan w:val="2"/>
          </w:tcPr>
          <w:p w14:paraId="15DE6555" w14:textId="77777777" w:rsidR="00CB52F7" w:rsidRPr="00AD45F3" w:rsidRDefault="00CB52F7" w:rsidP="00E66C38"/>
        </w:tc>
        <w:tc>
          <w:tcPr>
            <w:tcW w:w="2159" w:type="dxa"/>
          </w:tcPr>
          <w:p w14:paraId="0FE2252E" w14:textId="77777777" w:rsidR="00CB52F7" w:rsidRPr="00AD45F3" w:rsidRDefault="00CB52F7" w:rsidP="00E66C38"/>
        </w:tc>
        <w:tc>
          <w:tcPr>
            <w:tcW w:w="2069" w:type="dxa"/>
            <w:gridSpan w:val="2"/>
          </w:tcPr>
          <w:p w14:paraId="71B90B22" w14:textId="77777777" w:rsidR="00CB52F7" w:rsidRPr="00AD45F3" w:rsidRDefault="00CB52F7" w:rsidP="00E66C38"/>
        </w:tc>
      </w:tr>
      <w:tr w:rsidR="00CB52F7" w:rsidRPr="00AD45F3" w14:paraId="2F8B4E58" w14:textId="77777777" w:rsidTr="00885AB9">
        <w:trPr>
          <w:cantSplit/>
        </w:trPr>
        <w:tc>
          <w:tcPr>
            <w:tcW w:w="900" w:type="dxa"/>
          </w:tcPr>
          <w:p w14:paraId="39DBF4B8" w14:textId="77777777" w:rsidR="00CB52F7" w:rsidRPr="00AD45F3" w:rsidRDefault="00CB52F7" w:rsidP="00E66C38">
            <w:r w:rsidRPr="00AD45F3">
              <w:rPr>
                <w:lang w:val="fr-FR"/>
              </w:rPr>
              <w:t>4-4</w:t>
            </w:r>
          </w:p>
        </w:tc>
        <w:tc>
          <w:tcPr>
            <w:tcW w:w="4318" w:type="dxa"/>
          </w:tcPr>
          <w:p w14:paraId="46480ECF" w14:textId="77777777" w:rsidR="00CB52F7" w:rsidRPr="00AD45F3" w:rsidRDefault="00CB52F7" w:rsidP="0036014E">
            <w:r w:rsidRPr="00AD45F3">
              <w:t>Description of facilities</w:t>
            </w:r>
          </w:p>
        </w:tc>
        <w:tc>
          <w:tcPr>
            <w:tcW w:w="1264" w:type="dxa"/>
            <w:gridSpan w:val="2"/>
          </w:tcPr>
          <w:p w14:paraId="556CFE7A" w14:textId="77777777" w:rsidR="00CB52F7" w:rsidRPr="00AD45F3" w:rsidRDefault="00CB52F7" w:rsidP="0036014E"/>
        </w:tc>
        <w:tc>
          <w:tcPr>
            <w:tcW w:w="2159" w:type="dxa"/>
          </w:tcPr>
          <w:p w14:paraId="516B8202" w14:textId="77777777" w:rsidR="00CB52F7" w:rsidRPr="00AD45F3" w:rsidRDefault="00CB52F7" w:rsidP="0036014E">
            <w:r w:rsidRPr="00AD45F3">
              <w:t>Exhibit 13 or 4-1</w:t>
            </w:r>
          </w:p>
        </w:tc>
        <w:tc>
          <w:tcPr>
            <w:tcW w:w="2069" w:type="dxa"/>
            <w:gridSpan w:val="2"/>
          </w:tcPr>
          <w:p w14:paraId="246771F3" w14:textId="77777777" w:rsidR="00CB52F7" w:rsidRPr="00AD45F3" w:rsidRDefault="00CB52F7" w:rsidP="0036014E">
            <w:r w:rsidRPr="00AD45F3">
              <w:t>None</w:t>
            </w:r>
          </w:p>
        </w:tc>
      </w:tr>
      <w:tr w:rsidR="00CB52F7" w:rsidRPr="00AD45F3" w14:paraId="44EC8E76" w14:textId="77777777" w:rsidTr="00885AB9">
        <w:trPr>
          <w:cantSplit/>
        </w:trPr>
        <w:tc>
          <w:tcPr>
            <w:tcW w:w="900" w:type="dxa"/>
          </w:tcPr>
          <w:p w14:paraId="0E49625C" w14:textId="77777777" w:rsidR="00CB52F7" w:rsidRPr="00AD45F3" w:rsidRDefault="00CB52F7" w:rsidP="00E66C38"/>
        </w:tc>
        <w:tc>
          <w:tcPr>
            <w:tcW w:w="4318" w:type="dxa"/>
          </w:tcPr>
          <w:p w14:paraId="304F157A" w14:textId="77777777" w:rsidR="00CB52F7" w:rsidRPr="00AD45F3" w:rsidRDefault="00CB52F7" w:rsidP="00E66C38"/>
        </w:tc>
        <w:tc>
          <w:tcPr>
            <w:tcW w:w="1264" w:type="dxa"/>
            <w:gridSpan w:val="2"/>
          </w:tcPr>
          <w:p w14:paraId="64F7A9AF" w14:textId="77777777" w:rsidR="00CB52F7" w:rsidRPr="00AD45F3" w:rsidRDefault="00CB52F7" w:rsidP="00E66C38"/>
        </w:tc>
        <w:tc>
          <w:tcPr>
            <w:tcW w:w="2159" w:type="dxa"/>
          </w:tcPr>
          <w:p w14:paraId="0C35798A" w14:textId="77777777" w:rsidR="00CB52F7" w:rsidRPr="00AD45F3" w:rsidRDefault="00CB52F7" w:rsidP="00E66C38"/>
        </w:tc>
        <w:tc>
          <w:tcPr>
            <w:tcW w:w="2069" w:type="dxa"/>
            <w:gridSpan w:val="2"/>
          </w:tcPr>
          <w:p w14:paraId="7A846A3D" w14:textId="77777777" w:rsidR="00CB52F7" w:rsidRPr="00AD45F3" w:rsidRDefault="00CB52F7" w:rsidP="00E66C38"/>
        </w:tc>
      </w:tr>
      <w:tr w:rsidR="00AD45F3" w:rsidRPr="00AD45F3" w14:paraId="5990660E" w14:textId="77777777" w:rsidTr="00885AB9">
        <w:trPr>
          <w:cantSplit/>
        </w:trPr>
        <w:tc>
          <w:tcPr>
            <w:tcW w:w="900" w:type="dxa"/>
          </w:tcPr>
          <w:p w14:paraId="422218B6" w14:textId="77777777" w:rsidR="00AD45F3" w:rsidRPr="00AD45F3" w:rsidRDefault="00AD45F3" w:rsidP="00C45234">
            <w:r w:rsidRPr="00AD45F3">
              <w:t>4-5</w:t>
            </w:r>
          </w:p>
        </w:tc>
        <w:tc>
          <w:tcPr>
            <w:tcW w:w="4334" w:type="dxa"/>
            <w:gridSpan w:val="2"/>
          </w:tcPr>
          <w:p w14:paraId="311AE1C6" w14:textId="77777777" w:rsidR="00AD45F3" w:rsidRPr="00901500" w:rsidRDefault="00AD45F3" w:rsidP="00C45234">
            <w:pPr>
              <w:pStyle w:val="Footer"/>
              <w:tabs>
                <w:tab w:val="clear" w:pos="8640"/>
                <w:tab w:val="left" w:pos="0"/>
                <w:tab w:val="left" w:pos="9450"/>
              </w:tabs>
              <w:ind w:left="720" w:right="216" w:hanging="720"/>
              <w:rPr>
                <w:bCs/>
                <w:szCs w:val="24"/>
                <w:lang w:val="en-US" w:eastAsia="en-US"/>
              </w:rPr>
            </w:pPr>
            <w:r w:rsidRPr="00901500">
              <w:rPr>
                <w:bCs/>
                <w:szCs w:val="24"/>
                <w:lang w:val="en-US" w:eastAsia="en-US"/>
              </w:rPr>
              <w:t>Diplomas of enrollees</w:t>
            </w:r>
          </w:p>
        </w:tc>
        <w:tc>
          <w:tcPr>
            <w:tcW w:w="1248" w:type="dxa"/>
          </w:tcPr>
          <w:p w14:paraId="6F5432BB" w14:textId="77777777" w:rsidR="00AD45F3" w:rsidRPr="00AD45F3" w:rsidRDefault="00AD45F3" w:rsidP="00C45234"/>
        </w:tc>
        <w:tc>
          <w:tcPr>
            <w:tcW w:w="2159" w:type="dxa"/>
          </w:tcPr>
          <w:p w14:paraId="0C2B2CEB" w14:textId="77777777" w:rsidR="00AD45F3" w:rsidRPr="00AD45F3" w:rsidRDefault="00702D30" w:rsidP="00C45234">
            <w:r>
              <w:t>None</w:t>
            </w:r>
          </w:p>
        </w:tc>
        <w:tc>
          <w:tcPr>
            <w:tcW w:w="2069" w:type="dxa"/>
            <w:gridSpan w:val="2"/>
          </w:tcPr>
          <w:p w14:paraId="6F66E5F2" w14:textId="77777777" w:rsidR="00AD45F3" w:rsidRPr="00AD45F3" w:rsidRDefault="00702D30" w:rsidP="00C45234">
            <w:r>
              <w:t>Diploma</w:t>
            </w:r>
          </w:p>
        </w:tc>
      </w:tr>
      <w:tr w:rsidR="00AD45F3" w:rsidRPr="00AD45F3" w14:paraId="782E7EF0" w14:textId="77777777" w:rsidTr="00885AB9">
        <w:trPr>
          <w:cantSplit/>
        </w:trPr>
        <w:tc>
          <w:tcPr>
            <w:tcW w:w="900" w:type="dxa"/>
          </w:tcPr>
          <w:p w14:paraId="13A80BB8" w14:textId="77777777" w:rsidR="00AD45F3" w:rsidRPr="00AD45F3" w:rsidRDefault="00AD45F3" w:rsidP="00C45234"/>
        </w:tc>
        <w:tc>
          <w:tcPr>
            <w:tcW w:w="4334" w:type="dxa"/>
            <w:gridSpan w:val="2"/>
          </w:tcPr>
          <w:p w14:paraId="30D64326" w14:textId="77777777" w:rsidR="00AD45F3" w:rsidRPr="00AD45F3" w:rsidRDefault="00AD45F3" w:rsidP="00C45234">
            <w:pPr>
              <w:tabs>
                <w:tab w:val="left" w:pos="0"/>
                <w:tab w:val="left" w:pos="1800"/>
              </w:tabs>
              <w:suppressAutoHyphens/>
              <w:ind w:left="-12"/>
            </w:pPr>
            <w:r w:rsidRPr="00AD45F3">
              <w:t>Appropriate qualifying documentation</w:t>
            </w:r>
          </w:p>
        </w:tc>
        <w:tc>
          <w:tcPr>
            <w:tcW w:w="1248" w:type="dxa"/>
          </w:tcPr>
          <w:p w14:paraId="26DAD037" w14:textId="77777777" w:rsidR="00AD45F3" w:rsidRPr="00AD45F3" w:rsidRDefault="00AD45F3" w:rsidP="00C45234"/>
        </w:tc>
        <w:tc>
          <w:tcPr>
            <w:tcW w:w="2159" w:type="dxa"/>
          </w:tcPr>
          <w:p w14:paraId="3372856E" w14:textId="77777777" w:rsidR="00AD45F3" w:rsidRPr="00AD45F3" w:rsidRDefault="00AD45F3" w:rsidP="00C45234">
            <w:r w:rsidRPr="00AD45F3">
              <w:t>Documentation</w:t>
            </w:r>
          </w:p>
        </w:tc>
        <w:tc>
          <w:tcPr>
            <w:tcW w:w="2069" w:type="dxa"/>
            <w:gridSpan w:val="2"/>
          </w:tcPr>
          <w:p w14:paraId="4B759052" w14:textId="77777777" w:rsidR="00AD45F3" w:rsidRPr="00AD45F3" w:rsidRDefault="00AD45F3" w:rsidP="00C45234">
            <w:r w:rsidRPr="00AD45F3">
              <w:t>None</w:t>
            </w:r>
          </w:p>
        </w:tc>
      </w:tr>
      <w:tr w:rsidR="00AD45F3" w:rsidRPr="00AD45F3" w14:paraId="24D251AA" w14:textId="77777777" w:rsidTr="00885AB9">
        <w:trPr>
          <w:cantSplit/>
        </w:trPr>
        <w:tc>
          <w:tcPr>
            <w:tcW w:w="900" w:type="dxa"/>
          </w:tcPr>
          <w:p w14:paraId="2AC8C5A2" w14:textId="77777777" w:rsidR="00AD45F3" w:rsidRPr="00AD45F3" w:rsidRDefault="00AD45F3" w:rsidP="00C45234"/>
        </w:tc>
        <w:tc>
          <w:tcPr>
            <w:tcW w:w="4334" w:type="dxa"/>
            <w:gridSpan w:val="2"/>
          </w:tcPr>
          <w:p w14:paraId="7352A8D9" w14:textId="77777777" w:rsidR="00AD45F3" w:rsidRPr="00AD45F3" w:rsidRDefault="00AD45F3" w:rsidP="00C45234">
            <w:pPr>
              <w:tabs>
                <w:tab w:val="left" w:pos="0"/>
                <w:tab w:val="left" w:pos="1800"/>
              </w:tabs>
              <w:suppressAutoHyphens/>
              <w:ind w:left="-12"/>
            </w:pPr>
            <w:r w:rsidRPr="00AD45F3">
              <w:t>Educational equivalency or other measures to demonstrate eligibility</w:t>
            </w:r>
          </w:p>
        </w:tc>
        <w:tc>
          <w:tcPr>
            <w:tcW w:w="1248" w:type="dxa"/>
          </w:tcPr>
          <w:p w14:paraId="4524743C" w14:textId="77777777" w:rsidR="00AD45F3" w:rsidRPr="00AD45F3" w:rsidRDefault="00AD45F3" w:rsidP="00C45234"/>
        </w:tc>
        <w:tc>
          <w:tcPr>
            <w:tcW w:w="2159" w:type="dxa"/>
          </w:tcPr>
          <w:p w14:paraId="228BEEC0" w14:textId="77777777" w:rsidR="00AD45F3" w:rsidRPr="00AD45F3" w:rsidRDefault="00AD45F3" w:rsidP="00C45234">
            <w:r w:rsidRPr="00AD45F3">
              <w:t>Documentation</w:t>
            </w:r>
          </w:p>
        </w:tc>
        <w:tc>
          <w:tcPr>
            <w:tcW w:w="2069" w:type="dxa"/>
            <w:gridSpan w:val="2"/>
          </w:tcPr>
          <w:p w14:paraId="6D530421" w14:textId="77777777" w:rsidR="00AD45F3" w:rsidRPr="00AD45F3" w:rsidRDefault="00AD45F3" w:rsidP="00C45234">
            <w:r w:rsidRPr="00AD45F3">
              <w:t>None</w:t>
            </w:r>
          </w:p>
        </w:tc>
      </w:tr>
      <w:tr w:rsidR="00531925" w:rsidRPr="00AD45F3" w14:paraId="670C6B9D" w14:textId="77777777" w:rsidTr="00885AB9">
        <w:trPr>
          <w:cantSplit/>
        </w:trPr>
        <w:tc>
          <w:tcPr>
            <w:tcW w:w="900" w:type="dxa"/>
          </w:tcPr>
          <w:p w14:paraId="33939AFC" w14:textId="77777777" w:rsidR="00531925" w:rsidRPr="00AD45F3" w:rsidRDefault="00531925" w:rsidP="00E66C38"/>
        </w:tc>
        <w:tc>
          <w:tcPr>
            <w:tcW w:w="4318" w:type="dxa"/>
          </w:tcPr>
          <w:p w14:paraId="40AD802D" w14:textId="77777777" w:rsidR="00531925" w:rsidRPr="00AD45F3" w:rsidRDefault="00531925" w:rsidP="00E66C38"/>
        </w:tc>
        <w:tc>
          <w:tcPr>
            <w:tcW w:w="1264" w:type="dxa"/>
            <w:gridSpan w:val="2"/>
          </w:tcPr>
          <w:p w14:paraId="5B1B14E3" w14:textId="77777777" w:rsidR="00531925" w:rsidRPr="00AD45F3" w:rsidRDefault="00531925" w:rsidP="00E66C38"/>
        </w:tc>
        <w:tc>
          <w:tcPr>
            <w:tcW w:w="2159" w:type="dxa"/>
          </w:tcPr>
          <w:p w14:paraId="38FD40CD" w14:textId="77777777" w:rsidR="00531925" w:rsidRPr="00AD45F3" w:rsidRDefault="00531925" w:rsidP="00E66C38"/>
        </w:tc>
        <w:tc>
          <w:tcPr>
            <w:tcW w:w="2069" w:type="dxa"/>
            <w:gridSpan w:val="2"/>
          </w:tcPr>
          <w:p w14:paraId="66ABC75F" w14:textId="77777777" w:rsidR="00531925" w:rsidRPr="00AD45F3" w:rsidRDefault="00531925" w:rsidP="00E66C38"/>
        </w:tc>
      </w:tr>
      <w:tr w:rsidR="009B6981" w:rsidRPr="00AD45F3" w14:paraId="74FE7F31" w14:textId="77777777" w:rsidTr="00885AB9">
        <w:trPr>
          <w:cantSplit/>
        </w:trPr>
        <w:tc>
          <w:tcPr>
            <w:tcW w:w="900" w:type="dxa"/>
          </w:tcPr>
          <w:p w14:paraId="628959A6" w14:textId="77777777" w:rsidR="009B6981" w:rsidRPr="00AD45F3" w:rsidRDefault="00531925" w:rsidP="00E66C38">
            <w:r w:rsidRPr="00AD45F3">
              <w:t>4-6</w:t>
            </w:r>
          </w:p>
        </w:tc>
        <w:tc>
          <w:tcPr>
            <w:tcW w:w="4318" w:type="dxa"/>
          </w:tcPr>
          <w:p w14:paraId="4A41198F" w14:textId="77777777" w:rsidR="009B6981" w:rsidRPr="00AD45F3" w:rsidRDefault="009B6981" w:rsidP="00E66C38">
            <w:r w:rsidRPr="00AD45F3">
              <w:t>Written criteria, policies and procedures</w:t>
            </w:r>
          </w:p>
        </w:tc>
        <w:tc>
          <w:tcPr>
            <w:tcW w:w="1264" w:type="dxa"/>
            <w:gridSpan w:val="2"/>
          </w:tcPr>
          <w:p w14:paraId="3E7E5E23" w14:textId="77777777" w:rsidR="009B6981" w:rsidRPr="00AD45F3" w:rsidRDefault="009B6981" w:rsidP="00E66C38"/>
        </w:tc>
        <w:tc>
          <w:tcPr>
            <w:tcW w:w="2159" w:type="dxa"/>
          </w:tcPr>
          <w:p w14:paraId="10EE40BB" w14:textId="77777777" w:rsidR="009B6981" w:rsidRPr="00AD45F3" w:rsidRDefault="009B6981" w:rsidP="00E66C38">
            <w:r w:rsidRPr="00AD45F3">
              <w:t>Criteria, policies, procedures</w:t>
            </w:r>
          </w:p>
        </w:tc>
        <w:tc>
          <w:tcPr>
            <w:tcW w:w="2069" w:type="dxa"/>
            <w:gridSpan w:val="2"/>
          </w:tcPr>
          <w:p w14:paraId="1F35FB82" w14:textId="77777777" w:rsidR="009B6981" w:rsidRPr="00AD45F3" w:rsidRDefault="009B6981" w:rsidP="00E66C38">
            <w:r w:rsidRPr="00AD45F3">
              <w:t>None</w:t>
            </w:r>
          </w:p>
        </w:tc>
      </w:tr>
      <w:tr w:rsidR="009B6981" w:rsidRPr="00AD45F3" w14:paraId="532CCB62" w14:textId="77777777" w:rsidTr="00885AB9">
        <w:trPr>
          <w:cantSplit/>
        </w:trPr>
        <w:tc>
          <w:tcPr>
            <w:tcW w:w="900" w:type="dxa"/>
          </w:tcPr>
          <w:p w14:paraId="62627A41" w14:textId="77777777" w:rsidR="009B6981" w:rsidRPr="00AD45F3" w:rsidRDefault="009B6981" w:rsidP="00E66C38"/>
        </w:tc>
        <w:tc>
          <w:tcPr>
            <w:tcW w:w="4318" w:type="dxa"/>
          </w:tcPr>
          <w:p w14:paraId="76F8E866" w14:textId="77777777" w:rsidR="009B6981" w:rsidRPr="00AD45F3" w:rsidRDefault="009B6981" w:rsidP="00E66C38"/>
        </w:tc>
        <w:tc>
          <w:tcPr>
            <w:tcW w:w="1264" w:type="dxa"/>
            <w:gridSpan w:val="2"/>
          </w:tcPr>
          <w:p w14:paraId="45F89A9F" w14:textId="77777777" w:rsidR="009B6981" w:rsidRPr="00AD45F3" w:rsidRDefault="009B6981" w:rsidP="00E66C38"/>
        </w:tc>
        <w:tc>
          <w:tcPr>
            <w:tcW w:w="2159" w:type="dxa"/>
          </w:tcPr>
          <w:p w14:paraId="6D50B27B" w14:textId="77777777" w:rsidR="00531925" w:rsidRPr="00AD45F3" w:rsidRDefault="00531925" w:rsidP="00E66C38"/>
        </w:tc>
        <w:tc>
          <w:tcPr>
            <w:tcW w:w="2069" w:type="dxa"/>
            <w:gridSpan w:val="2"/>
          </w:tcPr>
          <w:p w14:paraId="4BDC0807" w14:textId="77777777" w:rsidR="009B6981" w:rsidRPr="00AD45F3" w:rsidRDefault="009B6981" w:rsidP="00E66C38"/>
        </w:tc>
      </w:tr>
      <w:tr w:rsidR="00531925" w:rsidRPr="00AD45F3" w14:paraId="4BDB19D7" w14:textId="77777777" w:rsidTr="00885AB9">
        <w:trPr>
          <w:cantSplit/>
        </w:trPr>
        <w:tc>
          <w:tcPr>
            <w:tcW w:w="900" w:type="dxa"/>
          </w:tcPr>
          <w:p w14:paraId="78835C71" w14:textId="77777777" w:rsidR="00531925" w:rsidRPr="00AD45F3" w:rsidRDefault="00531925" w:rsidP="00E66C38">
            <w:r w:rsidRPr="00AD45F3">
              <w:t>4-7</w:t>
            </w:r>
          </w:p>
        </w:tc>
        <w:tc>
          <w:tcPr>
            <w:tcW w:w="4318" w:type="dxa"/>
          </w:tcPr>
          <w:p w14:paraId="627E6631" w14:textId="77777777" w:rsidR="00531925" w:rsidRPr="00AD45F3" w:rsidRDefault="00531925" w:rsidP="00E66C38">
            <w:r w:rsidRPr="00AD45F3">
              <w:t>Policies and Procedures</w:t>
            </w:r>
          </w:p>
        </w:tc>
        <w:tc>
          <w:tcPr>
            <w:tcW w:w="1264" w:type="dxa"/>
            <w:gridSpan w:val="2"/>
          </w:tcPr>
          <w:p w14:paraId="26234B7B" w14:textId="77777777" w:rsidR="00531925" w:rsidRPr="00AD45F3" w:rsidRDefault="00531925" w:rsidP="00E66C38"/>
        </w:tc>
        <w:tc>
          <w:tcPr>
            <w:tcW w:w="2159" w:type="dxa"/>
          </w:tcPr>
          <w:p w14:paraId="331373D1" w14:textId="77777777" w:rsidR="00531925" w:rsidRPr="00AD45F3" w:rsidRDefault="00531925" w:rsidP="00E66C38">
            <w:r w:rsidRPr="00AD45F3">
              <w:t>Policies and procedures</w:t>
            </w:r>
          </w:p>
        </w:tc>
        <w:tc>
          <w:tcPr>
            <w:tcW w:w="2069" w:type="dxa"/>
            <w:gridSpan w:val="2"/>
          </w:tcPr>
          <w:p w14:paraId="0C4EF35E" w14:textId="77777777" w:rsidR="00531925" w:rsidRPr="00AD45F3" w:rsidRDefault="00531925" w:rsidP="00E66C38">
            <w:r w:rsidRPr="00AD45F3">
              <w:t>None</w:t>
            </w:r>
          </w:p>
        </w:tc>
      </w:tr>
      <w:tr w:rsidR="0034567A" w:rsidRPr="00AD45F3" w14:paraId="57D1FADE" w14:textId="77777777" w:rsidTr="00885AB9">
        <w:trPr>
          <w:cantSplit/>
        </w:trPr>
        <w:tc>
          <w:tcPr>
            <w:tcW w:w="900" w:type="dxa"/>
          </w:tcPr>
          <w:p w14:paraId="2F7B2BE4" w14:textId="77777777" w:rsidR="0034567A" w:rsidRPr="00AD45F3" w:rsidRDefault="0034567A" w:rsidP="00E66C38"/>
        </w:tc>
        <w:tc>
          <w:tcPr>
            <w:tcW w:w="4318" w:type="dxa"/>
          </w:tcPr>
          <w:p w14:paraId="234F9B0D" w14:textId="77777777" w:rsidR="0034567A" w:rsidRPr="00AD45F3" w:rsidRDefault="0034567A" w:rsidP="00E66C38">
            <w:r w:rsidRPr="00AD45F3">
              <w:t>Results of appropriate qualifying examinations</w:t>
            </w:r>
          </w:p>
        </w:tc>
        <w:tc>
          <w:tcPr>
            <w:tcW w:w="1264" w:type="dxa"/>
            <w:gridSpan w:val="2"/>
          </w:tcPr>
          <w:p w14:paraId="3FFC17AA" w14:textId="77777777" w:rsidR="0034567A" w:rsidRPr="00AD45F3" w:rsidRDefault="0034567A" w:rsidP="00E66C38"/>
        </w:tc>
        <w:tc>
          <w:tcPr>
            <w:tcW w:w="2159" w:type="dxa"/>
          </w:tcPr>
          <w:p w14:paraId="4524BBB6" w14:textId="77777777" w:rsidR="0034567A" w:rsidRPr="00AD45F3" w:rsidRDefault="0034567A" w:rsidP="00E66C38">
            <w:r w:rsidRPr="00AD45F3">
              <w:t>None</w:t>
            </w:r>
          </w:p>
        </w:tc>
        <w:tc>
          <w:tcPr>
            <w:tcW w:w="2069" w:type="dxa"/>
            <w:gridSpan w:val="2"/>
          </w:tcPr>
          <w:p w14:paraId="2D41FEA0" w14:textId="77777777" w:rsidR="0034567A" w:rsidRPr="00AD45F3" w:rsidRDefault="0034567A" w:rsidP="0036014E">
            <w:r w:rsidRPr="00AD45F3">
              <w:t>Results of exams</w:t>
            </w:r>
          </w:p>
        </w:tc>
      </w:tr>
      <w:tr w:rsidR="0034567A" w:rsidRPr="00AD45F3" w14:paraId="3F1FC158" w14:textId="77777777" w:rsidTr="00885AB9">
        <w:trPr>
          <w:cantSplit/>
        </w:trPr>
        <w:tc>
          <w:tcPr>
            <w:tcW w:w="900" w:type="dxa"/>
          </w:tcPr>
          <w:p w14:paraId="2D920013" w14:textId="77777777" w:rsidR="0034567A" w:rsidRPr="00AD45F3" w:rsidRDefault="0034567A" w:rsidP="00E66C38"/>
        </w:tc>
        <w:tc>
          <w:tcPr>
            <w:tcW w:w="4318" w:type="dxa"/>
          </w:tcPr>
          <w:p w14:paraId="5519A22E" w14:textId="77777777" w:rsidR="0034567A" w:rsidRPr="00AD45F3" w:rsidRDefault="0034567A" w:rsidP="00E66C38">
            <w:pPr>
              <w:spacing w:line="0" w:lineRule="atLeast"/>
            </w:pPr>
            <w:r w:rsidRPr="00AD45F3">
              <w:t>Course equivalency or other measures as described</w:t>
            </w:r>
          </w:p>
        </w:tc>
        <w:tc>
          <w:tcPr>
            <w:tcW w:w="1264" w:type="dxa"/>
            <w:gridSpan w:val="2"/>
          </w:tcPr>
          <w:p w14:paraId="536FB147" w14:textId="77777777" w:rsidR="0034567A" w:rsidRPr="00AD45F3" w:rsidRDefault="0034567A" w:rsidP="00E66C38"/>
        </w:tc>
        <w:tc>
          <w:tcPr>
            <w:tcW w:w="2159" w:type="dxa"/>
          </w:tcPr>
          <w:p w14:paraId="7EF0C037" w14:textId="77777777" w:rsidR="0034567A" w:rsidRPr="00AD45F3" w:rsidRDefault="0034567A" w:rsidP="00E66C38">
            <w:r w:rsidRPr="00AD45F3">
              <w:t>None</w:t>
            </w:r>
          </w:p>
        </w:tc>
        <w:tc>
          <w:tcPr>
            <w:tcW w:w="2069" w:type="dxa"/>
            <w:gridSpan w:val="2"/>
          </w:tcPr>
          <w:p w14:paraId="750AEC7F" w14:textId="77777777" w:rsidR="0034567A" w:rsidRPr="00AD45F3" w:rsidRDefault="0034567A" w:rsidP="0036014E">
            <w:r w:rsidRPr="00AD45F3">
              <w:t>Documentation</w:t>
            </w:r>
          </w:p>
        </w:tc>
      </w:tr>
    </w:tbl>
    <w:p w14:paraId="40491487" w14:textId="77777777" w:rsidR="00885AB9" w:rsidRDefault="00885AB9">
      <w:r>
        <w:br w:type="page"/>
      </w:r>
    </w:p>
    <w:tbl>
      <w:tblPr>
        <w:tblW w:w="1071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4"/>
        <w:gridCol w:w="186"/>
        <w:gridCol w:w="4132"/>
        <w:gridCol w:w="186"/>
        <w:gridCol w:w="1078"/>
        <w:gridCol w:w="186"/>
        <w:gridCol w:w="2067"/>
        <w:gridCol w:w="92"/>
        <w:gridCol w:w="94"/>
        <w:gridCol w:w="1795"/>
        <w:gridCol w:w="180"/>
      </w:tblGrid>
      <w:tr w:rsidR="00885AB9" w:rsidRPr="00AD45F3" w14:paraId="36796C26" w14:textId="77777777" w:rsidTr="00885AB9">
        <w:trPr>
          <w:cantSplit/>
        </w:trPr>
        <w:tc>
          <w:tcPr>
            <w:tcW w:w="900" w:type="dxa"/>
            <w:gridSpan w:val="2"/>
            <w:tcBorders>
              <w:top w:val="single" w:sz="6" w:space="0" w:color="auto"/>
              <w:left w:val="single" w:sz="6" w:space="0" w:color="auto"/>
              <w:bottom w:val="single" w:sz="6" w:space="0" w:color="auto"/>
              <w:right w:val="single" w:sz="6" w:space="0" w:color="auto"/>
            </w:tcBorders>
          </w:tcPr>
          <w:p w14:paraId="4EA5446D" w14:textId="77777777" w:rsidR="00885AB9" w:rsidRPr="00AD45F3" w:rsidRDefault="00885AB9" w:rsidP="00885AB9">
            <w:pPr>
              <w:rPr>
                <w:b/>
                <w:lang w:val="fr-FR"/>
              </w:rPr>
            </w:pPr>
            <w:r w:rsidRPr="00AD45F3">
              <w:rPr>
                <w:b/>
                <w:lang w:val="fr-FR"/>
              </w:rPr>
              <w:lastRenderedPageBreak/>
              <w:t>STD</w:t>
            </w:r>
          </w:p>
        </w:tc>
        <w:tc>
          <w:tcPr>
            <w:tcW w:w="4318" w:type="dxa"/>
            <w:gridSpan w:val="2"/>
            <w:tcBorders>
              <w:top w:val="single" w:sz="6" w:space="0" w:color="auto"/>
              <w:left w:val="single" w:sz="6" w:space="0" w:color="auto"/>
              <w:bottom w:val="single" w:sz="6" w:space="0" w:color="auto"/>
              <w:right w:val="single" w:sz="6" w:space="0" w:color="auto"/>
            </w:tcBorders>
          </w:tcPr>
          <w:p w14:paraId="353EEB15" w14:textId="77777777" w:rsidR="00885AB9" w:rsidRPr="00AD45F3" w:rsidRDefault="00885AB9" w:rsidP="00885AB9">
            <w:pPr>
              <w:rPr>
                <w:b/>
                <w:lang w:val="fr-FR"/>
              </w:rPr>
            </w:pPr>
            <w:r w:rsidRPr="00AD45F3">
              <w:rPr>
                <w:b/>
                <w:lang w:val="fr-FR"/>
              </w:rPr>
              <w:t>DOCUMENTATION</w:t>
            </w:r>
          </w:p>
        </w:tc>
        <w:tc>
          <w:tcPr>
            <w:tcW w:w="1264" w:type="dxa"/>
            <w:gridSpan w:val="2"/>
            <w:tcBorders>
              <w:top w:val="single" w:sz="6" w:space="0" w:color="auto"/>
              <w:left w:val="single" w:sz="6" w:space="0" w:color="auto"/>
              <w:bottom w:val="single" w:sz="6" w:space="0" w:color="auto"/>
              <w:right w:val="single" w:sz="6" w:space="0" w:color="auto"/>
            </w:tcBorders>
          </w:tcPr>
          <w:p w14:paraId="49CD442B" w14:textId="77777777" w:rsidR="00885AB9" w:rsidRPr="00AD45F3" w:rsidRDefault="00885AB9" w:rsidP="00885AB9">
            <w:pPr>
              <w:rPr>
                <w:b/>
                <w:lang w:val="fr-FR"/>
              </w:rPr>
            </w:pPr>
            <w:r w:rsidRPr="00AD45F3">
              <w:rPr>
                <w:b/>
                <w:lang w:val="fr-FR"/>
              </w:rPr>
              <w:t xml:space="preserve">Appendix </w:t>
            </w:r>
            <w:proofErr w:type="spellStart"/>
            <w:r w:rsidRPr="00AD45F3">
              <w:rPr>
                <w:b/>
                <w:lang w:val="fr-FR"/>
              </w:rPr>
              <w:t>Number</w:t>
            </w:r>
            <w:proofErr w:type="spellEnd"/>
          </w:p>
        </w:tc>
        <w:tc>
          <w:tcPr>
            <w:tcW w:w="2159" w:type="dxa"/>
            <w:gridSpan w:val="2"/>
            <w:tcBorders>
              <w:top w:val="single" w:sz="6" w:space="0" w:color="auto"/>
              <w:left w:val="single" w:sz="6" w:space="0" w:color="auto"/>
              <w:bottom w:val="single" w:sz="6" w:space="0" w:color="auto"/>
              <w:right w:val="single" w:sz="6" w:space="0" w:color="auto"/>
            </w:tcBorders>
          </w:tcPr>
          <w:p w14:paraId="62BD00A8" w14:textId="77777777" w:rsidR="00885AB9" w:rsidRPr="00AD45F3" w:rsidRDefault="00885AB9" w:rsidP="00885AB9">
            <w:pPr>
              <w:rPr>
                <w:b/>
              </w:rPr>
            </w:pPr>
            <w:r w:rsidRPr="00AD45F3">
              <w:rPr>
                <w:b/>
              </w:rPr>
              <w:t>Document and/ or Suggested Exhibit</w:t>
            </w:r>
          </w:p>
        </w:tc>
        <w:tc>
          <w:tcPr>
            <w:tcW w:w="2069" w:type="dxa"/>
            <w:gridSpan w:val="3"/>
            <w:tcBorders>
              <w:top w:val="single" w:sz="6" w:space="0" w:color="auto"/>
              <w:left w:val="single" w:sz="6" w:space="0" w:color="auto"/>
              <w:bottom w:val="single" w:sz="6" w:space="0" w:color="auto"/>
              <w:right w:val="single" w:sz="6" w:space="0" w:color="auto"/>
            </w:tcBorders>
          </w:tcPr>
          <w:p w14:paraId="07CF2179" w14:textId="77777777" w:rsidR="00885AB9" w:rsidRDefault="00885AB9" w:rsidP="00885AB9">
            <w:pPr>
              <w:rPr>
                <w:b/>
              </w:rPr>
            </w:pPr>
            <w:r w:rsidRPr="00AD45F3">
              <w:rPr>
                <w:b/>
              </w:rPr>
              <w:t>Prepare for review on-site*</w:t>
            </w:r>
          </w:p>
          <w:p w14:paraId="3043DCC6" w14:textId="77777777" w:rsidR="00885AB9" w:rsidRPr="00AD45F3" w:rsidRDefault="00885AB9" w:rsidP="00885AB9">
            <w:pPr>
              <w:rPr>
                <w:b/>
              </w:rPr>
            </w:pPr>
          </w:p>
        </w:tc>
      </w:tr>
      <w:tr w:rsidR="00174309" w:rsidRPr="00AD45F3" w14:paraId="38FC894E" w14:textId="77777777" w:rsidTr="00885AB9">
        <w:trPr>
          <w:cantSplit/>
        </w:trPr>
        <w:tc>
          <w:tcPr>
            <w:tcW w:w="900" w:type="dxa"/>
            <w:gridSpan w:val="2"/>
          </w:tcPr>
          <w:p w14:paraId="6B36CDEF" w14:textId="77777777" w:rsidR="00174309" w:rsidRPr="00AD45F3" w:rsidRDefault="00174309" w:rsidP="00312A82">
            <w:pPr>
              <w:rPr>
                <w:lang w:val="fr-FR"/>
              </w:rPr>
            </w:pPr>
            <w:r w:rsidRPr="00AD45F3">
              <w:rPr>
                <w:lang w:val="fr-FR"/>
              </w:rPr>
              <w:t>4-8</w:t>
            </w:r>
          </w:p>
        </w:tc>
        <w:tc>
          <w:tcPr>
            <w:tcW w:w="4318" w:type="dxa"/>
            <w:gridSpan w:val="2"/>
          </w:tcPr>
          <w:p w14:paraId="30874BC0" w14:textId="77777777" w:rsidR="00174309" w:rsidRPr="00AD45F3" w:rsidRDefault="00174309" w:rsidP="00312A82">
            <w:pPr>
              <w:rPr>
                <w:lang w:val="fr-FR"/>
              </w:rPr>
            </w:pPr>
            <w:r w:rsidRPr="00AD45F3">
              <w:rPr>
                <w:lang w:val="fr-FR"/>
              </w:rPr>
              <w:t>Brochure or application documents</w:t>
            </w:r>
          </w:p>
        </w:tc>
        <w:tc>
          <w:tcPr>
            <w:tcW w:w="1264" w:type="dxa"/>
            <w:gridSpan w:val="2"/>
          </w:tcPr>
          <w:p w14:paraId="5171DD64" w14:textId="77777777" w:rsidR="00174309" w:rsidRPr="00AD45F3" w:rsidRDefault="00174309" w:rsidP="00312A82">
            <w:pPr>
              <w:rPr>
                <w:lang w:val="fr-FR"/>
              </w:rPr>
            </w:pPr>
          </w:p>
        </w:tc>
        <w:tc>
          <w:tcPr>
            <w:tcW w:w="2159" w:type="dxa"/>
            <w:gridSpan w:val="2"/>
          </w:tcPr>
          <w:p w14:paraId="18471A99" w14:textId="77777777" w:rsidR="00174309" w:rsidRPr="00AD45F3" w:rsidRDefault="00174309" w:rsidP="00312A82">
            <w:r w:rsidRPr="00AD45F3">
              <w:t>Documents</w:t>
            </w:r>
          </w:p>
        </w:tc>
        <w:tc>
          <w:tcPr>
            <w:tcW w:w="2069" w:type="dxa"/>
            <w:gridSpan w:val="3"/>
          </w:tcPr>
          <w:p w14:paraId="7AD42E2E" w14:textId="77777777" w:rsidR="00174309" w:rsidRPr="00AD45F3" w:rsidRDefault="00174309" w:rsidP="00312A82">
            <w:r w:rsidRPr="00AD45F3">
              <w:t>None</w:t>
            </w:r>
          </w:p>
        </w:tc>
      </w:tr>
      <w:tr w:rsidR="00174309" w:rsidRPr="00AD45F3" w14:paraId="602B2EA2" w14:textId="77777777" w:rsidTr="00885AB9">
        <w:trPr>
          <w:cantSplit/>
        </w:trPr>
        <w:tc>
          <w:tcPr>
            <w:tcW w:w="900" w:type="dxa"/>
            <w:gridSpan w:val="2"/>
          </w:tcPr>
          <w:p w14:paraId="4B2C5312" w14:textId="77777777" w:rsidR="00174309" w:rsidRPr="00AD45F3" w:rsidRDefault="00174309" w:rsidP="00312A82"/>
        </w:tc>
        <w:tc>
          <w:tcPr>
            <w:tcW w:w="4318" w:type="dxa"/>
            <w:gridSpan w:val="2"/>
          </w:tcPr>
          <w:p w14:paraId="7E7BBC4B" w14:textId="77777777" w:rsidR="00174309" w:rsidRPr="00AD45F3" w:rsidRDefault="00174309" w:rsidP="00312A82">
            <w:pPr>
              <w:spacing w:line="0" w:lineRule="atLeast"/>
            </w:pPr>
            <w:r w:rsidRPr="00AD45F3">
              <w:t>Program’s website</w:t>
            </w:r>
          </w:p>
        </w:tc>
        <w:tc>
          <w:tcPr>
            <w:tcW w:w="1264" w:type="dxa"/>
            <w:gridSpan w:val="2"/>
          </w:tcPr>
          <w:p w14:paraId="6BF37285" w14:textId="77777777" w:rsidR="00174309" w:rsidRPr="00AD45F3" w:rsidRDefault="00174309" w:rsidP="00312A82"/>
        </w:tc>
        <w:tc>
          <w:tcPr>
            <w:tcW w:w="2159" w:type="dxa"/>
            <w:gridSpan w:val="2"/>
          </w:tcPr>
          <w:p w14:paraId="757D3A18" w14:textId="77777777" w:rsidR="00174309" w:rsidRPr="00AD45F3" w:rsidRDefault="00174309" w:rsidP="00312A82">
            <w:r w:rsidRPr="00AD45F3">
              <w:t>Website address or paper copy of information on website</w:t>
            </w:r>
          </w:p>
        </w:tc>
        <w:tc>
          <w:tcPr>
            <w:tcW w:w="2069" w:type="dxa"/>
            <w:gridSpan w:val="3"/>
          </w:tcPr>
          <w:p w14:paraId="602AAC91" w14:textId="77777777" w:rsidR="00174309" w:rsidRPr="00AD45F3" w:rsidRDefault="00174309" w:rsidP="00312A82"/>
        </w:tc>
      </w:tr>
      <w:tr w:rsidR="00174309" w:rsidRPr="00AD45F3" w14:paraId="1BE8F36F" w14:textId="77777777" w:rsidTr="00885AB9">
        <w:trPr>
          <w:cantSplit/>
        </w:trPr>
        <w:tc>
          <w:tcPr>
            <w:tcW w:w="900" w:type="dxa"/>
            <w:gridSpan w:val="2"/>
          </w:tcPr>
          <w:p w14:paraId="73A8F5A2" w14:textId="77777777" w:rsidR="00174309" w:rsidRPr="00AD45F3" w:rsidRDefault="00174309" w:rsidP="00312A82"/>
        </w:tc>
        <w:tc>
          <w:tcPr>
            <w:tcW w:w="4318" w:type="dxa"/>
            <w:gridSpan w:val="2"/>
          </w:tcPr>
          <w:p w14:paraId="33E44090" w14:textId="77777777" w:rsidR="00174309" w:rsidRPr="00AD45F3" w:rsidRDefault="00174309" w:rsidP="00312A82">
            <w:pPr>
              <w:spacing w:line="0" w:lineRule="atLeast"/>
            </w:pPr>
            <w:r w:rsidRPr="00AD45F3">
              <w:t>Description of system for making information available to applicants who do not visit the program</w:t>
            </w:r>
          </w:p>
        </w:tc>
        <w:tc>
          <w:tcPr>
            <w:tcW w:w="1264" w:type="dxa"/>
            <w:gridSpan w:val="2"/>
          </w:tcPr>
          <w:p w14:paraId="568D9FC4" w14:textId="77777777" w:rsidR="00174309" w:rsidRPr="00AD45F3" w:rsidRDefault="00174309" w:rsidP="00312A82"/>
        </w:tc>
        <w:tc>
          <w:tcPr>
            <w:tcW w:w="2159" w:type="dxa"/>
            <w:gridSpan w:val="2"/>
          </w:tcPr>
          <w:p w14:paraId="1236F8AC" w14:textId="77777777" w:rsidR="00174309" w:rsidRPr="00AD45F3" w:rsidRDefault="00174309" w:rsidP="00312A82">
            <w:r w:rsidRPr="00AD45F3">
              <w:t>Description</w:t>
            </w:r>
          </w:p>
        </w:tc>
        <w:tc>
          <w:tcPr>
            <w:tcW w:w="2069" w:type="dxa"/>
            <w:gridSpan w:val="3"/>
          </w:tcPr>
          <w:p w14:paraId="61EEA97C" w14:textId="77777777" w:rsidR="00174309" w:rsidRPr="00AD45F3" w:rsidRDefault="00174309" w:rsidP="00312A82">
            <w:r w:rsidRPr="00AD45F3">
              <w:t>None</w:t>
            </w:r>
          </w:p>
        </w:tc>
      </w:tr>
      <w:tr w:rsidR="00056FD4" w:rsidRPr="00AD45F3" w14:paraId="773C829B" w14:textId="77777777" w:rsidTr="00885AB9">
        <w:tc>
          <w:tcPr>
            <w:tcW w:w="900" w:type="dxa"/>
            <w:gridSpan w:val="2"/>
          </w:tcPr>
          <w:p w14:paraId="52CFA6B1" w14:textId="77777777" w:rsidR="00056FD4" w:rsidRPr="00AD45F3" w:rsidRDefault="00056FD4" w:rsidP="005A7B47"/>
        </w:tc>
        <w:tc>
          <w:tcPr>
            <w:tcW w:w="4318" w:type="dxa"/>
            <w:gridSpan w:val="2"/>
          </w:tcPr>
          <w:p w14:paraId="033AA514" w14:textId="77777777" w:rsidR="00056FD4" w:rsidRPr="00AD45F3" w:rsidRDefault="00056FD4" w:rsidP="005A7B47"/>
        </w:tc>
        <w:tc>
          <w:tcPr>
            <w:tcW w:w="1264" w:type="dxa"/>
            <w:gridSpan w:val="2"/>
          </w:tcPr>
          <w:p w14:paraId="7BDB9C65" w14:textId="77777777" w:rsidR="00056FD4" w:rsidRPr="00AD45F3" w:rsidRDefault="00056FD4" w:rsidP="005A7B47"/>
        </w:tc>
        <w:tc>
          <w:tcPr>
            <w:tcW w:w="2253" w:type="dxa"/>
            <w:gridSpan w:val="3"/>
          </w:tcPr>
          <w:p w14:paraId="330BCE5F" w14:textId="77777777" w:rsidR="00056FD4" w:rsidRPr="00AD45F3" w:rsidRDefault="00056FD4" w:rsidP="005A7B47"/>
        </w:tc>
        <w:tc>
          <w:tcPr>
            <w:tcW w:w="1975" w:type="dxa"/>
            <w:gridSpan w:val="2"/>
          </w:tcPr>
          <w:p w14:paraId="66F8F0D8" w14:textId="77777777" w:rsidR="00056FD4" w:rsidRPr="00AD45F3" w:rsidRDefault="00056FD4" w:rsidP="005A7B47"/>
        </w:tc>
      </w:tr>
      <w:tr w:rsidR="009B6981" w:rsidRPr="00AD45F3" w14:paraId="477977CD" w14:textId="77777777" w:rsidTr="00885AB9">
        <w:trPr>
          <w:cantSplit/>
        </w:trPr>
        <w:tc>
          <w:tcPr>
            <w:tcW w:w="900" w:type="dxa"/>
            <w:gridSpan w:val="2"/>
          </w:tcPr>
          <w:p w14:paraId="676B62FA" w14:textId="77777777" w:rsidR="009B6981" w:rsidRPr="00AD45F3" w:rsidRDefault="0034567A" w:rsidP="00E66C38">
            <w:r w:rsidRPr="00AD45F3">
              <w:t>4-9</w:t>
            </w:r>
          </w:p>
        </w:tc>
        <w:tc>
          <w:tcPr>
            <w:tcW w:w="4318" w:type="dxa"/>
            <w:gridSpan w:val="2"/>
          </w:tcPr>
          <w:p w14:paraId="1DC0F59A" w14:textId="77777777" w:rsidR="009B6981" w:rsidRPr="00AD45F3" w:rsidRDefault="009B6981" w:rsidP="00E66C38">
            <w:r w:rsidRPr="00AD45F3">
              <w:t xml:space="preserve">Policy statements and/or </w:t>
            </w:r>
            <w:r w:rsidR="0027617E">
              <w:t>resident</w:t>
            </w:r>
            <w:r w:rsidRPr="00AD45F3">
              <w:t xml:space="preserve"> contract</w:t>
            </w:r>
          </w:p>
        </w:tc>
        <w:tc>
          <w:tcPr>
            <w:tcW w:w="1264" w:type="dxa"/>
            <w:gridSpan w:val="2"/>
          </w:tcPr>
          <w:p w14:paraId="0E9AD430" w14:textId="77777777" w:rsidR="009B6981" w:rsidRPr="00AD45F3" w:rsidRDefault="009B6981" w:rsidP="00E66C38"/>
        </w:tc>
        <w:tc>
          <w:tcPr>
            <w:tcW w:w="2159" w:type="dxa"/>
            <w:gridSpan w:val="2"/>
          </w:tcPr>
          <w:p w14:paraId="64CAF49A" w14:textId="77777777" w:rsidR="009B6981" w:rsidRPr="00AD45F3" w:rsidRDefault="009B6981" w:rsidP="00E66C38">
            <w:r w:rsidRPr="00AD45F3">
              <w:t>Statements/</w:t>
            </w:r>
          </w:p>
          <w:p w14:paraId="59169681" w14:textId="77777777" w:rsidR="009B6981" w:rsidRPr="00AD45F3" w:rsidRDefault="009B6981" w:rsidP="00E66C38">
            <w:r w:rsidRPr="00AD45F3">
              <w:t>contracts</w:t>
            </w:r>
          </w:p>
        </w:tc>
        <w:tc>
          <w:tcPr>
            <w:tcW w:w="2069" w:type="dxa"/>
            <w:gridSpan w:val="3"/>
          </w:tcPr>
          <w:p w14:paraId="5298B58B" w14:textId="77777777" w:rsidR="009B6981" w:rsidRPr="00AD45F3" w:rsidRDefault="009B6981" w:rsidP="00E66C38">
            <w:r w:rsidRPr="00AD45F3">
              <w:t>None</w:t>
            </w:r>
          </w:p>
        </w:tc>
      </w:tr>
      <w:tr w:rsidR="009B6981" w:rsidRPr="00AD45F3" w14:paraId="04FB991A" w14:textId="77777777" w:rsidTr="00885AB9">
        <w:trPr>
          <w:cantSplit/>
          <w:trHeight w:val="210"/>
        </w:trPr>
        <w:tc>
          <w:tcPr>
            <w:tcW w:w="900" w:type="dxa"/>
            <w:gridSpan w:val="2"/>
          </w:tcPr>
          <w:p w14:paraId="19F5D94E" w14:textId="77777777" w:rsidR="009B6981" w:rsidRPr="00AD45F3" w:rsidRDefault="009B6981" w:rsidP="00E66C38"/>
        </w:tc>
        <w:tc>
          <w:tcPr>
            <w:tcW w:w="4318" w:type="dxa"/>
            <w:gridSpan w:val="2"/>
          </w:tcPr>
          <w:p w14:paraId="079E330C" w14:textId="77777777" w:rsidR="009B6981" w:rsidRPr="00AD45F3" w:rsidRDefault="009B6981" w:rsidP="00E66C38"/>
        </w:tc>
        <w:tc>
          <w:tcPr>
            <w:tcW w:w="1264" w:type="dxa"/>
            <w:gridSpan w:val="2"/>
          </w:tcPr>
          <w:p w14:paraId="5B18FF31" w14:textId="77777777" w:rsidR="009B6981" w:rsidRPr="00AD45F3" w:rsidRDefault="009B6981" w:rsidP="00E66C38"/>
        </w:tc>
        <w:tc>
          <w:tcPr>
            <w:tcW w:w="2159" w:type="dxa"/>
            <w:gridSpan w:val="2"/>
          </w:tcPr>
          <w:p w14:paraId="6902DE9A" w14:textId="77777777" w:rsidR="009B6981" w:rsidRPr="00AD45F3" w:rsidRDefault="009B6981" w:rsidP="00E66C38"/>
        </w:tc>
        <w:tc>
          <w:tcPr>
            <w:tcW w:w="2069" w:type="dxa"/>
            <w:gridSpan w:val="3"/>
          </w:tcPr>
          <w:p w14:paraId="2E22B80D" w14:textId="77777777" w:rsidR="009B6981" w:rsidRPr="00AD45F3" w:rsidRDefault="009B6981" w:rsidP="00E66C38"/>
        </w:tc>
      </w:tr>
      <w:tr w:rsidR="009B6981" w:rsidRPr="00AD45F3" w14:paraId="4D8A026B" w14:textId="77777777" w:rsidTr="00885AB9">
        <w:trPr>
          <w:cantSplit/>
        </w:trPr>
        <w:tc>
          <w:tcPr>
            <w:tcW w:w="900" w:type="dxa"/>
            <w:gridSpan w:val="2"/>
          </w:tcPr>
          <w:p w14:paraId="432D2DC5" w14:textId="77777777" w:rsidR="009B6981" w:rsidRPr="00AD45F3" w:rsidRDefault="0034567A" w:rsidP="00E66C38">
            <w:r w:rsidRPr="00AD45F3">
              <w:t>4-10</w:t>
            </w:r>
          </w:p>
        </w:tc>
        <w:tc>
          <w:tcPr>
            <w:tcW w:w="4318" w:type="dxa"/>
            <w:gridSpan w:val="2"/>
          </w:tcPr>
          <w:p w14:paraId="3741C8AA" w14:textId="77777777" w:rsidR="009B6981" w:rsidRPr="00AD45F3" w:rsidRDefault="009B6981" w:rsidP="00E66C38">
            <w:r w:rsidRPr="00AD45F3">
              <w:t>Immunization policy and procedure documents</w:t>
            </w:r>
          </w:p>
        </w:tc>
        <w:tc>
          <w:tcPr>
            <w:tcW w:w="1264" w:type="dxa"/>
            <w:gridSpan w:val="2"/>
          </w:tcPr>
          <w:p w14:paraId="71BC0363" w14:textId="77777777" w:rsidR="009B6981" w:rsidRPr="00AD45F3" w:rsidRDefault="009B6981" w:rsidP="00E66C38"/>
        </w:tc>
        <w:tc>
          <w:tcPr>
            <w:tcW w:w="2159" w:type="dxa"/>
            <w:gridSpan w:val="2"/>
          </w:tcPr>
          <w:p w14:paraId="54DAE0CE" w14:textId="77777777" w:rsidR="009B6981" w:rsidRPr="00AD45F3" w:rsidRDefault="009B6981" w:rsidP="00E66C38">
            <w:r w:rsidRPr="00AD45F3">
              <w:t>None</w:t>
            </w:r>
          </w:p>
        </w:tc>
        <w:tc>
          <w:tcPr>
            <w:tcW w:w="2069" w:type="dxa"/>
            <w:gridSpan w:val="3"/>
          </w:tcPr>
          <w:p w14:paraId="6BEF11C7" w14:textId="77777777" w:rsidR="009B6981" w:rsidRPr="00AD45F3" w:rsidRDefault="009B6981" w:rsidP="00E66C38">
            <w:r w:rsidRPr="00AD45F3">
              <w:t>None</w:t>
            </w:r>
          </w:p>
        </w:tc>
      </w:tr>
      <w:tr w:rsidR="009B6981" w:rsidRPr="00AD45F3" w14:paraId="14436E2F" w14:textId="77777777" w:rsidTr="00885AB9">
        <w:trPr>
          <w:gridAfter w:val="1"/>
          <w:wAfter w:w="180" w:type="dxa"/>
          <w:cantSplit/>
        </w:trPr>
        <w:tc>
          <w:tcPr>
            <w:tcW w:w="10530" w:type="dxa"/>
            <w:gridSpan w:val="10"/>
          </w:tcPr>
          <w:p w14:paraId="428B97EA" w14:textId="77777777" w:rsidR="009B6981" w:rsidRPr="00AD45F3" w:rsidRDefault="009B6981" w:rsidP="00E66C38">
            <w:pPr>
              <w:jc w:val="center"/>
              <w:rPr>
                <w:b/>
              </w:rPr>
            </w:pPr>
          </w:p>
          <w:p w14:paraId="004FCC12" w14:textId="77777777" w:rsidR="009B6981" w:rsidRPr="00AD45F3" w:rsidRDefault="009B6981" w:rsidP="00E66C38">
            <w:pPr>
              <w:jc w:val="center"/>
              <w:rPr>
                <w:b/>
              </w:rPr>
            </w:pPr>
            <w:r w:rsidRPr="00AD45F3">
              <w:rPr>
                <w:b/>
              </w:rPr>
              <w:t xml:space="preserve">STANDARD </w:t>
            </w:r>
            <w:proofErr w:type="gramStart"/>
            <w:r w:rsidRPr="00AD45F3">
              <w:rPr>
                <w:b/>
              </w:rPr>
              <w:t>5  -</w:t>
            </w:r>
            <w:proofErr w:type="gramEnd"/>
            <w:r w:rsidRPr="00AD45F3">
              <w:rPr>
                <w:b/>
              </w:rPr>
              <w:t xml:space="preserve">  PATIENT CARE SERVICES</w:t>
            </w:r>
          </w:p>
          <w:p w14:paraId="10547CC6" w14:textId="77777777" w:rsidR="009B6981" w:rsidRPr="00AD45F3" w:rsidRDefault="009B6981" w:rsidP="00E66C38">
            <w:pPr>
              <w:jc w:val="center"/>
            </w:pPr>
          </w:p>
        </w:tc>
      </w:tr>
      <w:tr w:rsidR="009B6981" w:rsidRPr="00AD45F3" w14:paraId="00207C8E" w14:textId="77777777" w:rsidTr="00885AB9">
        <w:trPr>
          <w:gridAfter w:val="1"/>
          <w:wAfter w:w="180" w:type="dxa"/>
        </w:trPr>
        <w:tc>
          <w:tcPr>
            <w:tcW w:w="714" w:type="dxa"/>
          </w:tcPr>
          <w:p w14:paraId="79E6B008" w14:textId="77777777" w:rsidR="009B6981" w:rsidRPr="00AD45F3" w:rsidRDefault="009B6981" w:rsidP="00E66C38">
            <w:r w:rsidRPr="00AD45F3">
              <w:t>5-1</w:t>
            </w:r>
          </w:p>
        </w:tc>
        <w:tc>
          <w:tcPr>
            <w:tcW w:w="4318" w:type="dxa"/>
            <w:gridSpan w:val="2"/>
          </w:tcPr>
          <w:p w14:paraId="21FC26B0" w14:textId="77777777" w:rsidR="009B6981" w:rsidRPr="00AD45F3" w:rsidRDefault="009B6981" w:rsidP="00E66C38">
            <w:r w:rsidRPr="00AD45F3">
              <w:t xml:space="preserve">Records of </w:t>
            </w:r>
            <w:r w:rsidR="0027617E">
              <w:t>resident</w:t>
            </w:r>
            <w:r w:rsidRPr="00AD45F3">
              <w:t xml:space="preserve"> clinical activity</w:t>
            </w:r>
          </w:p>
        </w:tc>
        <w:tc>
          <w:tcPr>
            <w:tcW w:w="1264" w:type="dxa"/>
            <w:gridSpan w:val="2"/>
          </w:tcPr>
          <w:p w14:paraId="6164FCAF" w14:textId="77777777" w:rsidR="009B6981" w:rsidRPr="00AD45F3" w:rsidRDefault="009B6981" w:rsidP="00E66C38"/>
        </w:tc>
        <w:tc>
          <w:tcPr>
            <w:tcW w:w="2253" w:type="dxa"/>
            <w:gridSpan w:val="2"/>
          </w:tcPr>
          <w:p w14:paraId="7A3EC21A" w14:textId="77777777" w:rsidR="009B6981" w:rsidRPr="00AD45F3" w:rsidRDefault="009B6981" w:rsidP="00E66C38">
            <w:r w:rsidRPr="00AD45F3">
              <w:t>Sample Record</w:t>
            </w:r>
          </w:p>
        </w:tc>
        <w:tc>
          <w:tcPr>
            <w:tcW w:w="1981" w:type="dxa"/>
            <w:gridSpan w:val="3"/>
          </w:tcPr>
          <w:p w14:paraId="54A95B4D" w14:textId="77777777" w:rsidR="009B6981" w:rsidRPr="00AD45F3" w:rsidRDefault="009B6981" w:rsidP="00E66C38">
            <w:r w:rsidRPr="00AD45F3">
              <w:t>Records</w:t>
            </w:r>
          </w:p>
        </w:tc>
      </w:tr>
      <w:tr w:rsidR="009B6981" w:rsidRPr="00AD45F3" w14:paraId="6F6949D8" w14:textId="77777777" w:rsidTr="00885AB9">
        <w:trPr>
          <w:gridAfter w:val="1"/>
          <w:wAfter w:w="180" w:type="dxa"/>
        </w:trPr>
        <w:tc>
          <w:tcPr>
            <w:tcW w:w="714" w:type="dxa"/>
          </w:tcPr>
          <w:p w14:paraId="7957166B" w14:textId="77777777" w:rsidR="009B6981" w:rsidRPr="00AD45F3" w:rsidRDefault="009B6981" w:rsidP="00E66C38"/>
        </w:tc>
        <w:tc>
          <w:tcPr>
            <w:tcW w:w="4318" w:type="dxa"/>
            <w:gridSpan w:val="2"/>
          </w:tcPr>
          <w:p w14:paraId="1D0407FA" w14:textId="77777777" w:rsidR="009B6981" w:rsidRPr="00AD45F3" w:rsidRDefault="009B6981" w:rsidP="00E66C38"/>
        </w:tc>
        <w:tc>
          <w:tcPr>
            <w:tcW w:w="1264" w:type="dxa"/>
            <w:gridSpan w:val="2"/>
          </w:tcPr>
          <w:p w14:paraId="3EB2C27C" w14:textId="77777777" w:rsidR="009B6981" w:rsidRPr="00AD45F3" w:rsidRDefault="009B6981" w:rsidP="00E66C38"/>
        </w:tc>
        <w:tc>
          <w:tcPr>
            <w:tcW w:w="2253" w:type="dxa"/>
            <w:gridSpan w:val="2"/>
          </w:tcPr>
          <w:p w14:paraId="6ADBDF84" w14:textId="77777777" w:rsidR="009B6981" w:rsidRPr="00AD45F3" w:rsidRDefault="009B6981" w:rsidP="00E66C38"/>
        </w:tc>
        <w:tc>
          <w:tcPr>
            <w:tcW w:w="1981" w:type="dxa"/>
            <w:gridSpan w:val="3"/>
          </w:tcPr>
          <w:p w14:paraId="101ACE4E" w14:textId="77777777" w:rsidR="009B6981" w:rsidRPr="00AD45F3" w:rsidRDefault="009B6981" w:rsidP="00E66C38"/>
        </w:tc>
      </w:tr>
      <w:tr w:rsidR="009B6981" w:rsidRPr="00AD45F3" w14:paraId="387B4E9D" w14:textId="77777777" w:rsidTr="00885AB9">
        <w:trPr>
          <w:gridAfter w:val="1"/>
          <w:wAfter w:w="180" w:type="dxa"/>
        </w:trPr>
        <w:tc>
          <w:tcPr>
            <w:tcW w:w="714" w:type="dxa"/>
          </w:tcPr>
          <w:p w14:paraId="3542D68F" w14:textId="77777777" w:rsidR="009B6981" w:rsidRPr="00AD45F3" w:rsidRDefault="009B6981" w:rsidP="00E66C38">
            <w:r w:rsidRPr="00AD45F3">
              <w:t>5-2</w:t>
            </w:r>
          </w:p>
        </w:tc>
        <w:tc>
          <w:tcPr>
            <w:tcW w:w="4318" w:type="dxa"/>
            <w:gridSpan w:val="2"/>
          </w:tcPr>
          <w:p w14:paraId="602E05C9" w14:textId="77777777" w:rsidR="009B6981" w:rsidRPr="00AD45F3" w:rsidRDefault="009B6981" w:rsidP="00E66C38">
            <w:r w:rsidRPr="00AD45F3">
              <w:t>Patient records</w:t>
            </w:r>
          </w:p>
        </w:tc>
        <w:tc>
          <w:tcPr>
            <w:tcW w:w="1264" w:type="dxa"/>
            <w:gridSpan w:val="2"/>
          </w:tcPr>
          <w:p w14:paraId="60A0E80E" w14:textId="77777777" w:rsidR="009B6981" w:rsidRPr="00AD45F3" w:rsidRDefault="009B6981" w:rsidP="00E66C38"/>
        </w:tc>
        <w:tc>
          <w:tcPr>
            <w:tcW w:w="2253" w:type="dxa"/>
            <w:gridSpan w:val="2"/>
          </w:tcPr>
          <w:p w14:paraId="17F33A7A" w14:textId="77777777" w:rsidR="009B6981" w:rsidRPr="00AD45F3" w:rsidRDefault="009B6981" w:rsidP="00E66C38">
            <w:r w:rsidRPr="00AD45F3">
              <w:t>Blank Record Review Form</w:t>
            </w:r>
          </w:p>
        </w:tc>
        <w:tc>
          <w:tcPr>
            <w:tcW w:w="1981" w:type="dxa"/>
            <w:gridSpan w:val="3"/>
          </w:tcPr>
          <w:p w14:paraId="6917288B" w14:textId="77777777" w:rsidR="009B6981" w:rsidRPr="00AD45F3" w:rsidRDefault="009B6981" w:rsidP="00E66C38">
            <w:r w:rsidRPr="00AD45F3">
              <w:t>Records</w:t>
            </w:r>
          </w:p>
        </w:tc>
      </w:tr>
      <w:tr w:rsidR="00F8249D" w:rsidRPr="00AD45F3" w14:paraId="468522C8" w14:textId="77777777" w:rsidTr="00885AB9">
        <w:trPr>
          <w:gridAfter w:val="1"/>
          <w:wAfter w:w="180" w:type="dxa"/>
        </w:trPr>
        <w:tc>
          <w:tcPr>
            <w:tcW w:w="714" w:type="dxa"/>
          </w:tcPr>
          <w:p w14:paraId="6D83A903" w14:textId="77777777" w:rsidR="00F8249D" w:rsidRPr="00AD45F3" w:rsidRDefault="00F8249D" w:rsidP="00E66C38"/>
        </w:tc>
        <w:tc>
          <w:tcPr>
            <w:tcW w:w="4318" w:type="dxa"/>
            <w:gridSpan w:val="2"/>
          </w:tcPr>
          <w:p w14:paraId="6EF7B8F8" w14:textId="77777777" w:rsidR="00F8249D" w:rsidRPr="00AD45F3" w:rsidRDefault="00F8249D" w:rsidP="00E66C38">
            <w:r w:rsidRPr="00AD45F3">
              <w:t>Record Review Plan</w:t>
            </w:r>
          </w:p>
        </w:tc>
        <w:tc>
          <w:tcPr>
            <w:tcW w:w="1264" w:type="dxa"/>
            <w:gridSpan w:val="2"/>
          </w:tcPr>
          <w:p w14:paraId="307FFD0D" w14:textId="77777777" w:rsidR="00F8249D" w:rsidRPr="00AD45F3" w:rsidRDefault="00F8249D" w:rsidP="00E66C38"/>
        </w:tc>
        <w:tc>
          <w:tcPr>
            <w:tcW w:w="2253" w:type="dxa"/>
            <w:gridSpan w:val="2"/>
          </w:tcPr>
          <w:p w14:paraId="391BB869" w14:textId="77777777" w:rsidR="00F8249D" w:rsidRPr="00AD45F3" w:rsidRDefault="00F8249D" w:rsidP="00E66C38">
            <w:r w:rsidRPr="00AD45F3">
              <w:t>Record review plan</w:t>
            </w:r>
          </w:p>
        </w:tc>
        <w:tc>
          <w:tcPr>
            <w:tcW w:w="1981" w:type="dxa"/>
            <w:gridSpan w:val="3"/>
          </w:tcPr>
          <w:p w14:paraId="777E6211" w14:textId="77777777" w:rsidR="00F8249D" w:rsidRPr="00AD45F3" w:rsidRDefault="00F8249D" w:rsidP="00E66C38">
            <w:r w:rsidRPr="00AD45F3">
              <w:t>None</w:t>
            </w:r>
          </w:p>
        </w:tc>
      </w:tr>
      <w:tr w:rsidR="00F8249D" w:rsidRPr="00AD45F3" w14:paraId="3582739E" w14:textId="77777777" w:rsidTr="00885AB9">
        <w:trPr>
          <w:gridAfter w:val="1"/>
          <w:wAfter w:w="180" w:type="dxa"/>
        </w:trPr>
        <w:tc>
          <w:tcPr>
            <w:tcW w:w="714" w:type="dxa"/>
          </w:tcPr>
          <w:p w14:paraId="7C942F30" w14:textId="77777777" w:rsidR="00F8249D" w:rsidRPr="00AD45F3" w:rsidRDefault="00F8249D" w:rsidP="00E66C38"/>
        </w:tc>
        <w:tc>
          <w:tcPr>
            <w:tcW w:w="4318" w:type="dxa"/>
            <w:gridSpan w:val="2"/>
          </w:tcPr>
          <w:p w14:paraId="5BE35127" w14:textId="77777777" w:rsidR="00F8249D" w:rsidRPr="00AD45F3" w:rsidRDefault="00F8249D" w:rsidP="00E66C38">
            <w:r w:rsidRPr="00AD45F3">
              <w:t>Documentation of record reviews</w:t>
            </w:r>
          </w:p>
        </w:tc>
        <w:tc>
          <w:tcPr>
            <w:tcW w:w="1264" w:type="dxa"/>
            <w:gridSpan w:val="2"/>
          </w:tcPr>
          <w:p w14:paraId="3AAD23CE" w14:textId="77777777" w:rsidR="00F8249D" w:rsidRPr="00AD45F3" w:rsidRDefault="00F8249D" w:rsidP="00E66C38"/>
        </w:tc>
        <w:tc>
          <w:tcPr>
            <w:tcW w:w="2253" w:type="dxa"/>
            <w:gridSpan w:val="2"/>
          </w:tcPr>
          <w:p w14:paraId="1F435920" w14:textId="77777777" w:rsidR="00F8249D" w:rsidRPr="00AD45F3" w:rsidRDefault="00F8249D" w:rsidP="00E66C38">
            <w:r w:rsidRPr="00AD45F3">
              <w:t>Documentation</w:t>
            </w:r>
          </w:p>
        </w:tc>
        <w:tc>
          <w:tcPr>
            <w:tcW w:w="1981" w:type="dxa"/>
            <w:gridSpan w:val="3"/>
          </w:tcPr>
          <w:p w14:paraId="75BED872" w14:textId="77777777" w:rsidR="00F8249D" w:rsidRPr="00AD45F3" w:rsidRDefault="00F8249D" w:rsidP="00E66C38">
            <w:r w:rsidRPr="00AD45F3">
              <w:t>None</w:t>
            </w:r>
          </w:p>
        </w:tc>
      </w:tr>
      <w:tr w:rsidR="009B6981" w:rsidRPr="00AD45F3" w14:paraId="2052033B" w14:textId="77777777" w:rsidTr="00885AB9">
        <w:trPr>
          <w:gridAfter w:val="1"/>
          <w:wAfter w:w="180" w:type="dxa"/>
        </w:trPr>
        <w:tc>
          <w:tcPr>
            <w:tcW w:w="714" w:type="dxa"/>
          </w:tcPr>
          <w:p w14:paraId="689A44F2" w14:textId="77777777" w:rsidR="009B6981" w:rsidRPr="00AD45F3" w:rsidRDefault="009B6981" w:rsidP="00E66C38"/>
        </w:tc>
        <w:tc>
          <w:tcPr>
            <w:tcW w:w="4318" w:type="dxa"/>
            <w:gridSpan w:val="2"/>
          </w:tcPr>
          <w:p w14:paraId="0153DBDF" w14:textId="77777777" w:rsidR="009B6981" w:rsidRPr="00AD45F3" w:rsidRDefault="009B6981" w:rsidP="00E66C38"/>
        </w:tc>
        <w:tc>
          <w:tcPr>
            <w:tcW w:w="1264" w:type="dxa"/>
            <w:gridSpan w:val="2"/>
          </w:tcPr>
          <w:p w14:paraId="0926B954" w14:textId="77777777" w:rsidR="009B6981" w:rsidRPr="00AD45F3" w:rsidRDefault="009B6981" w:rsidP="00E66C38"/>
        </w:tc>
        <w:tc>
          <w:tcPr>
            <w:tcW w:w="2253" w:type="dxa"/>
            <w:gridSpan w:val="2"/>
          </w:tcPr>
          <w:p w14:paraId="2DA091A7" w14:textId="77777777" w:rsidR="009B6981" w:rsidRPr="00AD45F3" w:rsidRDefault="009B6981" w:rsidP="00E66C38"/>
        </w:tc>
        <w:tc>
          <w:tcPr>
            <w:tcW w:w="1981" w:type="dxa"/>
            <w:gridSpan w:val="3"/>
          </w:tcPr>
          <w:p w14:paraId="04007340" w14:textId="77777777" w:rsidR="009B6981" w:rsidRPr="00AD45F3" w:rsidRDefault="009B6981" w:rsidP="00E66C38"/>
        </w:tc>
      </w:tr>
      <w:tr w:rsidR="009B6981" w:rsidRPr="00AD45F3" w14:paraId="1ED3DA78" w14:textId="77777777" w:rsidTr="00885AB9">
        <w:trPr>
          <w:gridAfter w:val="1"/>
          <w:wAfter w:w="180" w:type="dxa"/>
        </w:trPr>
        <w:tc>
          <w:tcPr>
            <w:tcW w:w="714" w:type="dxa"/>
          </w:tcPr>
          <w:p w14:paraId="0552A745" w14:textId="77777777" w:rsidR="009B6981" w:rsidRPr="00AD45F3" w:rsidRDefault="009B6981" w:rsidP="00E66C38">
            <w:r w:rsidRPr="00AD45F3">
              <w:t>5-3</w:t>
            </w:r>
          </w:p>
        </w:tc>
        <w:tc>
          <w:tcPr>
            <w:tcW w:w="4318" w:type="dxa"/>
            <w:gridSpan w:val="2"/>
          </w:tcPr>
          <w:p w14:paraId="4EE7C012" w14:textId="77777777" w:rsidR="009B6981" w:rsidRPr="00AD45F3" w:rsidRDefault="009B6981" w:rsidP="00E66C38">
            <w:r w:rsidRPr="00AD45F3">
              <w:t>Quality improvement plan and reports</w:t>
            </w:r>
          </w:p>
        </w:tc>
        <w:tc>
          <w:tcPr>
            <w:tcW w:w="1264" w:type="dxa"/>
            <w:gridSpan w:val="2"/>
          </w:tcPr>
          <w:p w14:paraId="2BC04500" w14:textId="77777777" w:rsidR="009B6981" w:rsidRPr="00AD45F3" w:rsidRDefault="009B6981" w:rsidP="00E66C38"/>
        </w:tc>
        <w:tc>
          <w:tcPr>
            <w:tcW w:w="2253" w:type="dxa"/>
            <w:gridSpan w:val="2"/>
          </w:tcPr>
          <w:p w14:paraId="0A23D3B1" w14:textId="77777777" w:rsidR="009B6981" w:rsidRPr="00AD45F3" w:rsidRDefault="009B6981" w:rsidP="00E66C38">
            <w:r w:rsidRPr="00AD45F3">
              <w:t>Copy of Plan and Reports (6 mos.)</w:t>
            </w:r>
          </w:p>
        </w:tc>
        <w:tc>
          <w:tcPr>
            <w:tcW w:w="1981" w:type="dxa"/>
            <w:gridSpan w:val="3"/>
          </w:tcPr>
          <w:p w14:paraId="1B7CD3BE" w14:textId="77777777" w:rsidR="009B6981" w:rsidRPr="00AD45F3" w:rsidRDefault="009B6981" w:rsidP="00E66C38">
            <w:r w:rsidRPr="00AD45F3">
              <w:t>Updated Reports</w:t>
            </w:r>
          </w:p>
        </w:tc>
      </w:tr>
      <w:tr w:rsidR="009B6981" w:rsidRPr="00AD45F3" w14:paraId="62647E1C" w14:textId="77777777" w:rsidTr="00885AB9">
        <w:trPr>
          <w:gridAfter w:val="1"/>
          <w:wAfter w:w="180" w:type="dxa"/>
        </w:trPr>
        <w:tc>
          <w:tcPr>
            <w:tcW w:w="714" w:type="dxa"/>
          </w:tcPr>
          <w:p w14:paraId="4070FB25" w14:textId="77777777" w:rsidR="009B6981" w:rsidRPr="00AD45F3" w:rsidRDefault="009B6981" w:rsidP="00E66C38"/>
        </w:tc>
        <w:tc>
          <w:tcPr>
            <w:tcW w:w="4318" w:type="dxa"/>
            <w:gridSpan w:val="2"/>
          </w:tcPr>
          <w:p w14:paraId="495F9435" w14:textId="77777777" w:rsidR="009B6981" w:rsidRPr="00AD45F3" w:rsidRDefault="009B6981" w:rsidP="00E66C38">
            <w:r w:rsidRPr="00AD45F3">
              <w:t xml:space="preserve">Description of quality improvement process including the role of </w:t>
            </w:r>
            <w:r w:rsidR="0027617E">
              <w:t>residents</w:t>
            </w:r>
            <w:r w:rsidRPr="00AD45F3">
              <w:t xml:space="preserve"> in the process</w:t>
            </w:r>
          </w:p>
        </w:tc>
        <w:tc>
          <w:tcPr>
            <w:tcW w:w="1264" w:type="dxa"/>
            <w:gridSpan w:val="2"/>
          </w:tcPr>
          <w:p w14:paraId="72C57FF4" w14:textId="77777777" w:rsidR="009B6981" w:rsidRPr="00AD45F3" w:rsidRDefault="009B6981" w:rsidP="00E66C38"/>
        </w:tc>
        <w:tc>
          <w:tcPr>
            <w:tcW w:w="2253" w:type="dxa"/>
            <w:gridSpan w:val="2"/>
          </w:tcPr>
          <w:p w14:paraId="1DCAB784" w14:textId="77777777" w:rsidR="009B6981" w:rsidRPr="00AD45F3" w:rsidRDefault="009B6981" w:rsidP="00E66C38">
            <w:r w:rsidRPr="00AD45F3">
              <w:t>Description</w:t>
            </w:r>
          </w:p>
        </w:tc>
        <w:tc>
          <w:tcPr>
            <w:tcW w:w="1981" w:type="dxa"/>
            <w:gridSpan w:val="3"/>
          </w:tcPr>
          <w:p w14:paraId="04EF10CF" w14:textId="77777777" w:rsidR="009B6981" w:rsidRPr="00AD45F3" w:rsidRDefault="009B6981" w:rsidP="00E66C38">
            <w:r w:rsidRPr="00AD45F3">
              <w:t>None</w:t>
            </w:r>
          </w:p>
        </w:tc>
      </w:tr>
      <w:tr w:rsidR="009B6981" w:rsidRPr="00AD45F3" w14:paraId="786A8540" w14:textId="77777777" w:rsidTr="00885AB9">
        <w:trPr>
          <w:gridAfter w:val="1"/>
          <w:wAfter w:w="180" w:type="dxa"/>
        </w:trPr>
        <w:tc>
          <w:tcPr>
            <w:tcW w:w="714" w:type="dxa"/>
          </w:tcPr>
          <w:p w14:paraId="4446D8C1" w14:textId="77777777" w:rsidR="009B6981" w:rsidRPr="00AD45F3" w:rsidRDefault="009B6981" w:rsidP="00E66C38"/>
        </w:tc>
        <w:tc>
          <w:tcPr>
            <w:tcW w:w="4318" w:type="dxa"/>
            <w:gridSpan w:val="2"/>
          </w:tcPr>
          <w:p w14:paraId="6CF6431F" w14:textId="77777777" w:rsidR="009B6981" w:rsidRPr="00AD45F3" w:rsidRDefault="009B6981" w:rsidP="00E66C38"/>
        </w:tc>
        <w:tc>
          <w:tcPr>
            <w:tcW w:w="1264" w:type="dxa"/>
            <w:gridSpan w:val="2"/>
          </w:tcPr>
          <w:p w14:paraId="3E79E264" w14:textId="77777777" w:rsidR="009B6981" w:rsidRPr="00AD45F3" w:rsidRDefault="009B6981" w:rsidP="00E66C38"/>
        </w:tc>
        <w:tc>
          <w:tcPr>
            <w:tcW w:w="2253" w:type="dxa"/>
            <w:gridSpan w:val="2"/>
          </w:tcPr>
          <w:p w14:paraId="64EEDFFB" w14:textId="77777777" w:rsidR="009B6981" w:rsidRPr="00AD45F3" w:rsidRDefault="009B6981" w:rsidP="00E66C38"/>
        </w:tc>
        <w:tc>
          <w:tcPr>
            <w:tcW w:w="1981" w:type="dxa"/>
            <w:gridSpan w:val="3"/>
          </w:tcPr>
          <w:p w14:paraId="3B138F3A" w14:textId="77777777" w:rsidR="009B6981" w:rsidRPr="00AD45F3" w:rsidRDefault="009B6981" w:rsidP="00E66C38"/>
        </w:tc>
      </w:tr>
      <w:tr w:rsidR="009B6981" w:rsidRPr="00AD45F3" w14:paraId="19079AFD" w14:textId="77777777" w:rsidTr="00885AB9">
        <w:trPr>
          <w:gridAfter w:val="1"/>
          <w:wAfter w:w="180" w:type="dxa"/>
        </w:trPr>
        <w:tc>
          <w:tcPr>
            <w:tcW w:w="714" w:type="dxa"/>
          </w:tcPr>
          <w:p w14:paraId="2986D8A5" w14:textId="77777777" w:rsidR="009B6981" w:rsidRPr="00AD45F3" w:rsidRDefault="009B6981" w:rsidP="00E66C38">
            <w:r w:rsidRPr="00AD45F3">
              <w:t>5-4</w:t>
            </w:r>
          </w:p>
        </w:tc>
        <w:tc>
          <w:tcPr>
            <w:tcW w:w="4318" w:type="dxa"/>
            <w:gridSpan w:val="2"/>
          </w:tcPr>
          <w:p w14:paraId="3531F71A" w14:textId="77777777" w:rsidR="009B6981" w:rsidRPr="00AD45F3" w:rsidRDefault="009B6981" w:rsidP="00E66C38">
            <w:r w:rsidRPr="00AD45F3">
              <w:t>Certification/recognition records demonstrating life support training or summary log of certification/recognition</w:t>
            </w:r>
          </w:p>
        </w:tc>
        <w:tc>
          <w:tcPr>
            <w:tcW w:w="1264" w:type="dxa"/>
            <w:gridSpan w:val="2"/>
          </w:tcPr>
          <w:p w14:paraId="58E16D05" w14:textId="77777777" w:rsidR="009B6981" w:rsidRPr="00AD45F3" w:rsidRDefault="009B6981" w:rsidP="00E66C38"/>
        </w:tc>
        <w:tc>
          <w:tcPr>
            <w:tcW w:w="2253" w:type="dxa"/>
            <w:gridSpan w:val="2"/>
          </w:tcPr>
          <w:p w14:paraId="5B204B15" w14:textId="77777777" w:rsidR="009B6981" w:rsidRPr="00AD45F3" w:rsidRDefault="009B6981" w:rsidP="00E66C38">
            <w:r w:rsidRPr="00AD45F3">
              <w:t>Copy of Policy</w:t>
            </w:r>
          </w:p>
          <w:p w14:paraId="00ED3E8C" w14:textId="77777777" w:rsidR="009B6981" w:rsidRPr="00AD45F3" w:rsidRDefault="009B6981" w:rsidP="00E66C38">
            <w:r w:rsidRPr="00AD45F3">
              <w:t>Summary log</w:t>
            </w:r>
          </w:p>
        </w:tc>
        <w:tc>
          <w:tcPr>
            <w:tcW w:w="1981" w:type="dxa"/>
            <w:gridSpan w:val="3"/>
          </w:tcPr>
          <w:p w14:paraId="28853323" w14:textId="77777777" w:rsidR="009B6981" w:rsidRPr="00AD45F3" w:rsidRDefault="009B6981" w:rsidP="00E66C38">
            <w:r w:rsidRPr="00AD45F3">
              <w:t>Current Records</w:t>
            </w:r>
          </w:p>
        </w:tc>
      </w:tr>
      <w:tr w:rsidR="009B6981" w:rsidRPr="00AD45F3" w14:paraId="2DB1ADC5" w14:textId="77777777" w:rsidTr="00885AB9">
        <w:trPr>
          <w:gridAfter w:val="1"/>
          <w:wAfter w:w="180" w:type="dxa"/>
        </w:trPr>
        <w:tc>
          <w:tcPr>
            <w:tcW w:w="714" w:type="dxa"/>
          </w:tcPr>
          <w:p w14:paraId="53D18FA6" w14:textId="77777777" w:rsidR="009B6981" w:rsidRPr="00AD45F3" w:rsidRDefault="009B6981" w:rsidP="00E66C38"/>
        </w:tc>
        <w:tc>
          <w:tcPr>
            <w:tcW w:w="4318" w:type="dxa"/>
            <w:gridSpan w:val="2"/>
          </w:tcPr>
          <w:p w14:paraId="2980AA30" w14:textId="77777777" w:rsidR="009B6981" w:rsidRPr="00AD45F3" w:rsidRDefault="009B6981" w:rsidP="00E66C38">
            <w:r w:rsidRPr="00AD45F3">
              <w:t>Exemption documentation for anyone medically or physically unable to perform such services</w:t>
            </w:r>
          </w:p>
          <w:p w14:paraId="480DAB2F" w14:textId="77777777" w:rsidR="009B6981" w:rsidRPr="00AD45F3" w:rsidRDefault="009B6981" w:rsidP="00E66C38"/>
        </w:tc>
        <w:tc>
          <w:tcPr>
            <w:tcW w:w="1264" w:type="dxa"/>
            <w:gridSpan w:val="2"/>
          </w:tcPr>
          <w:p w14:paraId="4F6D094F" w14:textId="77777777" w:rsidR="009B6981" w:rsidRPr="00AD45F3" w:rsidRDefault="009B6981" w:rsidP="00E66C38"/>
        </w:tc>
        <w:tc>
          <w:tcPr>
            <w:tcW w:w="2253" w:type="dxa"/>
            <w:gridSpan w:val="2"/>
          </w:tcPr>
          <w:p w14:paraId="250AF05F" w14:textId="77777777" w:rsidR="009B6981" w:rsidRPr="00AD45F3" w:rsidRDefault="009B6981" w:rsidP="00E66C38">
            <w:r w:rsidRPr="00AD45F3">
              <w:t>Copy of policy</w:t>
            </w:r>
          </w:p>
        </w:tc>
        <w:tc>
          <w:tcPr>
            <w:tcW w:w="1981" w:type="dxa"/>
            <w:gridSpan w:val="3"/>
          </w:tcPr>
          <w:p w14:paraId="2FB429BB" w14:textId="77777777" w:rsidR="009B6981" w:rsidRPr="00AD45F3" w:rsidRDefault="009B6981" w:rsidP="00E66C38">
            <w:pPr>
              <w:rPr>
                <w:lang w:val="fr-FR"/>
              </w:rPr>
            </w:pPr>
            <w:proofErr w:type="spellStart"/>
            <w:r w:rsidRPr="00AD45F3">
              <w:rPr>
                <w:lang w:val="fr-FR"/>
              </w:rPr>
              <w:t>Current</w:t>
            </w:r>
            <w:proofErr w:type="spellEnd"/>
            <w:r w:rsidRPr="00AD45F3">
              <w:rPr>
                <w:lang w:val="fr-FR"/>
              </w:rPr>
              <w:t xml:space="preserve"> Records</w:t>
            </w:r>
          </w:p>
        </w:tc>
      </w:tr>
      <w:tr w:rsidR="009B6981" w:rsidRPr="00AD45F3" w14:paraId="7B0BB029" w14:textId="77777777" w:rsidTr="00885AB9">
        <w:trPr>
          <w:gridAfter w:val="1"/>
          <w:wAfter w:w="180" w:type="dxa"/>
        </w:trPr>
        <w:tc>
          <w:tcPr>
            <w:tcW w:w="714" w:type="dxa"/>
          </w:tcPr>
          <w:p w14:paraId="1464394F" w14:textId="77777777" w:rsidR="009B6981" w:rsidRPr="00AD45F3" w:rsidRDefault="009B6981" w:rsidP="00E66C38"/>
        </w:tc>
        <w:tc>
          <w:tcPr>
            <w:tcW w:w="4318" w:type="dxa"/>
            <w:gridSpan w:val="2"/>
          </w:tcPr>
          <w:p w14:paraId="63F73DE6" w14:textId="77777777" w:rsidR="009B6981" w:rsidRPr="00AD45F3" w:rsidRDefault="009B6981" w:rsidP="00E66C38">
            <w:pPr>
              <w:pStyle w:val="Heading2"/>
              <w:jc w:val="left"/>
              <w:rPr>
                <w:b/>
              </w:rPr>
            </w:pPr>
          </w:p>
        </w:tc>
        <w:tc>
          <w:tcPr>
            <w:tcW w:w="1264" w:type="dxa"/>
            <w:gridSpan w:val="2"/>
          </w:tcPr>
          <w:p w14:paraId="1F0E9538" w14:textId="77777777" w:rsidR="009B6981" w:rsidRPr="00AD45F3" w:rsidRDefault="009B6981" w:rsidP="00E66C38"/>
        </w:tc>
        <w:tc>
          <w:tcPr>
            <w:tcW w:w="2253" w:type="dxa"/>
            <w:gridSpan w:val="2"/>
          </w:tcPr>
          <w:p w14:paraId="0D7F5811" w14:textId="77777777" w:rsidR="009B6981" w:rsidRPr="00AD45F3" w:rsidRDefault="009B6981" w:rsidP="00E66C38"/>
        </w:tc>
        <w:tc>
          <w:tcPr>
            <w:tcW w:w="1981" w:type="dxa"/>
            <w:gridSpan w:val="3"/>
          </w:tcPr>
          <w:p w14:paraId="69624C08" w14:textId="77777777" w:rsidR="009B6981" w:rsidRPr="00AD45F3" w:rsidRDefault="009B6981" w:rsidP="00E66C38"/>
        </w:tc>
      </w:tr>
    </w:tbl>
    <w:p w14:paraId="0A720C42" w14:textId="77777777" w:rsidR="00885AB9" w:rsidRDefault="00885AB9">
      <w:r>
        <w:br w:type="page"/>
      </w:r>
    </w:p>
    <w:tbl>
      <w:tblPr>
        <w:tblW w:w="1053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4318"/>
        <w:gridCol w:w="1264"/>
        <w:gridCol w:w="2254"/>
        <w:gridCol w:w="1981"/>
      </w:tblGrid>
      <w:tr w:rsidR="00885AB9" w:rsidRPr="00AD45F3" w14:paraId="50EE185E" w14:textId="77777777" w:rsidTr="00885AB9">
        <w:trPr>
          <w:cantSplit/>
        </w:trPr>
        <w:tc>
          <w:tcPr>
            <w:tcW w:w="714" w:type="dxa"/>
            <w:tcBorders>
              <w:top w:val="single" w:sz="6" w:space="0" w:color="auto"/>
              <w:left w:val="single" w:sz="6" w:space="0" w:color="auto"/>
              <w:bottom w:val="single" w:sz="6" w:space="0" w:color="auto"/>
              <w:right w:val="single" w:sz="6" w:space="0" w:color="auto"/>
            </w:tcBorders>
          </w:tcPr>
          <w:p w14:paraId="544D0117" w14:textId="77777777" w:rsidR="00885AB9" w:rsidRPr="00AD45F3" w:rsidRDefault="00885AB9" w:rsidP="00D64C14">
            <w:pPr>
              <w:rPr>
                <w:b/>
                <w:lang w:val="fr-FR"/>
              </w:rPr>
            </w:pPr>
            <w:r w:rsidRPr="00AD45F3">
              <w:rPr>
                <w:b/>
                <w:lang w:val="fr-FR"/>
              </w:rPr>
              <w:lastRenderedPageBreak/>
              <w:t>STD</w:t>
            </w:r>
          </w:p>
        </w:tc>
        <w:tc>
          <w:tcPr>
            <w:tcW w:w="4318" w:type="dxa"/>
            <w:tcBorders>
              <w:top w:val="single" w:sz="6" w:space="0" w:color="auto"/>
              <w:left w:val="single" w:sz="6" w:space="0" w:color="auto"/>
              <w:bottom w:val="single" w:sz="6" w:space="0" w:color="auto"/>
              <w:right w:val="single" w:sz="6" w:space="0" w:color="auto"/>
            </w:tcBorders>
          </w:tcPr>
          <w:p w14:paraId="292FA347" w14:textId="77777777" w:rsidR="00885AB9" w:rsidRPr="00AD45F3" w:rsidRDefault="00885AB9" w:rsidP="00D64C14">
            <w:pPr>
              <w:rPr>
                <w:b/>
                <w:lang w:val="fr-FR"/>
              </w:rPr>
            </w:pPr>
            <w:r w:rsidRPr="00AD45F3">
              <w:rPr>
                <w:b/>
                <w:lang w:val="fr-FR"/>
              </w:rPr>
              <w:t>DOCUMENTATION</w:t>
            </w:r>
          </w:p>
        </w:tc>
        <w:tc>
          <w:tcPr>
            <w:tcW w:w="1264" w:type="dxa"/>
            <w:tcBorders>
              <w:top w:val="single" w:sz="6" w:space="0" w:color="auto"/>
              <w:left w:val="single" w:sz="6" w:space="0" w:color="auto"/>
              <w:bottom w:val="single" w:sz="6" w:space="0" w:color="auto"/>
              <w:right w:val="single" w:sz="6" w:space="0" w:color="auto"/>
            </w:tcBorders>
          </w:tcPr>
          <w:p w14:paraId="23979F0E" w14:textId="77777777" w:rsidR="00885AB9" w:rsidRPr="00AD45F3" w:rsidRDefault="00885AB9" w:rsidP="00D64C14">
            <w:pPr>
              <w:rPr>
                <w:b/>
                <w:lang w:val="fr-FR"/>
              </w:rPr>
            </w:pPr>
            <w:r w:rsidRPr="00AD45F3">
              <w:rPr>
                <w:b/>
                <w:lang w:val="fr-FR"/>
              </w:rPr>
              <w:t xml:space="preserve">Appendix </w:t>
            </w:r>
            <w:proofErr w:type="spellStart"/>
            <w:r w:rsidRPr="00AD45F3">
              <w:rPr>
                <w:b/>
                <w:lang w:val="fr-FR"/>
              </w:rPr>
              <w:t>Number</w:t>
            </w:r>
            <w:proofErr w:type="spellEnd"/>
          </w:p>
        </w:tc>
        <w:tc>
          <w:tcPr>
            <w:tcW w:w="2253" w:type="dxa"/>
            <w:tcBorders>
              <w:top w:val="single" w:sz="6" w:space="0" w:color="auto"/>
              <w:left w:val="single" w:sz="6" w:space="0" w:color="auto"/>
              <w:bottom w:val="single" w:sz="6" w:space="0" w:color="auto"/>
              <w:right w:val="single" w:sz="6" w:space="0" w:color="auto"/>
            </w:tcBorders>
          </w:tcPr>
          <w:p w14:paraId="0ABDA1C6" w14:textId="77777777" w:rsidR="00885AB9" w:rsidRPr="00AD45F3" w:rsidRDefault="00885AB9" w:rsidP="00D64C14">
            <w:pPr>
              <w:rPr>
                <w:b/>
              </w:rPr>
            </w:pPr>
            <w:r w:rsidRPr="00AD45F3">
              <w:rPr>
                <w:b/>
              </w:rPr>
              <w:t>Document and/ or Suggested Exhibit</w:t>
            </w:r>
          </w:p>
        </w:tc>
        <w:tc>
          <w:tcPr>
            <w:tcW w:w="1981" w:type="dxa"/>
            <w:tcBorders>
              <w:top w:val="single" w:sz="6" w:space="0" w:color="auto"/>
              <w:left w:val="single" w:sz="6" w:space="0" w:color="auto"/>
              <w:bottom w:val="single" w:sz="6" w:space="0" w:color="auto"/>
              <w:right w:val="single" w:sz="6" w:space="0" w:color="auto"/>
            </w:tcBorders>
          </w:tcPr>
          <w:p w14:paraId="27F3D98F" w14:textId="77777777" w:rsidR="00885AB9" w:rsidRPr="00AD45F3" w:rsidRDefault="00885AB9" w:rsidP="00D64C14">
            <w:pPr>
              <w:rPr>
                <w:b/>
              </w:rPr>
            </w:pPr>
            <w:r w:rsidRPr="00AD45F3">
              <w:rPr>
                <w:b/>
              </w:rPr>
              <w:t>Prepare for review on-site*</w:t>
            </w:r>
          </w:p>
        </w:tc>
      </w:tr>
      <w:tr w:rsidR="00174309" w:rsidRPr="00AD45F3" w14:paraId="19A1AEDD" w14:textId="77777777" w:rsidTr="00885AB9">
        <w:tc>
          <w:tcPr>
            <w:tcW w:w="714" w:type="dxa"/>
          </w:tcPr>
          <w:p w14:paraId="5929AAAF" w14:textId="77777777" w:rsidR="00174309" w:rsidRPr="00AD45F3" w:rsidRDefault="00174309" w:rsidP="00312A82">
            <w:r w:rsidRPr="00AD45F3">
              <w:t>5-5</w:t>
            </w:r>
          </w:p>
        </w:tc>
        <w:tc>
          <w:tcPr>
            <w:tcW w:w="4318" w:type="dxa"/>
          </w:tcPr>
          <w:p w14:paraId="2E85E1ED" w14:textId="77777777" w:rsidR="00174309" w:rsidRPr="00AD45F3" w:rsidRDefault="00174309" w:rsidP="00312A82">
            <w:pPr>
              <w:pStyle w:val="Heading2"/>
              <w:jc w:val="left"/>
              <w:rPr>
                <w:i w:val="0"/>
              </w:rPr>
            </w:pPr>
            <w:r w:rsidRPr="00AD45F3">
              <w:rPr>
                <w:i w:val="0"/>
              </w:rPr>
              <w:t>Narrative Response Table</w:t>
            </w:r>
          </w:p>
        </w:tc>
        <w:tc>
          <w:tcPr>
            <w:tcW w:w="1264" w:type="dxa"/>
          </w:tcPr>
          <w:p w14:paraId="61391F95" w14:textId="77777777" w:rsidR="00174309" w:rsidRPr="00AD45F3" w:rsidRDefault="00174309" w:rsidP="00312A82"/>
        </w:tc>
        <w:tc>
          <w:tcPr>
            <w:tcW w:w="2253" w:type="dxa"/>
          </w:tcPr>
          <w:p w14:paraId="677D72D7" w14:textId="77777777" w:rsidR="00174309" w:rsidRPr="00AD45F3" w:rsidRDefault="00174309" w:rsidP="00312A82">
            <w:r w:rsidRPr="00AD45F3">
              <w:t>Exhibit 14</w:t>
            </w:r>
          </w:p>
        </w:tc>
        <w:tc>
          <w:tcPr>
            <w:tcW w:w="1981" w:type="dxa"/>
          </w:tcPr>
          <w:p w14:paraId="52AB8888" w14:textId="77777777" w:rsidR="00174309" w:rsidRPr="00AD45F3" w:rsidRDefault="00174309" w:rsidP="00312A82">
            <w:r w:rsidRPr="00AD45F3">
              <w:t>None</w:t>
            </w:r>
          </w:p>
        </w:tc>
      </w:tr>
      <w:tr w:rsidR="00174309" w:rsidRPr="00AD45F3" w14:paraId="0A8A8158" w14:textId="77777777" w:rsidTr="00885AB9">
        <w:tc>
          <w:tcPr>
            <w:tcW w:w="714" w:type="dxa"/>
          </w:tcPr>
          <w:p w14:paraId="6ABE0583" w14:textId="77777777" w:rsidR="00174309" w:rsidRPr="00AD45F3" w:rsidRDefault="00174309" w:rsidP="00312A82"/>
        </w:tc>
        <w:tc>
          <w:tcPr>
            <w:tcW w:w="4318" w:type="dxa"/>
          </w:tcPr>
          <w:p w14:paraId="16E65965" w14:textId="77777777" w:rsidR="00174309" w:rsidRPr="00AD45F3" w:rsidRDefault="00174309" w:rsidP="00312A82">
            <w:r w:rsidRPr="00AD45F3">
              <w:t>Infection and biohazard control policies</w:t>
            </w:r>
          </w:p>
        </w:tc>
        <w:tc>
          <w:tcPr>
            <w:tcW w:w="1264" w:type="dxa"/>
          </w:tcPr>
          <w:p w14:paraId="1E003343" w14:textId="77777777" w:rsidR="00174309" w:rsidRPr="00AD45F3" w:rsidRDefault="00174309" w:rsidP="00312A82"/>
        </w:tc>
        <w:tc>
          <w:tcPr>
            <w:tcW w:w="2253" w:type="dxa"/>
          </w:tcPr>
          <w:p w14:paraId="08BB5454" w14:textId="77777777" w:rsidR="00174309" w:rsidRPr="00AD45F3" w:rsidRDefault="00174309" w:rsidP="00312A82">
            <w:r w:rsidRPr="00AD45F3">
              <w:t>Copy of Policies</w:t>
            </w:r>
          </w:p>
        </w:tc>
        <w:tc>
          <w:tcPr>
            <w:tcW w:w="1981" w:type="dxa"/>
          </w:tcPr>
          <w:p w14:paraId="159EDCD5" w14:textId="77777777" w:rsidR="00174309" w:rsidRPr="00AD45F3" w:rsidRDefault="00174309" w:rsidP="00312A82">
            <w:r w:rsidRPr="00AD45F3">
              <w:t>None</w:t>
            </w:r>
          </w:p>
        </w:tc>
      </w:tr>
      <w:tr w:rsidR="00174309" w:rsidRPr="00AD45F3" w14:paraId="6340D46C" w14:textId="77777777" w:rsidTr="00885AB9">
        <w:tc>
          <w:tcPr>
            <w:tcW w:w="714" w:type="dxa"/>
          </w:tcPr>
          <w:p w14:paraId="7E90B5A7" w14:textId="77777777" w:rsidR="00174309" w:rsidRPr="00AD45F3" w:rsidRDefault="00174309" w:rsidP="00312A82"/>
        </w:tc>
        <w:tc>
          <w:tcPr>
            <w:tcW w:w="4318" w:type="dxa"/>
          </w:tcPr>
          <w:p w14:paraId="1095B9B6" w14:textId="77777777" w:rsidR="00174309" w:rsidRPr="00AD45F3" w:rsidRDefault="00174309" w:rsidP="00312A82">
            <w:r w:rsidRPr="00AD45F3">
              <w:t>Radiation policy</w:t>
            </w:r>
          </w:p>
        </w:tc>
        <w:tc>
          <w:tcPr>
            <w:tcW w:w="1264" w:type="dxa"/>
          </w:tcPr>
          <w:p w14:paraId="5B024046" w14:textId="77777777" w:rsidR="00174309" w:rsidRPr="00AD45F3" w:rsidRDefault="00174309" w:rsidP="00312A82"/>
        </w:tc>
        <w:tc>
          <w:tcPr>
            <w:tcW w:w="2253" w:type="dxa"/>
          </w:tcPr>
          <w:p w14:paraId="0068B060" w14:textId="77777777" w:rsidR="00174309" w:rsidRPr="00AD45F3" w:rsidRDefault="00174309" w:rsidP="00312A82">
            <w:r w:rsidRPr="00AD45F3">
              <w:t>Copy of Policy</w:t>
            </w:r>
          </w:p>
        </w:tc>
        <w:tc>
          <w:tcPr>
            <w:tcW w:w="1981" w:type="dxa"/>
          </w:tcPr>
          <w:p w14:paraId="4B42F86A" w14:textId="77777777" w:rsidR="00174309" w:rsidRPr="00AD45F3" w:rsidRDefault="00174309" w:rsidP="00312A82">
            <w:r w:rsidRPr="00AD45F3">
              <w:t>None</w:t>
            </w:r>
          </w:p>
        </w:tc>
      </w:tr>
      <w:tr w:rsidR="00174309" w:rsidRPr="00AD45F3" w14:paraId="0FB40322" w14:textId="77777777" w:rsidTr="00885AB9">
        <w:tc>
          <w:tcPr>
            <w:tcW w:w="714" w:type="dxa"/>
          </w:tcPr>
          <w:p w14:paraId="49221A43" w14:textId="77777777" w:rsidR="00174309" w:rsidRPr="00AD45F3" w:rsidRDefault="00174309" w:rsidP="00312A82"/>
        </w:tc>
        <w:tc>
          <w:tcPr>
            <w:tcW w:w="4318" w:type="dxa"/>
          </w:tcPr>
          <w:p w14:paraId="3C564CD0" w14:textId="77777777" w:rsidR="00174309" w:rsidRPr="00AD45F3" w:rsidRDefault="00174309" w:rsidP="00312A82"/>
        </w:tc>
        <w:tc>
          <w:tcPr>
            <w:tcW w:w="1264" w:type="dxa"/>
          </w:tcPr>
          <w:p w14:paraId="55CDA48C" w14:textId="77777777" w:rsidR="00174309" w:rsidRPr="00AD45F3" w:rsidRDefault="00174309" w:rsidP="00312A82"/>
        </w:tc>
        <w:tc>
          <w:tcPr>
            <w:tcW w:w="2253" w:type="dxa"/>
          </w:tcPr>
          <w:p w14:paraId="4D2E78A8" w14:textId="77777777" w:rsidR="00174309" w:rsidRPr="00AD45F3" w:rsidRDefault="00174309" w:rsidP="00312A82"/>
        </w:tc>
        <w:tc>
          <w:tcPr>
            <w:tcW w:w="1981" w:type="dxa"/>
          </w:tcPr>
          <w:p w14:paraId="0AD7B128" w14:textId="77777777" w:rsidR="00174309" w:rsidRPr="00AD45F3" w:rsidRDefault="00174309" w:rsidP="00312A82"/>
        </w:tc>
      </w:tr>
      <w:tr w:rsidR="00174309" w:rsidRPr="00AD45F3" w14:paraId="7917D7EF" w14:textId="77777777" w:rsidTr="00885AB9">
        <w:tc>
          <w:tcPr>
            <w:tcW w:w="714" w:type="dxa"/>
          </w:tcPr>
          <w:p w14:paraId="07E8DA4A" w14:textId="77777777" w:rsidR="00174309" w:rsidRPr="00AD45F3" w:rsidRDefault="00174309" w:rsidP="00312A82">
            <w:r w:rsidRPr="00AD45F3">
              <w:t>5-6</w:t>
            </w:r>
          </w:p>
        </w:tc>
        <w:tc>
          <w:tcPr>
            <w:tcW w:w="4318" w:type="dxa"/>
          </w:tcPr>
          <w:p w14:paraId="0B0AFF6F" w14:textId="77777777" w:rsidR="00174309" w:rsidRPr="00AD45F3" w:rsidRDefault="00174309" w:rsidP="00312A82">
            <w:r w:rsidRPr="00AD45F3">
              <w:t>Confidentiality policies</w:t>
            </w:r>
          </w:p>
        </w:tc>
        <w:tc>
          <w:tcPr>
            <w:tcW w:w="1264" w:type="dxa"/>
          </w:tcPr>
          <w:p w14:paraId="3FF601CB" w14:textId="77777777" w:rsidR="00174309" w:rsidRPr="00AD45F3" w:rsidRDefault="00174309" w:rsidP="00312A82"/>
        </w:tc>
        <w:tc>
          <w:tcPr>
            <w:tcW w:w="2253" w:type="dxa"/>
          </w:tcPr>
          <w:p w14:paraId="5BAF92A0" w14:textId="77777777" w:rsidR="00174309" w:rsidRPr="00AD45F3" w:rsidRDefault="00174309" w:rsidP="00312A82">
            <w:r w:rsidRPr="00AD45F3">
              <w:t>Copy of Policy</w:t>
            </w:r>
          </w:p>
        </w:tc>
        <w:tc>
          <w:tcPr>
            <w:tcW w:w="1981" w:type="dxa"/>
          </w:tcPr>
          <w:p w14:paraId="7998E1B5" w14:textId="77777777" w:rsidR="00174309" w:rsidRPr="00AD45F3" w:rsidRDefault="00174309" w:rsidP="00312A82">
            <w:r w:rsidRPr="00AD45F3">
              <w:t>None</w:t>
            </w:r>
          </w:p>
        </w:tc>
      </w:tr>
      <w:tr w:rsidR="00174309" w:rsidRPr="00AD45F3" w14:paraId="3A2A3931" w14:textId="77777777" w:rsidTr="00885AB9">
        <w:tc>
          <w:tcPr>
            <w:tcW w:w="714" w:type="dxa"/>
            <w:tcBorders>
              <w:top w:val="single" w:sz="6" w:space="0" w:color="auto"/>
              <w:left w:val="single" w:sz="6" w:space="0" w:color="auto"/>
              <w:bottom w:val="single" w:sz="6" w:space="0" w:color="auto"/>
              <w:right w:val="single" w:sz="6" w:space="0" w:color="auto"/>
            </w:tcBorders>
          </w:tcPr>
          <w:p w14:paraId="22C3DD58" w14:textId="77777777" w:rsidR="00174309" w:rsidRPr="00AD45F3" w:rsidRDefault="00174309" w:rsidP="00312A82"/>
        </w:tc>
        <w:tc>
          <w:tcPr>
            <w:tcW w:w="4318" w:type="dxa"/>
            <w:tcBorders>
              <w:top w:val="single" w:sz="6" w:space="0" w:color="auto"/>
              <w:left w:val="single" w:sz="6" w:space="0" w:color="auto"/>
              <w:bottom w:val="single" w:sz="6" w:space="0" w:color="auto"/>
              <w:right w:val="single" w:sz="6" w:space="0" w:color="auto"/>
            </w:tcBorders>
          </w:tcPr>
          <w:p w14:paraId="4F0F33A3" w14:textId="77777777" w:rsidR="00174309" w:rsidRPr="00AD45F3" w:rsidRDefault="00174309" w:rsidP="00312A82"/>
        </w:tc>
        <w:tc>
          <w:tcPr>
            <w:tcW w:w="1264" w:type="dxa"/>
            <w:tcBorders>
              <w:top w:val="single" w:sz="6" w:space="0" w:color="auto"/>
              <w:left w:val="single" w:sz="6" w:space="0" w:color="auto"/>
              <w:bottom w:val="single" w:sz="6" w:space="0" w:color="auto"/>
              <w:right w:val="single" w:sz="6" w:space="0" w:color="auto"/>
            </w:tcBorders>
          </w:tcPr>
          <w:p w14:paraId="153CD6AC" w14:textId="77777777" w:rsidR="00174309" w:rsidRPr="00AD45F3" w:rsidRDefault="00174309" w:rsidP="00312A82"/>
        </w:tc>
        <w:tc>
          <w:tcPr>
            <w:tcW w:w="2253" w:type="dxa"/>
            <w:tcBorders>
              <w:top w:val="single" w:sz="6" w:space="0" w:color="auto"/>
              <w:left w:val="single" w:sz="6" w:space="0" w:color="auto"/>
              <w:bottom w:val="single" w:sz="6" w:space="0" w:color="auto"/>
              <w:right w:val="single" w:sz="6" w:space="0" w:color="auto"/>
            </w:tcBorders>
          </w:tcPr>
          <w:p w14:paraId="5A0451E2" w14:textId="77777777" w:rsidR="00174309" w:rsidRPr="00AD45F3" w:rsidRDefault="00174309" w:rsidP="00312A82"/>
        </w:tc>
        <w:tc>
          <w:tcPr>
            <w:tcW w:w="1981" w:type="dxa"/>
            <w:tcBorders>
              <w:top w:val="single" w:sz="6" w:space="0" w:color="auto"/>
              <w:left w:val="single" w:sz="6" w:space="0" w:color="auto"/>
              <w:bottom w:val="single" w:sz="6" w:space="0" w:color="auto"/>
              <w:right w:val="single" w:sz="6" w:space="0" w:color="auto"/>
            </w:tcBorders>
          </w:tcPr>
          <w:p w14:paraId="72C63D4A" w14:textId="77777777" w:rsidR="00174309" w:rsidRPr="00AD45F3" w:rsidRDefault="00174309" w:rsidP="00312A82"/>
        </w:tc>
      </w:tr>
      <w:tr w:rsidR="0093229B" w:rsidRPr="00AD45F3" w14:paraId="5BDA7060" w14:textId="77777777" w:rsidTr="00BB7A14">
        <w:trPr>
          <w:cantSplit/>
        </w:trPr>
        <w:tc>
          <w:tcPr>
            <w:tcW w:w="10530" w:type="dxa"/>
            <w:gridSpan w:val="5"/>
          </w:tcPr>
          <w:p w14:paraId="00E0E9A4" w14:textId="77777777" w:rsidR="0093229B" w:rsidRPr="00AD45F3" w:rsidRDefault="0093229B" w:rsidP="0036014E">
            <w:pPr>
              <w:jc w:val="center"/>
              <w:rPr>
                <w:b/>
              </w:rPr>
            </w:pPr>
          </w:p>
          <w:p w14:paraId="4F6FEE14" w14:textId="1FDB0D11" w:rsidR="0093229B" w:rsidRPr="00AD45F3" w:rsidRDefault="0093229B" w:rsidP="0036014E">
            <w:pPr>
              <w:jc w:val="center"/>
              <w:rPr>
                <w:b/>
              </w:rPr>
            </w:pPr>
            <w:r w:rsidRPr="00AD45F3">
              <w:rPr>
                <w:b/>
              </w:rPr>
              <w:t>STANDARD</w:t>
            </w:r>
            <w:r w:rsidR="00687F51" w:rsidRPr="00AD45F3">
              <w:rPr>
                <w:b/>
              </w:rPr>
              <w:t xml:space="preserve"> </w:t>
            </w:r>
            <w:r w:rsidRPr="00AD45F3">
              <w:rPr>
                <w:b/>
              </w:rPr>
              <w:t>6 - RESEARCH</w:t>
            </w:r>
          </w:p>
          <w:p w14:paraId="140D4345" w14:textId="77777777" w:rsidR="0093229B" w:rsidRPr="00AD45F3" w:rsidRDefault="0093229B" w:rsidP="0036014E">
            <w:pPr>
              <w:jc w:val="center"/>
            </w:pPr>
          </w:p>
        </w:tc>
      </w:tr>
      <w:tr w:rsidR="0093229B" w:rsidRPr="00AD45F3" w14:paraId="1337F130" w14:textId="77777777" w:rsidTr="00BB7A14">
        <w:tc>
          <w:tcPr>
            <w:tcW w:w="714" w:type="dxa"/>
          </w:tcPr>
          <w:p w14:paraId="6616098F" w14:textId="77777777" w:rsidR="0093229B" w:rsidRPr="00AD45F3" w:rsidRDefault="0093229B" w:rsidP="0036014E">
            <w:r w:rsidRPr="00AD45F3">
              <w:t>6-1</w:t>
            </w:r>
          </w:p>
        </w:tc>
        <w:tc>
          <w:tcPr>
            <w:tcW w:w="4318" w:type="dxa"/>
          </w:tcPr>
          <w:p w14:paraId="7679A85C" w14:textId="77777777" w:rsidR="0093229B" w:rsidRPr="00AD45F3" w:rsidRDefault="0093229B" w:rsidP="0036014E">
            <w:pPr>
              <w:pStyle w:val="Heading2"/>
              <w:jc w:val="left"/>
              <w:rPr>
                <w:i w:val="0"/>
              </w:rPr>
            </w:pPr>
            <w:r w:rsidRPr="00AD45F3">
              <w:rPr>
                <w:i w:val="0"/>
              </w:rPr>
              <w:t xml:space="preserve">List of </w:t>
            </w:r>
            <w:r w:rsidR="0027617E">
              <w:rPr>
                <w:i w:val="0"/>
              </w:rPr>
              <w:t>residents</w:t>
            </w:r>
            <w:r w:rsidRPr="00AD45F3">
              <w:rPr>
                <w:i w:val="0"/>
              </w:rPr>
              <w:t xml:space="preserve"> engaged in scholarly activity or research</w:t>
            </w:r>
          </w:p>
        </w:tc>
        <w:tc>
          <w:tcPr>
            <w:tcW w:w="1264" w:type="dxa"/>
          </w:tcPr>
          <w:p w14:paraId="343CC377" w14:textId="77777777" w:rsidR="0093229B" w:rsidRPr="00AD45F3" w:rsidRDefault="0093229B" w:rsidP="0036014E"/>
        </w:tc>
        <w:tc>
          <w:tcPr>
            <w:tcW w:w="2254" w:type="dxa"/>
          </w:tcPr>
          <w:p w14:paraId="1A237164" w14:textId="77777777" w:rsidR="0093229B" w:rsidRPr="00AD45F3" w:rsidRDefault="0093229B" w:rsidP="0036014E">
            <w:r w:rsidRPr="00AD45F3">
              <w:t>List of projects</w:t>
            </w:r>
          </w:p>
        </w:tc>
        <w:tc>
          <w:tcPr>
            <w:tcW w:w="1980" w:type="dxa"/>
          </w:tcPr>
          <w:p w14:paraId="5CC1D5E7" w14:textId="77777777" w:rsidR="0093229B" w:rsidRPr="00AD45F3" w:rsidRDefault="0093229B" w:rsidP="0036014E">
            <w:r w:rsidRPr="00AD45F3">
              <w:t>None</w:t>
            </w:r>
          </w:p>
        </w:tc>
      </w:tr>
    </w:tbl>
    <w:p w14:paraId="642C71FC" w14:textId="77777777" w:rsidR="009B6981" w:rsidRPr="00AD45F3" w:rsidRDefault="009B6981" w:rsidP="009B6981"/>
    <w:p w14:paraId="181DCF8E" w14:textId="77777777" w:rsidR="009B6981" w:rsidRPr="00AD45F3" w:rsidRDefault="009B6981" w:rsidP="009B6981">
      <w:pPr>
        <w:ind w:left="-630" w:right="-900"/>
      </w:pPr>
      <w:r w:rsidRPr="00AD45F3">
        <w:t>*  It should be understood that “None” in the “Prepare for review on-site column” implies that the program should be prepared to provide updated information related to written material provided in the self-study.</w:t>
      </w:r>
    </w:p>
    <w:p w14:paraId="4AB0297E" w14:textId="77777777" w:rsidR="009B6981" w:rsidRPr="00AD45F3" w:rsidRDefault="009B6981" w:rsidP="009B6981">
      <w:pPr>
        <w:pStyle w:val="Header"/>
        <w:tabs>
          <w:tab w:val="clear" w:pos="4320"/>
          <w:tab w:val="clear" w:pos="8640"/>
        </w:tabs>
      </w:pPr>
    </w:p>
    <w:p w14:paraId="2D952FA8" w14:textId="77777777" w:rsidR="00EC14FF" w:rsidRDefault="009B6981" w:rsidP="00EC14FF">
      <w:pPr>
        <w:jc w:val="center"/>
        <w:rPr>
          <w:ins w:id="10" w:author="Soeldner, Peggy" w:date="2023-11-11T12:54:00Z"/>
          <w:b/>
          <w:u w:val="single"/>
        </w:rPr>
      </w:pPr>
      <w:r w:rsidRPr="00AD45F3">
        <w:br w:type="page"/>
      </w:r>
    </w:p>
    <w:p w14:paraId="0722AEF6" w14:textId="77777777" w:rsidR="00EC14FF" w:rsidRPr="00AD45F3" w:rsidRDefault="00EC14FF" w:rsidP="00EC14FF">
      <w:pPr>
        <w:jc w:val="center"/>
        <w:rPr>
          <w:b/>
          <w:u w:val="single"/>
        </w:rPr>
      </w:pPr>
      <w:r>
        <w:rPr>
          <w:b/>
          <w:u w:val="single"/>
        </w:rPr>
        <w:lastRenderedPageBreak/>
        <w:t>I</w:t>
      </w:r>
      <w:r w:rsidRPr="00AD45F3">
        <w:rPr>
          <w:b/>
          <w:u w:val="single"/>
        </w:rPr>
        <w:t>NDEX OF SUGGESTED EXHIBITS</w:t>
      </w:r>
    </w:p>
    <w:p w14:paraId="589ED142" w14:textId="77777777" w:rsidR="00EC14FF" w:rsidRPr="00AD45F3" w:rsidRDefault="00EC14FF" w:rsidP="00EC14FF">
      <w:pPr>
        <w:rPr>
          <w:b/>
        </w:rPr>
      </w:pPr>
    </w:p>
    <w:p w14:paraId="5FCEAC2A" w14:textId="77777777" w:rsidR="00EC14FF" w:rsidRPr="00AD45F3" w:rsidRDefault="00EC14FF" w:rsidP="00EC14FF">
      <w:pPr>
        <w:tabs>
          <w:tab w:val="left" w:pos="1440"/>
          <w:tab w:val="left" w:pos="3060"/>
        </w:tabs>
      </w:pPr>
    </w:p>
    <w:tbl>
      <w:tblPr>
        <w:tblW w:w="0" w:type="auto"/>
        <w:tblInd w:w="828" w:type="dxa"/>
        <w:tblLook w:val="04A0" w:firstRow="1" w:lastRow="0" w:firstColumn="1" w:lastColumn="0" w:noHBand="0" w:noVBand="1"/>
      </w:tblPr>
      <w:tblGrid>
        <w:gridCol w:w="1526"/>
        <w:gridCol w:w="1771"/>
        <w:gridCol w:w="5235"/>
      </w:tblGrid>
      <w:tr w:rsidR="00EC14FF" w:rsidRPr="00AD45F3" w14:paraId="176608A1" w14:textId="77777777" w:rsidTr="004F4865">
        <w:tc>
          <w:tcPr>
            <w:tcW w:w="1273" w:type="dxa"/>
          </w:tcPr>
          <w:p w14:paraId="16AFA346" w14:textId="77777777" w:rsidR="00EC14FF" w:rsidRPr="00AD45F3" w:rsidRDefault="00EC14FF" w:rsidP="004F4865">
            <w:pPr>
              <w:tabs>
                <w:tab w:val="left" w:pos="90"/>
                <w:tab w:val="left" w:pos="720"/>
                <w:tab w:val="left" w:pos="1440"/>
              </w:tabs>
              <w:ind w:left="1080" w:hanging="1080"/>
              <w:jc w:val="both"/>
            </w:pPr>
            <w:r w:rsidRPr="00AD45F3">
              <w:tab/>
            </w:r>
            <w:r w:rsidRPr="00AD45F3">
              <w:rPr>
                <w:b/>
                <w:u w:val="single"/>
              </w:rPr>
              <w:t>Exhibit</w:t>
            </w:r>
            <w:r w:rsidRPr="00AD45F3">
              <w:tab/>
            </w:r>
          </w:p>
        </w:tc>
        <w:tc>
          <w:tcPr>
            <w:tcW w:w="1787" w:type="dxa"/>
          </w:tcPr>
          <w:p w14:paraId="6B176A00" w14:textId="77777777" w:rsidR="00EC14FF" w:rsidRPr="00AD45F3" w:rsidRDefault="00EC14FF" w:rsidP="004F4865">
            <w:pPr>
              <w:tabs>
                <w:tab w:val="left" w:pos="1440"/>
                <w:tab w:val="left" w:pos="3060"/>
              </w:tabs>
              <w:jc w:val="center"/>
            </w:pPr>
            <w:r w:rsidRPr="00AD45F3">
              <w:rPr>
                <w:b/>
                <w:u w:val="single"/>
              </w:rPr>
              <w:t>Standard</w:t>
            </w:r>
            <w:r w:rsidRPr="00AD45F3">
              <w:rPr>
                <w:b/>
              </w:rPr>
              <w:t>(s)</w:t>
            </w:r>
          </w:p>
        </w:tc>
        <w:tc>
          <w:tcPr>
            <w:tcW w:w="5400" w:type="dxa"/>
          </w:tcPr>
          <w:p w14:paraId="7C4A7D54" w14:textId="77777777" w:rsidR="00EC14FF" w:rsidRPr="00AD45F3" w:rsidRDefault="00EC14FF" w:rsidP="004F4865">
            <w:pPr>
              <w:tabs>
                <w:tab w:val="left" w:pos="1440"/>
                <w:tab w:val="left" w:pos="3060"/>
              </w:tabs>
              <w:ind w:left="342"/>
              <w:rPr>
                <w:b/>
                <w:u w:val="single"/>
              </w:rPr>
            </w:pPr>
            <w:r w:rsidRPr="00AD45F3">
              <w:rPr>
                <w:b/>
                <w:u w:val="single"/>
              </w:rPr>
              <w:t>Title</w:t>
            </w:r>
          </w:p>
          <w:p w14:paraId="50B6FF1E" w14:textId="77777777" w:rsidR="00EC14FF" w:rsidRPr="00AD45F3" w:rsidRDefault="00EC14FF" w:rsidP="004F4865">
            <w:pPr>
              <w:tabs>
                <w:tab w:val="left" w:pos="1440"/>
                <w:tab w:val="left" w:pos="3060"/>
              </w:tabs>
            </w:pPr>
          </w:p>
        </w:tc>
      </w:tr>
      <w:tr w:rsidR="00EC14FF" w:rsidRPr="00AD45F3" w14:paraId="68744844" w14:textId="77777777" w:rsidTr="004F4865">
        <w:tc>
          <w:tcPr>
            <w:tcW w:w="1273" w:type="dxa"/>
          </w:tcPr>
          <w:p w14:paraId="4065BD17" w14:textId="77777777" w:rsidR="00EC14FF" w:rsidRPr="00AD45F3" w:rsidRDefault="00EC14FF" w:rsidP="004F4865">
            <w:pPr>
              <w:tabs>
                <w:tab w:val="left" w:pos="1440"/>
                <w:tab w:val="left" w:pos="3060"/>
              </w:tabs>
              <w:jc w:val="center"/>
            </w:pPr>
            <w:r w:rsidRPr="00AD45F3">
              <w:t>1</w:t>
            </w:r>
          </w:p>
        </w:tc>
        <w:tc>
          <w:tcPr>
            <w:tcW w:w="1787" w:type="dxa"/>
          </w:tcPr>
          <w:p w14:paraId="1A13E277" w14:textId="77777777" w:rsidR="00EC14FF" w:rsidRPr="00AD45F3" w:rsidRDefault="00EC14FF" w:rsidP="004F4865">
            <w:pPr>
              <w:tabs>
                <w:tab w:val="left" w:pos="1440"/>
                <w:tab w:val="left" w:pos="3060"/>
              </w:tabs>
              <w:ind w:left="239"/>
            </w:pPr>
            <w:r w:rsidRPr="00AD45F3">
              <w:t>1-4</w:t>
            </w:r>
          </w:p>
          <w:p w14:paraId="07E3B12C" w14:textId="77777777" w:rsidR="00EC14FF" w:rsidRPr="00AD45F3" w:rsidRDefault="00EC14FF" w:rsidP="004F4865">
            <w:pPr>
              <w:ind w:left="239"/>
            </w:pPr>
          </w:p>
        </w:tc>
        <w:tc>
          <w:tcPr>
            <w:tcW w:w="5400" w:type="dxa"/>
          </w:tcPr>
          <w:p w14:paraId="45109277" w14:textId="77777777" w:rsidR="00EC14FF" w:rsidRPr="00AD45F3" w:rsidRDefault="00EC14FF" w:rsidP="004F4865">
            <w:pPr>
              <w:tabs>
                <w:tab w:val="left" w:pos="1440"/>
                <w:tab w:val="left" w:pos="3060"/>
              </w:tabs>
              <w:ind w:left="342"/>
            </w:pPr>
            <w:r w:rsidRPr="00AD45F3">
              <w:t>Financial Resources</w:t>
            </w:r>
          </w:p>
          <w:p w14:paraId="27CFC2E3" w14:textId="77777777" w:rsidR="00EC14FF" w:rsidRPr="00AD45F3" w:rsidRDefault="00EC14FF" w:rsidP="004F4865">
            <w:pPr>
              <w:tabs>
                <w:tab w:val="left" w:pos="1440"/>
                <w:tab w:val="left" w:pos="3060"/>
              </w:tabs>
              <w:ind w:left="342"/>
            </w:pPr>
          </w:p>
        </w:tc>
      </w:tr>
      <w:tr w:rsidR="00EC14FF" w:rsidRPr="00AD45F3" w14:paraId="4F78CF0E" w14:textId="77777777" w:rsidTr="004F4865">
        <w:tc>
          <w:tcPr>
            <w:tcW w:w="1273" w:type="dxa"/>
          </w:tcPr>
          <w:p w14:paraId="500555AF" w14:textId="77777777" w:rsidR="00EC14FF" w:rsidRPr="00AD45F3" w:rsidRDefault="00EC14FF" w:rsidP="004F4865">
            <w:pPr>
              <w:tabs>
                <w:tab w:val="left" w:pos="1440"/>
                <w:tab w:val="left" w:pos="3060"/>
              </w:tabs>
              <w:jc w:val="center"/>
            </w:pPr>
            <w:r w:rsidRPr="00AD45F3">
              <w:t>2</w:t>
            </w:r>
          </w:p>
        </w:tc>
        <w:tc>
          <w:tcPr>
            <w:tcW w:w="1787" w:type="dxa"/>
          </w:tcPr>
          <w:p w14:paraId="77B4F383" w14:textId="77777777" w:rsidR="00EC14FF" w:rsidRPr="00AD45F3" w:rsidRDefault="00EC14FF" w:rsidP="004F4865">
            <w:pPr>
              <w:tabs>
                <w:tab w:val="left" w:pos="1440"/>
                <w:tab w:val="left" w:pos="3060"/>
              </w:tabs>
              <w:ind w:left="239"/>
            </w:pPr>
            <w:r w:rsidRPr="00AD45F3">
              <w:t>1-4</w:t>
            </w:r>
          </w:p>
        </w:tc>
        <w:tc>
          <w:tcPr>
            <w:tcW w:w="5400" w:type="dxa"/>
          </w:tcPr>
          <w:p w14:paraId="73EED9BB" w14:textId="77777777" w:rsidR="00EC14FF" w:rsidRPr="00AD45F3" w:rsidRDefault="00EC14FF" w:rsidP="004F4865">
            <w:pPr>
              <w:tabs>
                <w:tab w:val="left" w:pos="1440"/>
                <w:tab w:val="left" w:pos="3060"/>
              </w:tabs>
              <w:ind w:left="342"/>
            </w:pPr>
            <w:r w:rsidRPr="00AD45F3">
              <w:t>Program Budget Information</w:t>
            </w:r>
          </w:p>
          <w:p w14:paraId="2D23BF90" w14:textId="77777777" w:rsidR="00EC14FF" w:rsidRPr="00AD45F3" w:rsidRDefault="00EC14FF" w:rsidP="004F4865">
            <w:pPr>
              <w:tabs>
                <w:tab w:val="left" w:pos="1440"/>
                <w:tab w:val="left" w:pos="3060"/>
              </w:tabs>
              <w:ind w:left="342"/>
            </w:pPr>
          </w:p>
        </w:tc>
      </w:tr>
      <w:tr w:rsidR="00EC14FF" w:rsidRPr="00AD45F3" w14:paraId="4E20E8BB" w14:textId="77777777" w:rsidTr="004F4865">
        <w:tc>
          <w:tcPr>
            <w:tcW w:w="1273" w:type="dxa"/>
          </w:tcPr>
          <w:p w14:paraId="68AC1A75" w14:textId="77777777" w:rsidR="00EC14FF" w:rsidRPr="00AD45F3" w:rsidRDefault="00EC14FF" w:rsidP="004F4865">
            <w:pPr>
              <w:tabs>
                <w:tab w:val="left" w:pos="1440"/>
                <w:tab w:val="left" w:pos="3060"/>
              </w:tabs>
              <w:jc w:val="center"/>
            </w:pPr>
            <w:r w:rsidRPr="00AD45F3">
              <w:t>3</w:t>
            </w:r>
          </w:p>
        </w:tc>
        <w:tc>
          <w:tcPr>
            <w:tcW w:w="1787" w:type="dxa"/>
          </w:tcPr>
          <w:p w14:paraId="2D7FFA8F" w14:textId="77777777" w:rsidR="00EC14FF" w:rsidRPr="00AD45F3" w:rsidRDefault="00EC14FF" w:rsidP="004F4865">
            <w:pPr>
              <w:tabs>
                <w:tab w:val="left" w:pos="1440"/>
                <w:tab w:val="left" w:pos="3060"/>
              </w:tabs>
              <w:ind w:left="239"/>
            </w:pPr>
            <w:r w:rsidRPr="00AD45F3">
              <w:t>1-5</w:t>
            </w:r>
          </w:p>
        </w:tc>
        <w:tc>
          <w:tcPr>
            <w:tcW w:w="5400" w:type="dxa"/>
          </w:tcPr>
          <w:p w14:paraId="21BC03B0" w14:textId="77777777" w:rsidR="00EC14FF" w:rsidRDefault="00EC14FF" w:rsidP="004F4865">
            <w:pPr>
              <w:pStyle w:val="Footer"/>
              <w:tabs>
                <w:tab w:val="clear" w:pos="4320"/>
                <w:tab w:val="clear" w:pos="8640"/>
              </w:tabs>
              <w:ind w:left="342"/>
            </w:pPr>
            <w:r>
              <w:t>Sites Where Educational Activity Occurs</w:t>
            </w:r>
          </w:p>
          <w:p w14:paraId="44E63235" w14:textId="77777777" w:rsidR="00EC14FF" w:rsidRPr="004354BA" w:rsidRDefault="00EC14FF" w:rsidP="004F4865">
            <w:pPr>
              <w:pStyle w:val="Footer"/>
              <w:tabs>
                <w:tab w:val="clear" w:pos="4320"/>
                <w:tab w:val="clear" w:pos="8640"/>
              </w:tabs>
            </w:pPr>
          </w:p>
        </w:tc>
      </w:tr>
      <w:tr w:rsidR="00EC14FF" w:rsidRPr="00AD45F3" w14:paraId="6A435CA9" w14:textId="77777777" w:rsidTr="004F4865">
        <w:tc>
          <w:tcPr>
            <w:tcW w:w="1273" w:type="dxa"/>
          </w:tcPr>
          <w:p w14:paraId="5F8D20BA" w14:textId="77777777" w:rsidR="00EC14FF" w:rsidRPr="00AD45F3" w:rsidRDefault="00EC14FF" w:rsidP="004F4865">
            <w:pPr>
              <w:tabs>
                <w:tab w:val="left" w:pos="1440"/>
                <w:tab w:val="left" w:pos="3060"/>
              </w:tabs>
              <w:jc w:val="center"/>
            </w:pPr>
            <w:r w:rsidRPr="00AD45F3">
              <w:t>4</w:t>
            </w:r>
          </w:p>
        </w:tc>
        <w:tc>
          <w:tcPr>
            <w:tcW w:w="1787" w:type="dxa"/>
          </w:tcPr>
          <w:p w14:paraId="442D74C2" w14:textId="77777777" w:rsidR="00EC14FF" w:rsidRPr="00AD45F3" w:rsidRDefault="00EC14FF" w:rsidP="004F4865">
            <w:pPr>
              <w:tabs>
                <w:tab w:val="left" w:pos="1440"/>
                <w:tab w:val="left" w:pos="3060"/>
              </w:tabs>
              <w:ind w:left="239"/>
            </w:pPr>
            <w:r w:rsidRPr="00AD45F3">
              <w:t>1-10</w:t>
            </w:r>
          </w:p>
        </w:tc>
        <w:tc>
          <w:tcPr>
            <w:tcW w:w="5400" w:type="dxa"/>
          </w:tcPr>
          <w:p w14:paraId="1EE5139D" w14:textId="77777777" w:rsidR="00EC14FF" w:rsidRPr="00AD45F3" w:rsidRDefault="00EC14FF" w:rsidP="004F4865">
            <w:pPr>
              <w:tabs>
                <w:tab w:val="left" w:pos="1440"/>
                <w:tab w:val="left" w:pos="3060"/>
              </w:tabs>
              <w:ind w:left="342"/>
            </w:pPr>
            <w:r w:rsidRPr="00AD45F3">
              <w:t>Outcomes Assessment</w:t>
            </w:r>
          </w:p>
          <w:p w14:paraId="552E3F68" w14:textId="77777777" w:rsidR="00EC14FF" w:rsidRPr="00AD45F3" w:rsidRDefault="00EC14FF" w:rsidP="004F4865">
            <w:pPr>
              <w:tabs>
                <w:tab w:val="left" w:pos="1440"/>
                <w:tab w:val="left" w:pos="3060"/>
              </w:tabs>
              <w:ind w:left="342"/>
            </w:pPr>
          </w:p>
        </w:tc>
      </w:tr>
      <w:tr w:rsidR="00EC14FF" w:rsidRPr="00AD45F3" w14:paraId="298BB267" w14:textId="77777777" w:rsidTr="004F4865">
        <w:tc>
          <w:tcPr>
            <w:tcW w:w="1273" w:type="dxa"/>
          </w:tcPr>
          <w:p w14:paraId="35469E1B" w14:textId="77777777" w:rsidR="00EC14FF" w:rsidRPr="00AD45F3" w:rsidRDefault="00EC14FF" w:rsidP="004F4865">
            <w:pPr>
              <w:tabs>
                <w:tab w:val="left" w:pos="1440"/>
                <w:tab w:val="left" w:pos="3060"/>
              </w:tabs>
              <w:jc w:val="center"/>
            </w:pPr>
            <w:r w:rsidRPr="00AD45F3">
              <w:t>5</w:t>
            </w:r>
          </w:p>
        </w:tc>
        <w:tc>
          <w:tcPr>
            <w:tcW w:w="1787" w:type="dxa"/>
          </w:tcPr>
          <w:p w14:paraId="712C3C0F" w14:textId="77777777" w:rsidR="00EC14FF" w:rsidRDefault="00EC14FF" w:rsidP="004F4865">
            <w:pPr>
              <w:tabs>
                <w:tab w:val="left" w:pos="1440"/>
                <w:tab w:val="left" w:pos="3060"/>
              </w:tabs>
              <w:ind w:left="239"/>
            </w:pPr>
            <w:r w:rsidRPr="00AD45F3">
              <w:t xml:space="preserve">2-1, </w:t>
            </w:r>
            <w:r>
              <w:t>2-</w:t>
            </w:r>
            <w:r w:rsidRPr="00AD45F3">
              <w:t>4</w:t>
            </w:r>
          </w:p>
          <w:p w14:paraId="49090BE0" w14:textId="77777777" w:rsidR="00EC14FF" w:rsidRPr="00AD45F3" w:rsidRDefault="00EC14FF" w:rsidP="004F4865">
            <w:pPr>
              <w:tabs>
                <w:tab w:val="left" w:pos="1440"/>
                <w:tab w:val="left" w:pos="3060"/>
              </w:tabs>
              <w:ind w:left="239"/>
            </w:pPr>
          </w:p>
        </w:tc>
        <w:tc>
          <w:tcPr>
            <w:tcW w:w="5400" w:type="dxa"/>
          </w:tcPr>
          <w:p w14:paraId="7B197719" w14:textId="77777777" w:rsidR="00EC14FF" w:rsidRPr="00AD45F3" w:rsidRDefault="00EC14FF" w:rsidP="004F4865">
            <w:pPr>
              <w:tabs>
                <w:tab w:val="left" w:pos="1440"/>
                <w:tab w:val="left" w:pos="3060"/>
              </w:tabs>
              <w:ind w:left="342"/>
            </w:pPr>
            <w:r w:rsidRPr="00AD45F3">
              <w:t>Curriculum Management Plan</w:t>
            </w:r>
          </w:p>
          <w:p w14:paraId="1AFAFB69" w14:textId="77777777" w:rsidR="00EC14FF" w:rsidRPr="00AD45F3" w:rsidRDefault="00EC14FF" w:rsidP="004F4865">
            <w:pPr>
              <w:tabs>
                <w:tab w:val="left" w:pos="1440"/>
                <w:tab w:val="left" w:pos="3060"/>
              </w:tabs>
              <w:ind w:left="342"/>
            </w:pPr>
          </w:p>
        </w:tc>
      </w:tr>
      <w:tr w:rsidR="00EC14FF" w:rsidRPr="00AD45F3" w14:paraId="22E7FB66" w14:textId="77777777" w:rsidTr="004F4865">
        <w:tc>
          <w:tcPr>
            <w:tcW w:w="1273" w:type="dxa"/>
          </w:tcPr>
          <w:p w14:paraId="6F47E94A" w14:textId="77777777" w:rsidR="00EC14FF" w:rsidRPr="00AD45F3" w:rsidRDefault="00EC14FF" w:rsidP="004F4865">
            <w:pPr>
              <w:tabs>
                <w:tab w:val="left" w:pos="1440"/>
                <w:tab w:val="left" w:pos="3060"/>
              </w:tabs>
              <w:jc w:val="center"/>
            </w:pPr>
            <w:r w:rsidRPr="00AD45F3">
              <w:t>6</w:t>
            </w:r>
          </w:p>
        </w:tc>
        <w:tc>
          <w:tcPr>
            <w:tcW w:w="1787" w:type="dxa"/>
          </w:tcPr>
          <w:p w14:paraId="2FC7FA36" w14:textId="77777777" w:rsidR="00EC14FF" w:rsidRDefault="00EC14FF" w:rsidP="004F4865">
            <w:pPr>
              <w:tabs>
                <w:tab w:val="left" w:pos="1440"/>
                <w:tab w:val="left" w:pos="3060"/>
              </w:tabs>
              <w:ind w:left="239"/>
            </w:pPr>
            <w:r w:rsidRPr="00AD45F3">
              <w:t>2-4, 2-8</w:t>
            </w:r>
            <w:r>
              <w:t>, 2-12</w:t>
            </w:r>
          </w:p>
          <w:p w14:paraId="34CDADDA" w14:textId="173A39CC" w:rsidR="002D7A94" w:rsidRPr="00AD45F3" w:rsidRDefault="002D7A94" w:rsidP="004F4865">
            <w:pPr>
              <w:tabs>
                <w:tab w:val="left" w:pos="1440"/>
                <w:tab w:val="left" w:pos="3060"/>
              </w:tabs>
              <w:ind w:left="239"/>
            </w:pPr>
          </w:p>
        </w:tc>
        <w:tc>
          <w:tcPr>
            <w:tcW w:w="5400" w:type="dxa"/>
          </w:tcPr>
          <w:p w14:paraId="5193424F" w14:textId="77777777" w:rsidR="00EC14FF" w:rsidRPr="00AD45F3" w:rsidRDefault="00EC14FF" w:rsidP="004F4865">
            <w:pPr>
              <w:tabs>
                <w:tab w:val="left" w:pos="1440"/>
                <w:tab w:val="left" w:pos="3060"/>
              </w:tabs>
              <w:ind w:left="342"/>
            </w:pPr>
            <w:r>
              <w:t>Resident</w:t>
            </w:r>
            <w:r w:rsidRPr="00AD45F3">
              <w:t xml:space="preserve"> Total Program Time</w:t>
            </w:r>
          </w:p>
          <w:p w14:paraId="1963C0CB" w14:textId="77777777" w:rsidR="00EC14FF" w:rsidRPr="00AD45F3" w:rsidRDefault="00EC14FF" w:rsidP="004F4865">
            <w:pPr>
              <w:tabs>
                <w:tab w:val="left" w:pos="1440"/>
                <w:tab w:val="left" w:pos="3060"/>
              </w:tabs>
              <w:ind w:left="342"/>
            </w:pPr>
          </w:p>
        </w:tc>
      </w:tr>
      <w:tr w:rsidR="00EC14FF" w:rsidRPr="00AD45F3" w14:paraId="415E262C" w14:textId="77777777" w:rsidTr="004F4865">
        <w:tc>
          <w:tcPr>
            <w:tcW w:w="1273" w:type="dxa"/>
          </w:tcPr>
          <w:p w14:paraId="38A42EC1" w14:textId="77777777" w:rsidR="00EC14FF" w:rsidRPr="00AD45F3" w:rsidRDefault="00EC14FF" w:rsidP="004F4865">
            <w:pPr>
              <w:tabs>
                <w:tab w:val="left" w:pos="1440"/>
                <w:tab w:val="left" w:pos="3060"/>
              </w:tabs>
              <w:jc w:val="center"/>
            </w:pPr>
            <w:r w:rsidRPr="00AD45F3">
              <w:t>7</w:t>
            </w:r>
          </w:p>
        </w:tc>
        <w:tc>
          <w:tcPr>
            <w:tcW w:w="1787" w:type="dxa"/>
          </w:tcPr>
          <w:p w14:paraId="0DA26C85" w14:textId="77777777" w:rsidR="00EC14FF" w:rsidRPr="00AD45F3" w:rsidRDefault="00EC14FF" w:rsidP="004F4865">
            <w:pPr>
              <w:tabs>
                <w:tab w:val="left" w:pos="1440"/>
                <w:tab w:val="left" w:pos="3060"/>
              </w:tabs>
              <w:ind w:left="239"/>
            </w:pPr>
            <w:r w:rsidRPr="00AD45F3">
              <w:t>2-4, 2-5, 2-6, 2-7, 2-9, 2-10</w:t>
            </w:r>
            <w:r>
              <w:t>, 2-11</w:t>
            </w:r>
          </w:p>
          <w:p w14:paraId="2B29EBF5" w14:textId="77777777" w:rsidR="00EC14FF" w:rsidRPr="00AD45F3" w:rsidRDefault="00EC14FF" w:rsidP="004F4865">
            <w:pPr>
              <w:tabs>
                <w:tab w:val="left" w:pos="1440"/>
                <w:tab w:val="left" w:pos="3060"/>
              </w:tabs>
              <w:ind w:left="239"/>
            </w:pPr>
          </w:p>
        </w:tc>
        <w:tc>
          <w:tcPr>
            <w:tcW w:w="5400" w:type="dxa"/>
          </w:tcPr>
          <w:p w14:paraId="024DCDFB" w14:textId="77777777" w:rsidR="00EC14FF" w:rsidRPr="00AD45F3" w:rsidRDefault="00EC14FF" w:rsidP="004F4865">
            <w:pPr>
              <w:tabs>
                <w:tab w:val="left" w:pos="1440"/>
                <w:tab w:val="left" w:pos="3060"/>
              </w:tabs>
              <w:ind w:left="342"/>
            </w:pPr>
            <w:r w:rsidRPr="00AD45F3">
              <w:t>Didactic Program</w:t>
            </w:r>
          </w:p>
          <w:p w14:paraId="7DE3BD98" w14:textId="77777777" w:rsidR="00EC14FF" w:rsidRPr="00AD45F3" w:rsidRDefault="00EC14FF" w:rsidP="004F4865">
            <w:pPr>
              <w:tabs>
                <w:tab w:val="left" w:pos="1440"/>
                <w:tab w:val="left" w:pos="3060"/>
              </w:tabs>
              <w:ind w:left="342"/>
            </w:pPr>
          </w:p>
          <w:p w14:paraId="24ED5EE4" w14:textId="77777777" w:rsidR="00EC14FF" w:rsidRPr="00AD45F3" w:rsidRDefault="00EC14FF" w:rsidP="004F4865">
            <w:pPr>
              <w:tabs>
                <w:tab w:val="left" w:pos="1440"/>
                <w:tab w:val="left" w:pos="3060"/>
              </w:tabs>
              <w:ind w:left="342"/>
            </w:pPr>
          </w:p>
        </w:tc>
      </w:tr>
      <w:tr w:rsidR="00EC14FF" w:rsidRPr="00AD45F3" w14:paraId="2A1C91FA" w14:textId="77777777" w:rsidTr="004F4865">
        <w:tc>
          <w:tcPr>
            <w:tcW w:w="1273" w:type="dxa"/>
          </w:tcPr>
          <w:p w14:paraId="53EB3B8D" w14:textId="77777777" w:rsidR="00EC14FF" w:rsidRPr="00AD45F3" w:rsidRDefault="00EC14FF" w:rsidP="004F4865">
            <w:pPr>
              <w:tabs>
                <w:tab w:val="left" w:pos="1440"/>
                <w:tab w:val="left" w:pos="3060"/>
              </w:tabs>
              <w:jc w:val="center"/>
            </w:pPr>
            <w:r w:rsidRPr="00AD45F3">
              <w:t>8</w:t>
            </w:r>
          </w:p>
        </w:tc>
        <w:tc>
          <w:tcPr>
            <w:tcW w:w="1787" w:type="dxa"/>
          </w:tcPr>
          <w:p w14:paraId="02587AB3" w14:textId="77777777" w:rsidR="00EC14FF" w:rsidRPr="00AD45F3" w:rsidRDefault="00EC14FF" w:rsidP="004F4865">
            <w:pPr>
              <w:tabs>
                <w:tab w:val="left" w:pos="1440"/>
                <w:tab w:val="left" w:pos="3060"/>
              </w:tabs>
              <w:ind w:left="239"/>
            </w:pPr>
            <w:r>
              <w:t xml:space="preserve">2-4, </w:t>
            </w:r>
            <w:r w:rsidRPr="00AD45F3">
              <w:t>2-9, 2-10, 2-11</w:t>
            </w:r>
            <w:r>
              <w:t>, 2-12</w:t>
            </w:r>
          </w:p>
          <w:p w14:paraId="1767DCC7" w14:textId="77777777" w:rsidR="00EC14FF" w:rsidRPr="00AD45F3" w:rsidRDefault="00EC14FF" w:rsidP="004F4865">
            <w:pPr>
              <w:tabs>
                <w:tab w:val="left" w:pos="1440"/>
                <w:tab w:val="left" w:pos="3060"/>
              </w:tabs>
              <w:ind w:left="239"/>
            </w:pPr>
          </w:p>
        </w:tc>
        <w:tc>
          <w:tcPr>
            <w:tcW w:w="5400" w:type="dxa"/>
          </w:tcPr>
          <w:p w14:paraId="068D772B" w14:textId="77777777" w:rsidR="00EC14FF" w:rsidRPr="00AD45F3" w:rsidRDefault="00EC14FF" w:rsidP="004F4865">
            <w:pPr>
              <w:tabs>
                <w:tab w:val="left" w:pos="1440"/>
                <w:tab w:val="left" w:pos="3060"/>
              </w:tabs>
              <w:ind w:left="342"/>
            </w:pPr>
            <w:r w:rsidRPr="00AD45F3">
              <w:t>Clinical Schedules</w:t>
            </w:r>
          </w:p>
          <w:p w14:paraId="7C2171ED" w14:textId="77777777" w:rsidR="00EC14FF" w:rsidRPr="00AD45F3" w:rsidRDefault="00EC14FF" w:rsidP="004F4865">
            <w:pPr>
              <w:tabs>
                <w:tab w:val="left" w:pos="1440"/>
                <w:tab w:val="left" w:pos="3060"/>
              </w:tabs>
              <w:ind w:left="342"/>
            </w:pPr>
          </w:p>
        </w:tc>
      </w:tr>
      <w:tr w:rsidR="00EC14FF" w:rsidRPr="00AD45F3" w14:paraId="2F715F73" w14:textId="77777777" w:rsidTr="004F4865">
        <w:tc>
          <w:tcPr>
            <w:tcW w:w="1273" w:type="dxa"/>
          </w:tcPr>
          <w:p w14:paraId="2518E77C" w14:textId="77777777" w:rsidR="00EC14FF" w:rsidRPr="00AD45F3" w:rsidRDefault="00EC14FF" w:rsidP="004F4865">
            <w:pPr>
              <w:tabs>
                <w:tab w:val="left" w:pos="1440"/>
                <w:tab w:val="left" w:pos="3060"/>
              </w:tabs>
              <w:jc w:val="center"/>
            </w:pPr>
            <w:r w:rsidRPr="00AD45F3">
              <w:t>9</w:t>
            </w:r>
          </w:p>
        </w:tc>
        <w:tc>
          <w:tcPr>
            <w:tcW w:w="1787" w:type="dxa"/>
          </w:tcPr>
          <w:p w14:paraId="47753459" w14:textId="77777777" w:rsidR="00EC14FF" w:rsidRPr="00AD45F3" w:rsidRDefault="00EC14FF" w:rsidP="004F4865">
            <w:pPr>
              <w:tabs>
                <w:tab w:val="left" w:pos="1440"/>
                <w:tab w:val="left" w:pos="3060"/>
              </w:tabs>
              <w:ind w:left="239"/>
            </w:pPr>
            <w:r w:rsidRPr="00AD45F3">
              <w:t>2-9, 2-10</w:t>
            </w:r>
          </w:p>
        </w:tc>
        <w:tc>
          <w:tcPr>
            <w:tcW w:w="5400" w:type="dxa"/>
          </w:tcPr>
          <w:p w14:paraId="76660BED" w14:textId="77777777" w:rsidR="00EC14FF" w:rsidRPr="00AD45F3" w:rsidRDefault="00EC14FF" w:rsidP="004F4865">
            <w:pPr>
              <w:tabs>
                <w:tab w:val="left" w:pos="1440"/>
                <w:tab w:val="left" w:pos="3060"/>
              </w:tabs>
              <w:ind w:left="342"/>
            </w:pPr>
            <w:r w:rsidRPr="00AD45F3">
              <w:t>Required Curricular Areas</w:t>
            </w:r>
          </w:p>
          <w:p w14:paraId="43E47BE2" w14:textId="77777777" w:rsidR="00EC14FF" w:rsidRPr="00AD45F3" w:rsidRDefault="00EC14FF" w:rsidP="004F4865">
            <w:pPr>
              <w:tabs>
                <w:tab w:val="left" w:pos="1440"/>
                <w:tab w:val="left" w:pos="3060"/>
              </w:tabs>
              <w:ind w:left="342"/>
            </w:pPr>
          </w:p>
        </w:tc>
      </w:tr>
      <w:tr w:rsidR="00EC14FF" w:rsidRPr="00AD45F3" w14:paraId="64A3D655" w14:textId="77777777" w:rsidTr="004F4865">
        <w:tc>
          <w:tcPr>
            <w:tcW w:w="1273" w:type="dxa"/>
          </w:tcPr>
          <w:p w14:paraId="2B678A28" w14:textId="77777777" w:rsidR="00EC14FF" w:rsidRPr="00AD45F3" w:rsidRDefault="00EC14FF" w:rsidP="004F4865">
            <w:pPr>
              <w:tabs>
                <w:tab w:val="left" w:pos="1440"/>
                <w:tab w:val="left" w:pos="3060"/>
              </w:tabs>
              <w:jc w:val="center"/>
            </w:pPr>
            <w:r w:rsidRPr="00AD45F3">
              <w:t>10</w:t>
            </w:r>
          </w:p>
        </w:tc>
        <w:tc>
          <w:tcPr>
            <w:tcW w:w="1787" w:type="dxa"/>
          </w:tcPr>
          <w:p w14:paraId="3E2BF008" w14:textId="77777777" w:rsidR="00EC14FF" w:rsidRDefault="00EC14FF" w:rsidP="004F4865">
            <w:pPr>
              <w:tabs>
                <w:tab w:val="left" w:pos="1440"/>
                <w:tab w:val="left" w:pos="3060"/>
              </w:tabs>
              <w:ind w:left="239"/>
            </w:pPr>
            <w:r w:rsidRPr="00AD45F3">
              <w:t>2-11, 2-12</w:t>
            </w:r>
            <w:r>
              <w:t>, 2-13</w:t>
            </w:r>
          </w:p>
          <w:p w14:paraId="36A43208" w14:textId="77777777" w:rsidR="00EC14FF" w:rsidRPr="00AD45F3" w:rsidRDefault="00EC14FF" w:rsidP="004F4865">
            <w:pPr>
              <w:tabs>
                <w:tab w:val="left" w:pos="1440"/>
                <w:tab w:val="left" w:pos="3060"/>
              </w:tabs>
              <w:ind w:left="239"/>
            </w:pPr>
          </w:p>
        </w:tc>
        <w:tc>
          <w:tcPr>
            <w:tcW w:w="5400" w:type="dxa"/>
          </w:tcPr>
          <w:p w14:paraId="54202F8D" w14:textId="77777777" w:rsidR="00EC14FF" w:rsidRPr="00AD45F3" w:rsidRDefault="00EC14FF" w:rsidP="004F4865">
            <w:pPr>
              <w:tabs>
                <w:tab w:val="left" w:pos="1440"/>
                <w:tab w:val="left" w:pos="3060"/>
              </w:tabs>
              <w:ind w:left="342"/>
            </w:pPr>
            <w:r w:rsidRPr="00AD45F3">
              <w:t>Assignments to Other Services</w:t>
            </w:r>
          </w:p>
          <w:p w14:paraId="71CD1B79" w14:textId="77777777" w:rsidR="00EC14FF" w:rsidRPr="00AD45F3" w:rsidRDefault="00EC14FF" w:rsidP="004F4865">
            <w:pPr>
              <w:tabs>
                <w:tab w:val="left" w:pos="1440"/>
                <w:tab w:val="left" w:pos="3060"/>
              </w:tabs>
              <w:ind w:left="342"/>
            </w:pPr>
          </w:p>
        </w:tc>
      </w:tr>
      <w:tr w:rsidR="00EC14FF" w:rsidRPr="00AD45F3" w14:paraId="08B99AD4" w14:textId="77777777" w:rsidTr="004F4865">
        <w:tc>
          <w:tcPr>
            <w:tcW w:w="1273" w:type="dxa"/>
          </w:tcPr>
          <w:p w14:paraId="7C6271F0" w14:textId="77777777" w:rsidR="00EC14FF" w:rsidRPr="00AD45F3" w:rsidRDefault="00EC14FF" w:rsidP="004F4865">
            <w:pPr>
              <w:tabs>
                <w:tab w:val="left" w:pos="1440"/>
                <w:tab w:val="left" w:pos="3060"/>
              </w:tabs>
              <w:jc w:val="center"/>
            </w:pPr>
            <w:r w:rsidRPr="00AD45F3">
              <w:t>11</w:t>
            </w:r>
          </w:p>
        </w:tc>
        <w:tc>
          <w:tcPr>
            <w:tcW w:w="1787" w:type="dxa"/>
          </w:tcPr>
          <w:p w14:paraId="67B9F614" w14:textId="77777777" w:rsidR="00EC14FF" w:rsidRPr="00AD45F3" w:rsidRDefault="00EC14FF" w:rsidP="004F4865">
            <w:pPr>
              <w:tabs>
                <w:tab w:val="left" w:pos="1440"/>
                <w:tab w:val="left" w:pos="3060"/>
              </w:tabs>
              <w:ind w:left="239"/>
            </w:pPr>
            <w:r w:rsidRPr="00AD45F3">
              <w:t>3-3</w:t>
            </w:r>
          </w:p>
        </w:tc>
        <w:tc>
          <w:tcPr>
            <w:tcW w:w="5400" w:type="dxa"/>
          </w:tcPr>
          <w:p w14:paraId="64223AB3" w14:textId="77777777" w:rsidR="00EC14FF" w:rsidRPr="00AD45F3" w:rsidRDefault="00EC14FF" w:rsidP="004F4865">
            <w:pPr>
              <w:tabs>
                <w:tab w:val="left" w:pos="1440"/>
                <w:tab w:val="left" w:pos="3060"/>
              </w:tabs>
              <w:ind w:left="342"/>
            </w:pPr>
            <w:r w:rsidRPr="00AD45F3">
              <w:t>Full-Time Faculty</w:t>
            </w:r>
          </w:p>
          <w:p w14:paraId="1032D247" w14:textId="77777777" w:rsidR="00EC14FF" w:rsidRPr="00AD45F3" w:rsidRDefault="00EC14FF" w:rsidP="004F4865">
            <w:pPr>
              <w:tabs>
                <w:tab w:val="left" w:pos="1440"/>
                <w:tab w:val="left" w:pos="3060"/>
              </w:tabs>
              <w:ind w:left="342"/>
            </w:pPr>
          </w:p>
        </w:tc>
      </w:tr>
      <w:tr w:rsidR="00EC14FF" w:rsidRPr="00AD45F3" w14:paraId="133073EF" w14:textId="77777777" w:rsidTr="004F4865">
        <w:tc>
          <w:tcPr>
            <w:tcW w:w="1273" w:type="dxa"/>
          </w:tcPr>
          <w:p w14:paraId="537570DC" w14:textId="77777777" w:rsidR="00EC14FF" w:rsidRPr="00AD45F3" w:rsidRDefault="00EC14FF" w:rsidP="004F4865">
            <w:pPr>
              <w:tabs>
                <w:tab w:val="left" w:pos="1440"/>
                <w:tab w:val="left" w:pos="3060"/>
              </w:tabs>
              <w:jc w:val="center"/>
            </w:pPr>
            <w:r w:rsidRPr="00AD45F3">
              <w:t>12</w:t>
            </w:r>
          </w:p>
        </w:tc>
        <w:tc>
          <w:tcPr>
            <w:tcW w:w="1787" w:type="dxa"/>
          </w:tcPr>
          <w:p w14:paraId="5B778A74" w14:textId="77777777" w:rsidR="00EC14FF" w:rsidRPr="00AD45F3" w:rsidRDefault="00EC14FF" w:rsidP="004F4865">
            <w:pPr>
              <w:tabs>
                <w:tab w:val="left" w:pos="1440"/>
                <w:tab w:val="left" w:pos="3060"/>
              </w:tabs>
              <w:ind w:left="239"/>
            </w:pPr>
            <w:r w:rsidRPr="00AD45F3">
              <w:t>3-3</w:t>
            </w:r>
          </w:p>
        </w:tc>
        <w:tc>
          <w:tcPr>
            <w:tcW w:w="5400" w:type="dxa"/>
          </w:tcPr>
          <w:p w14:paraId="14075883" w14:textId="77777777" w:rsidR="00EC14FF" w:rsidRPr="00AD45F3" w:rsidRDefault="00EC14FF" w:rsidP="004F4865">
            <w:pPr>
              <w:tabs>
                <w:tab w:val="left" w:pos="1440"/>
                <w:tab w:val="left" w:pos="3060"/>
              </w:tabs>
              <w:ind w:left="342"/>
            </w:pPr>
            <w:r w:rsidRPr="00AD45F3">
              <w:t>Part-Time Faculty</w:t>
            </w:r>
          </w:p>
          <w:p w14:paraId="78DB614B" w14:textId="77777777" w:rsidR="00EC14FF" w:rsidRPr="00AD45F3" w:rsidRDefault="00EC14FF" w:rsidP="004F4865">
            <w:pPr>
              <w:tabs>
                <w:tab w:val="left" w:pos="1440"/>
                <w:tab w:val="left" w:pos="3060"/>
              </w:tabs>
              <w:ind w:left="342"/>
            </w:pPr>
          </w:p>
        </w:tc>
      </w:tr>
      <w:tr w:rsidR="00EC14FF" w:rsidRPr="00AD45F3" w14:paraId="0D93089D" w14:textId="77777777" w:rsidTr="004F4865">
        <w:tc>
          <w:tcPr>
            <w:tcW w:w="1273" w:type="dxa"/>
          </w:tcPr>
          <w:p w14:paraId="44DC4AB3" w14:textId="77777777" w:rsidR="00EC14FF" w:rsidRPr="00AD45F3" w:rsidRDefault="00EC14FF" w:rsidP="004F4865">
            <w:pPr>
              <w:tabs>
                <w:tab w:val="left" w:pos="1440"/>
                <w:tab w:val="left" w:pos="3060"/>
              </w:tabs>
              <w:jc w:val="center"/>
            </w:pPr>
            <w:r>
              <w:t>13</w:t>
            </w:r>
          </w:p>
        </w:tc>
        <w:tc>
          <w:tcPr>
            <w:tcW w:w="1787" w:type="dxa"/>
          </w:tcPr>
          <w:p w14:paraId="522A9BAE" w14:textId="77777777" w:rsidR="00EC14FF" w:rsidRPr="00AD45F3" w:rsidRDefault="00EC14FF" w:rsidP="004F4865">
            <w:pPr>
              <w:tabs>
                <w:tab w:val="left" w:pos="1440"/>
                <w:tab w:val="left" w:pos="3060"/>
              </w:tabs>
              <w:ind w:left="239"/>
            </w:pPr>
            <w:r>
              <w:t>3-1, 3-3</w:t>
            </w:r>
          </w:p>
        </w:tc>
        <w:tc>
          <w:tcPr>
            <w:tcW w:w="5400" w:type="dxa"/>
          </w:tcPr>
          <w:p w14:paraId="47A33635" w14:textId="77777777" w:rsidR="00EC14FF" w:rsidRDefault="00EC14FF" w:rsidP="004F4865">
            <w:pPr>
              <w:tabs>
                <w:tab w:val="left" w:pos="1440"/>
                <w:tab w:val="left" w:pos="3060"/>
              </w:tabs>
              <w:ind w:left="342"/>
            </w:pPr>
            <w:proofErr w:type="spellStart"/>
            <w:r>
              <w:t>BioSketch</w:t>
            </w:r>
            <w:proofErr w:type="spellEnd"/>
          </w:p>
          <w:p w14:paraId="5B635A7B" w14:textId="77777777" w:rsidR="00EC14FF" w:rsidRPr="00AD45F3" w:rsidRDefault="00EC14FF" w:rsidP="004F4865">
            <w:pPr>
              <w:tabs>
                <w:tab w:val="left" w:pos="1440"/>
                <w:tab w:val="left" w:pos="3060"/>
              </w:tabs>
              <w:ind w:left="342"/>
            </w:pPr>
          </w:p>
        </w:tc>
      </w:tr>
      <w:tr w:rsidR="00EC14FF" w:rsidRPr="00AD45F3" w14:paraId="56956D78" w14:textId="77777777" w:rsidTr="004F4865">
        <w:tc>
          <w:tcPr>
            <w:tcW w:w="1273" w:type="dxa"/>
          </w:tcPr>
          <w:p w14:paraId="5CBE2009" w14:textId="77777777" w:rsidR="00EC14FF" w:rsidRPr="00AD45F3" w:rsidRDefault="00EC14FF" w:rsidP="004F4865">
            <w:pPr>
              <w:tabs>
                <w:tab w:val="left" w:pos="1440"/>
                <w:tab w:val="left" w:pos="3060"/>
              </w:tabs>
              <w:jc w:val="center"/>
            </w:pPr>
            <w:r w:rsidRPr="00AD45F3">
              <w:t>1</w:t>
            </w:r>
            <w:r>
              <w:t>4</w:t>
            </w:r>
          </w:p>
        </w:tc>
        <w:tc>
          <w:tcPr>
            <w:tcW w:w="1787" w:type="dxa"/>
          </w:tcPr>
          <w:p w14:paraId="04DFF189" w14:textId="77777777" w:rsidR="00EC14FF" w:rsidRPr="00AD45F3" w:rsidRDefault="00EC14FF" w:rsidP="004F4865">
            <w:pPr>
              <w:tabs>
                <w:tab w:val="left" w:pos="1440"/>
                <w:tab w:val="left" w:pos="3060"/>
              </w:tabs>
              <w:ind w:left="239"/>
            </w:pPr>
            <w:r w:rsidRPr="00AD45F3">
              <w:t>4-1</w:t>
            </w:r>
          </w:p>
        </w:tc>
        <w:tc>
          <w:tcPr>
            <w:tcW w:w="5400" w:type="dxa"/>
          </w:tcPr>
          <w:p w14:paraId="1E41B657" w14:textId="77777777" w:rsidR="00EC14FF" w:rsidRPr="00AD45F3" w:rsidRDefault="00EC14FF" w:rsidP="004F4865">
            <w:pPr>
              <w:tabs>
                <w:tab w:val="left" w:pos="1440"/>
                <w:tab w:val="left" w:pos="3060"/>
              </w:tabs>
              <w:ind w:left="342"/>
            </w:pPr>
            <w:r w:rsidRPr="00AD45F3">
              <w:t>Facilities</w:t>
            </w:r>
          </w:p>
          <w:p w14:paraId="59FCE977" w14:textId="77777777" w:rsidR="00EC14FF" w:rsidRPr="00AD45F3" w:rsidRDefault="00EC14FF" w:rsidP="004F4865">
            <w:pPr>
              <w:tabs>
                <w:tab w:val="left" w:pos="1440"/>
                <w:tab w:val="left" w:pos="3060"/>
              </w:tabs>
              <w:ind w:left="342"/>
            </w:pPr>
          </w:p>
        </w:tc>
      </w:tr>
      <w:tr w:rsidR="00EC14FF" w:rsidRPr="00AD45F3" w14:paraId="44FE9AF4" w14:textId="77777777" w:rsidTr="004F4865">
        <w:tc>
          <w:tcPr>
            <w:tcW w:w="1273" w:type="dxa"/>
          </w:tcPr>
          <w:p w14:paraId="3D957C5F" w14:textId="77777777" w:rsidR="00EC14FF" w:rsidRPr="00AD45F3" w:rsidRDefault="00EC14FF" w:rsidP="004F4865">
            <w:pPr>
              <w:tabs>
                <w:tab w:val="left" w:pos="1440"/>
                <w:tab w:val="left" w:pos="3060"/>
              </w:tabs>
              <w:jc w:val="center"/>
            </w:pPr>
            <w:r w:rsidRPr="00AD45F3">
              <w:t>1</w:t>
            </w:r>
            <w:r>
              <w:t>5</w:t>
            </w:r>
          </w:p>
        </w:tc>
        <w:tc>
          <w:tcPr>
            <w:tcW w:w="1787" w:type="dxa"/>
          </w:tcPr>
          <w:p w14:paraId="2AD111F1" w14:textId="77777777" w:rsidR="00EC14FF" w:rsidRPr="00AD45F3" w:rsidRDefault="00EC14FF" w:rsidP="004F4865">
            <w:pPr>
              <w:tabs>
                <w:tab w:val="left" w:pos="1440"/>
                <w:tab w:val="left" w:pos="3060"/>
              </w:tabs>
              <w:ind w:left="239"/>
            </w:pPr>
            <w:r w:rsidRPr="00AD45F3">
              <w:t>5-5</w:t>
            </w:r>
          </w:p>
        </w:tc>
        <w:tc>
          <w:tcPr>
            <w:tcW w:w="5400" w:type="dxa"/>
          </w:tcPr>
          <w:p w14:paraId="31AA24B1" w14:textId="77777777" w:rsidR="00EC14FF" w:rsidRPr="00AD45F3" w:rsidRDefault="00EC14FF" w:rsidP="004F4865">
            <w:pPr>
              <w:tabs>
                <w:tab w:val="left" w:pos="1440"/>
                <w:tab w:val="left" w:pos="3060"/>
              </w:tabs>
              <w:ind w:left="342" w:hanging="72"/>
            </w:pPr>
            <w:r w:rsidRPr="00AD45F3">
              <w:t>Radiation, Hazard and Infection Control Policies and Procedures</w:t>
            </w:r>
          </w:p>
          <w:p w14:paraId="674E617B" w14:textId="77777777" w:rsidR="00EC14FF" w:rsidRPr="00AD45F3" w:rsidRDefault="00EC14FF" w:rsidP="004F4865">
            <w:pPr>
              <w:tabs>
                <w:tab w:val="left" w:pos="1440"/>
                <w:tab w:val="left" w:pos="3060"/>
              </w:tabs>
              <w:ind w:left="342"/>
            </w:pPr>
          </w:p>
        </w:tc>
      </w:tr>
    </w:tbl>
    <w:p w14:paraId="24734080" w14:textId="77777777" w:rsidR="009B6981" w:rsidRPr="00AD45F3" w:rsidRDefault="009B6981" w:rsidP="006F3882">
      <w:pPr>
        <w:tabs>
          <w:tab w:val="left" w:pos="1440"/>
          <w:tab w:val="left" w:pos="3060"/>
        </w:tabs>
        <w:ind w:left="360"/>
      </w:pPr>
    </w:p>
    <w:p w14:paraId="747E2D10" w14:textId="77777777" w:rsidR="009B6981" w:rsidRPr="00AD45F3" w:rsidRDefault="00493C51" w:rsidP="009B6981">
      <w:pPr>
        <w:tabs>
          <w:tab w:val="left" w:pos="720"/>
          <w:tab w:val="left" w:pos="1440"/>
          <w:tab w:val="left" w:pos="1800"/>
          <w:tab w:val="left" w:pos="2880"/>
          <w:tab w:val="right" w:leader="underscore" w:pos="9360"/>
        </w:tabs>
        <w:jc w:val="center"/>
        <w:rPr>
          <w:b/>
          <w:szCs w:val="24"/>
        </w:rPr>
      </w:pPr>
      <w:r w:rsidRPr="00AD45F3">
        <w:rPr>
          <w:b/>
          <w:szCs w:val="24"/>
        </w:rPr>
        <w:br w:type="page"/>
      </w:r>
      <w:r w:rsidR="009B6981" w:rsidRPr="00AD45F3">
        <w:rPr>
          <w:b/>
          <w:szCs w:val="24"/>
        </w:rPr>
        <w:lastRenderedPageBreak/>
        <w:t>EXHIBIT 1</w:t>
      </w:r>
    </w:p>
    <w:p w14:paraId="2793B25B" w14:textId="77777777" w:rsidR="009B6981" w:rsidRPr="00AD45F3" w:rsidRDefault="009B6981" w:rsidP="009B6981">
      <w:pPr>
        <w:tabs>
          <w:tab w:val="left" w:pos="720"/>
          <w:tab w:val="left" w:pos="1440"/>
          <w:tab w:val="left" w:pos="1800"/>
          <w:tab w:val="left" w:pos="2880"/>
          <w:tab w:val="right" w:leader="underscore" w:pos="9360"/>
        </w:tabs>
        <w:jc w:val="center"/>
        <w:rPr>
          <w:b/>
          <w:szCs w:val="24"/>
        </w:rPr>
      </w:pPr>
    </w:p>
    <w:p w14:paraId="682E0421" w14:textId="77777777" w:rsidR="009B6981" w:rsidRPr="00AD45F3" w:rsidRDefault="009B6981" w:rsidP="009B6981">
      <w:pPr>
        <w:tabs>
          <w:tab w:val="left" w:pos="720"/>
          <w:tab w:val="left" w:pos="1440"/>
          <w:tab w:val="left" w:pos="1800"/>
          <w:tab w:val="left" w:pos="2880"/>
          <w:tab w:val="right" w:leader="underscore" w:pos="9360"/>
        </w:tabs>
        <w:jc w:val="center"/>
        <w:rPr>
          <w:b/>
          <w:szCs w:val="24"/>
          <w:u w:val="single"/>
        </w:rPr>
      </w:pPr>
      <w:r w:rsidRPr="00AD45F3">
        <w:rPr>
          <w:b/>
          <w:szCs w:val="24"/>
          <w:u w:val="single"/>
        </w:rPr>
        <w:t>FINANCIAL RESOURCES</w:t>
      </w:r>
    </w:p>
    <w:p w14:paraId="4861533C" w14:textId="77777777" w:rsidR="009B6981" w:rsidRPr="00AD45F3" w:rsidRDefault="009B6981" w:rsidP="009B6981">
      <w:pPr>
        <w:tabs>
          <w:tab w:val="left" w:pos="720"/>
          <w:tab w:val="left" w:pos="1440"/>
          <w:tab w:val="left" w:pos="1800"/>
          <w:tab w:val="left" w:pos="2880"/>
          <w:tab w:val="right" w:leader="underscore" w:pos="9360"/>
        </w:tabs>
        <w:jc w:val="center"/>
      </w:pPr>
    </w:p>
    <w:p w14:paraId="58C2F831" w14:textId="77777777" w:rsidR="009B6981" w:rsidRPr="00AD45F3" w:rsidRDefault="009B6981" w:rsidP="009B6981">
      <w:pPr>
        <w:tabs>
          <w:tab w:val="left" w:pos="720"/>
          <w:tab w:val="left" w:pos="1440"/>
          <w:tab w:val="left" w:pos="1800"/>
          <w:tab w:val="left" w:pos="2880"/>
          <w:tab w:val="right" w:leader="underscore" w:pos="9360"/>
        </w:tabs>
      </w:pPr>
      <w:r w:rsidRPr="00AD45F3">
        <w:t>Using the following format, identify the sources of fiscal support for the program and the percentage of the program’s total budget that each source constitutes:</w:t>
      </w:r>
    </w:p>
    <w:p w14:paraId="4AB85002" w14:textId="77777777" w:rsidR="009B6981" w:rsidRPr="00AD45F3" w:rsidRDefault="009B6981" w:rsidP="009B6981">
      <w:pPr>
        <w:tabs>
          <w:tab w:val="left" w:pos="720"/>
          <w:tab w:val="left" w:pos="1440"/>
          <w:tab w:val="left" w:pos="1800"/>
          <w:tab w:val="left" w:pos="2880"/>
          <w:tab w:val="right" w:leader="underscore" w:pos="9360"/>
        </w:tabs>
      </w:pPr>
    </w:p>
    <w:p w14:paraId="1BE23F43" w14:textId="77777777" w:rsidR="009B6981" w:rsidRPr="00AD45F3" w:rsidRDefault="009B6981" w:rsidP="009B6981">
      <w:pPr>
        <w:tabs>
          <w:tab w:val="left" w:pos="720"/>
          <w:tab w:val="left" w:pos="1440"/>
          <w:tab w:val="left" w:pos="1800"/>
          <w:tab w:val="left" w:pos="2880"/>
          <w:tab w:val="right" w:leader="underscore" w:pos="9360"/>
        </w:tabs>
      </w:pPr>
      <w:r w:rsidRPr="00AD45F3">
        <w:t>Current fiscal year:  __________</w:t>
      </w:r>
    </w:p>
    <w:p w14:paraId="51A19B58" w14:textId="77777777" w:rsidR="009B6981" w:rsidRPr="00AD45F3" w:rsidRDefault="009B6981" w:rsidP="009B6981">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9B6981" w:rsidRPr="00AD45F3" w14:paraId="66DA8E29" w14:textId="77777777" w:rsidTr="00E66C38">
        <w:tc>
          <w:tcPr>
            <w:tcW w:w="648" w:type="dxa"/>
          </w:tcPr>
          <w:p w14:paraId="3FD16D0A"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6050EBF4" w14:textId="77777777" w:rsidR="009B6981" w:rsidRPr="00AD45F3" w:rsidRDefault="009B6981" w:rsidP="00E66C38">
            <w:pPr>
              <w:tabs>
                <w:tab w:val="left" w:pos="720"/>
                <w:tab w:val="left" w:pos="1440"/>
                <w:tab w:val="left" w:pos="1800"/>
                <w:tab w:val="left" w:pos="2880"/>
                <w:tab w:val="right" w:leader="underscore" w:pos="9360"/>
              </w:tabs>
            </w:pPr>
            <w:r w:rsidRPr="00AD45F3">
              <w:t>A.  State support</w:t>
            </w:r>
          </w:p>
          <w:p w14:paraId="1B78C8E2"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03BF4665"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BFC3E52"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76EFC161"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0FFA98BF" w14:textId="77777777" w:rsidTr="00E66C38">
        <w:tc>
          <w:tcPr>
            <w:tcW w:w="648" w:type="dxa"/>
          </w:tcPr>
          <w:p w14:paraId="698CB8B2"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569683E4" w14:textId="77777777" w:rsidR="009B6981" w:rsidRPr="00AD45F3" w:rsidRDefault="009B6981" w:rsidP="00E66C38">
            <w:pPr>
              <w:tabs>
                <w:tab w:val="left" w:pos="720"/>
                <w:tab w:val="left" w:pos="1440"/>
                <w:tab w:val="left" w:pos="1800"/>
                <w:tab w:val="left" w:pos="2880"/>
                <w:tab w:val="right" w:leader="underscore" w:pos="9360"/>
              </w:tabs>
            </w:pPr>
            <w:r w:rsidRPr="00AD45F3">
              <w:t>B.  Local support</w:t>
            </w:r>
          </w:p>
          <w:p w14:paraId="674EAC00"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50296499"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F05314C"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5412A24"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4D3E133B" w14:textId="77777777" w:rsidTr="00E66C38">
        <w:tc>
          <w:tcPr>
            <w:tcW w:w="648" w:type="dxa"/>
          </w:tcPr>
          <w:p w14:paraId="1BC29FEB"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147DCD9F" w14:textId="77777777" w:rsidR="009B6981" w:rsidRPr="00AD45F3" w:rsidRDefault="009B6981" w:rsidP="00E66C38">
            <w:pPr>
              <w:tabs>
                <w:tab w:val="left" w:pos="720"/>
                <w:tab w:val="left" w:pos="1440"/>
                <w:tab w:val="left" w:pos="1800"/>
                <w:tab w:val="left" w:pos="2880"/>
                <w:tab w:val="right" w:leader="underscore" w:pos="9360"/>
              </w:tabs>
            </w:pPr>
            <w:r w:rsidRPr="00AD45F3">
              <w:t>C.  Grant</w:t>
            </w:r>
          </w:p>
          <w:p w14:paraId="3945F8AC"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4C61A2E5" w14:textId="77777777" w:rsidR="009B6981" w:rsidRPr="00AD45F3" w:rsidRDefault="009B6981" w:rsidP="00E66C38">
            <w:pPr>
              <w:tabs>
                <w:tab w:val="left" w:pos="720"/>
                <w:tab w:val="left" w:pos="1440"/>
                <w:tab w:val="left" w:pos="1800"/>
                <w:tab w:val="left" w:pos="2880"/>
                <w:tab w:val="right" w:leader="underscore" w:pos="9360"/>
              </w:tabs>
            </w:pPr>
          </w:p>
        </w:tc>
        <w:tc>
          <w:tcPr>
            <w:tcW w:w="720" w:type="dxa"/>
          </w:tcPr>
          <w:p w14:paraId="58B2FECF"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5E6404F" w14:textId="77777777" w:rsidR="009B6981" w:rsidRPr="00AD45F3" w:rsidRDefault="009B6981" w:rsidP="00E66C38">
            <w:pPr>
              <w:tabs>
                <w:tab w:val="left" w:pos="720"/>
                <w:tab w:val="left" w:pos="1440"/>
                <w:tab w:val="left" w:pos="1800"/>
                <w:tab w:val="left" w:pos="2880"/>
                <w:tab w:val="right" w:leader="underscore" w:pos="9360"/>
              </w:tabs>
            </w:pPr>
          </w:p>
        </w:tc>
      </w:tr>
      <w:tr w:rsidR="009B6981" w:rsidRPr="00AD45F3" w14:paraId="4A2611E7" w14:textId="77777777" w:rsidTr="00E66C38">
        <w:tc>
          <w:tcPr>
            <w:tcW w:w="648" w:type="dxa"/>
          </w:tcPr>
          <w:p w14:paraId="617493ED"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505BCE9A" w14:textId="77777777" w:rsidR="009B6981" w:rsidRPr="00AD45F3" w:rsidRDefault="009B6981" w:rsidP="00E66C38">
            <w:pPr>
              <w:tabs>
                <w:tab w:val="left" w:pos="720"/>
                <w:tab w:val="left" w:pos="1440"/>
                <w:tab w:val="left" w:pos="1800"/>
                <w:tab w:val="left" w:pos="2880"/>
                <w:tab w:val="right" w:leader="underscore" w:pos="9360"/>
              </w:tabs>
            </w:pPr>
            <w:r w:rsidRPr="00AD45F3">
              <w:tab/>
              <w:t>federal</w:t>
            </w:r>
          </w:p>
          <w:p w14:paraId="6D11CC2D"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5ED2B935"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517FE98"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148EECFB"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18C0A6E4" w14:textId="77777777" w:rsidTr="00E66C38">
        <w:tc>
          <w:tcPr>
            <w:tcW w:w="648" w:type="dxa"/>
          </w:tcPr>
          <w:p w14:paraId="3189B804"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0B6536EA" w14:textId="77777777" w:rsidR="009B6981" w:rsidRPr="00AD45F3" w:rsidRDefault="009B6981" w:rsidP="00E66C38">
            <w:pPr>
              <w:tabs>
                <w:tab w:val="left" w:pos="720"/>
                <w:tab w:val="left" w:pos="1440"/>
                <w:tab w:val="left" w:pos="1800"/>
                <w:tab w:val="left" w:pos="2880"/>
                <w:tab w:val="right" w:leader="underscore" w:pos="9360"/>
              </w:tabs>
            </w:pPr>
            <w:r w:rsidRPr="00AD45F3">
              <w:tab/>
              <w:t>state</w:t>
            </w:r>
          </w:p>
          <w:p w14:paraId="44F87118"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0A178781"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43B614EA"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3B4D1F9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7118EE3B" w14:textId="77777777" w:rsidTr="00E66C38">
        <w:tc>
          <w:tcPr>
            <w:tcW w:w="648" w:type="dxa"/>
          </w:tcPr>
          <w:p w14:paraId="31CF288F"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7353C479" w14:textId="77777777" w:rsidR="009B6981" w:rsidRPr="00AD45F3" w:rsidRDefault="009B6981" w:rsidP="00E66C38">
            <w:pPr>
              <w:tabs>
                <w:tab w:val="left" w:pos="720"/>
                <w:tab w:val="left" w:pos="1440"/>
                <w:tab w:val="left" w:pos="1800"/>
                <w:tab w:val="left" w:pos="2880"/>
                <w:tab w:val="right" w:leader="underscore" w:pos="9360"/>
              </w:tabs>
            </w:pPr>
            <w:r w:rsidRPr="00AD45F3">
              <w:tab/>
              <w:t>local</w:t>
            </w:r>
          </w:p>
          <w:p w14:paraId="6FA53D95"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31385F1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5AA3ABDF"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540579A7"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26AA581A" w14:textId="77777777" w:rsidTr="00E66C38">
        <w:tc>
          <w:tcPr>
            <w:tcW w:w="648" w:type="dxa"/>
          </w:tcPr>
          <w:p w14:paraId="64784338"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74B7A9DC" w14:textId="77777777" w:rsidR="009B6981" w:rsidRPr="00AD45F3" w:rsidRDefault="009B6981" w:rsidP="00E66C38">
            <w:pPr>
              <w:tabs>
                <w:tab w:val="left" w:pos="720"/>
                <w:tab w:val="left" w:pos="1440"/>
                <w:tab w:val="left" w:pos="1800"/>
                <w:tab w:val="left" w:pos="2880"/>
                <w:tab w:val="right" w:leader="underscore" w:pos="9360"/>
              </w:tabs>
            </w:pPr>
            <w:r w:rsidRPr="00AD45F3">
              <w:tab/>
              <w:t>private</w:t>
            </w:r>
          </w:p>
          <w:p w14:paraId="44FC5A0D"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20178BC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42591539"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E9008B1"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6977C3B7" w14:textId="77777777" w:rsidTr="00E66C38">
        <w:tc>
          <w:tcPr>
            <w:tcW w:w="648" w:type="dxa"/>
          </w:tcPr>
          <w:p w14:paraId="7002A333"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303BDFDA" w14:textId="77777777" w:rsidR="009B6981" w:rsidRPr="00AD45F3" w:rsidRDefault="0027617E" w:rsidP="00E66C38">
            <w:pPr>
              <w:tabs>
                <w:tab w:val="left" w:pos="720"/>
                <w:tab w:val="left" w:pos="1440"/>
                <w:tab w:val="left" w:pos="1800"/>
                <w:tab w:val="left" w:pos="2880"/>
                <w:tab w:val="right" w:leader="underscore" w:pos="9360"/>
              </w:tabs>
            </w:pPr>
            <w:r>
              <w:t>D.  T</w:t>
            </w:r>
            <w:r w:rsidR="009B6981" w:rsidRPr="00AD45F3">
              <w:t>uition</w:t>
            </w:r>
          </w:p>
          <w:p w14:paraId="04077FA5" w14:textId="77777777" w:rsidR="009B6981" w:rsidRPr="00AD45F3" w:rsidRDefault="009B6981" w:rsidP="00E66C38">
            <w:pPr>
              <w:tabs>
                <w:tab w:val="left" w:pos="720"/>
                <w:tab w:val="left" w:pos="1440"/>
                <w:tab w:val="left" w:pos="1800"/>
                <w:tab w:val="left" w:pos="2880"/>
                <w:tab w:val="right" w:leader="underscore" w:pos="9360"/>
              </w:tabs>
            </w:pPr>
          </w:p>
        </w:tc>
        <w:tc>
          <w:tcPr>
            <w:tcW w:w="2250" w:type="dxa"/>
          </w:tcPr>
          <w:p w14:paraId="2EB8A16D"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7C15AD2F"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66A1D510"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367C041E" w14:textId="77777777" w:rsidTr="00E66C38">
        <w:tc>
          <w:tcPr>
            <w:tcW w:w="648" w:type="dxa"/>
          </w:tcPr>
          <w:p w14:paraId="329C3BD1"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2EAF8FD4" w14:textId="77777777" w:rsidR="009B6981" w:rsidRPr="00AD45F3" w:rsidRDefault="009B6981" w:rsidP="00E66C38">
            <w:pPr>
              <w:tabs>
                <w:tab w:val="left" w:pos="720"/>
                <w:tab w:val="left" w:pos="1440"/>
                <w:tab w:val="left" w:pos="1800"/>
                <w:tab w:val="left" w:pos="2880"/>
                <w:tab w:val="right" w:leader="underscore" w:pos="9360"/>
              </w:tabs>
            </w:pPr>
            <w:r w:rsidRPr="00AD45F3">
              <w:t>E.  Other _____________________</w:t>
            </w:r>
          </w:p>
          <w:p w14:paraId="202D75C2" w14:textId="77777777" w:rsidR="009B6981" w:rsidRPr="00AD45F3" w:rsidRDefault="009B6981" w:rsidP="00E66C38">
            <w:pPr>
              <w:tabs>
                <w:tab w:val="left" w:pos="720"/>
                <w:tab w:val="left" w:pos="1440"/>
                <w:tab w:val="left" w:pos="1800"/>
                <w:tab w:val="left" w:pos="2880"/>
                <w:tab w:val="right" w:leader="underscore" w:pos="9360"/>
              </w:tabs>
            </w:pPr>
            <w:r w:rsidRPr="00AD45F3">
              <w:tab/>
            </w:r>
            <w:r w:rsidRPr="00AD45F3">
              <w:tab/>
            </w:r>
            <w:r w:rsidRPr="00AD45F3">
              <w:tab/>
              <w:t>(specify)</w:t>
            </w:r>
          </w:p>
        </w:tc>
        <w:tc>
          <w:tcPr>
            <w:tcW w:w="2250" w:type="dxa"/>
          </w:tcPr>
          <w:p w14:paraId="0B0B60BB"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4E8AA3D3"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37BBB0D7"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r>
      <w:tr w:rsidR="009B6981" w:rsidRPr="00AD45F3" w14:paraId="669F21A0" w14:textId="77777777" w:rsidTr="00E66C38">
        <w:tc>
          <w:tcPr>
            <w:tcW w:w="648" w:type="dxa"/>
          </w:tcPr>
          <w:p w14:paraId="4EB6CED6" w14:textId="77777777" w:rsidR="009B6981" w:rsidRPr="00AD45F3" w:rsidRDefault="009B6981" w:rsidP="00E66C38">
            <w:pPr>
              <w:tabs>
                <w:tab w:val="left" w:pos="720"/>
                <w:tab w:val="left" w:pos="1440"/>
                <w:tab w:val="left" w:pos="1800"/>
                <w:tab w:val="left" w:pos="2880"/>
                <w:tab w:val="right" w:leader="underscore" w:pos="9360"/>
              </w:tabs>
            </w:pPr>
          </w:p>
        </w:tc>
        <w:tc>
          <w:tcPr>
            <w:tcW w:w="3780" w:type="dxa"/>
          </w:tcPr>
          <w:p w14:paraId="5629BCB6" w14:textId="77777777" w:rsidR="009B6981" w:rsidRPr="00AD45F3" w:rsidRDefault="009B6981" w:rsidP="00E66C38">
            <w:pPr>
              <w:tabs>
                <w:tab w:val="left" w:pos="720"/>
                <w:tab w:val="left" w:pos="1440"/>
                <w:tab w:val="left" w:pos="1800"/>
                <w:tab w:val="left" w:pos="2880"/>
                <w:tab w:val="right" w:leader="underscore" w:pos="9360"/>
              </w:tabs>
            </w:pPr>
          </w:p>
          <w:p w14:paraId="1A396B36" w14:textId="77777777" w:rsidR="009B6981" w:rsidRPr="00AD45F3" w:rsidRDefault="009B6981" w:rsidP="00E66C38">
            <w:pPr>
              <w:tabs>
                <w:tab w:val="left" w:pos="720"/>
                <w:tab w:val="left" w:pos="1440"/>
                <w:tab w:val="left" w:pos="1800"/>
                <w:tab w:val="left" w:pos="2880"/>
                <w:tab w:val="right" w:leader="underscore" w:pos="9360"/>
              </w:tabs>
            </w:pPr>
            <w:r w:rsidRPr="00AD45F3">
              <w:tab/>
              <w:t>TOTAL</w:t>
            </w:r>
          </w:p>
        </w:tc>
        <w:tc>
          <w:tcPr>
            <w:tcW w:w="2250" w:type="dxa"/>
          </w:tcPr>
          <w:p w14:paraId="27D2A8F9" w14:textId="77777777" w:rsidR="009B6981" w:rsidRPr="00AD45F3" w:rsidRDefault="009B6981" w:rsidP="00E66C38">
            <w:pPr>
              <w:tabs>
                <w:tab w:val="left" w:pos="720"/>
                <w:tab w:val="left" w:pos="1440"/>
                <w:tab w:val="left" w:pos="1800"/>
                <w:tab w:val="left" w:pos="2880"/>
                <w:tab w:val="right" w:leader="underscore" w:pos="9360"/>
              </w:tabs>
            </w:pPr>
          </w:p>
          <w:p w14:paraId="57A90E54" w14:textId="77777777" w:rsidR="009B6981" w:rsidRPr="00AD45F3" w:rsidRDefault="009B6981" w:rsidP="00E66C38">
            <w:pPr>
              <w:tabs>
                <w:tab w:val="left" w:pos="720"/>
                <w:tab w:val="left" w:pos="1440"/>
                <w:tab w:val="left" w:pos="1800"/>
                <w:tab w:val="left" w:pos="2880"/>
                <w:tab w:val="right" w:leader="underscore" w:pos="9360"/>
              </w:tabs>
            </w:pPr>
            <w:r w:rsidRPr="00AD45F3">
              <w:t>$_______________</w:t>
            </w:r>
          </w:p>
        </w:tc>
        <w:tc>
          <w:tcPr>
            <w:tcW w:w="720" w:type="dxa"/>
          </w:tcPr>
          <w:p w14:paraId="0B979D5C" w14:textId="77777777" w:rsidR="009B6981" w:rsidRPr="00AD45F3" w:rsidRDefault="009B6981" w:rsidP="00E66C38">
            <w:pPr>
              <w:tabs>
                <w:tab w:val="left" w:pos="720"/>
                <w:tab w:val="left" w:pos="1440"/>
                <w:tab w:val="left" w:pos="1800"/>
                <w:tab w:val="left" w:pos="2880"/>
                <w:tab w:val="right" w:leader="underscore" w:pos="9360"/>
              </w:tabs>
            </w:pPr>
          </w:p>
        </w:tc>
        <w:tc>
          <w:tcPr>
            <w:tcW w:w="2246" w:type="dxa"/>
          </w:tcPr>
          <w:p w14:paraId="527C9B07" w14:textId="77777777" w:rsidR="009B6981" w:rsidRPr="00AD45F3" w:rsidRDefault="009B6981" w:rsidP="00E66C38">
            <w:pPr>
              <w:tabs>
                <w:tab w:val="left" w:pos="720"/>
                <w:tab w:val="left" w:pos="1440"/>
                <w:tab w:val="left" w:pos="1800"/>
                <w:tab w:val="left" w:pos="2880"/>
                <w:tab w:val="right" w:leader="underscore" w:pos="9360"/>
              </w:tabs>
            </w:pPr>
          </w:p>
          <w:p w14:paraId="115435C3" w14:textId="77777777" w:rsidR="009B6981" w:rsidRPr="00AD45F3" w:rsidRDefault="009B6981" w:rsidP="00E66C38">
            <w:pPr>
              <w:tabs>
                <w:tab w:val="left" w:pos="720"/>
                <w:tab w:val="left" w:pos="1440"/>
                <w:tab w:val="left" w:pos="1800"/>
                <w:tab w:val="left" w:pos="2880"/>
                <w:tab w:val="right" w:leader="underscore" w:pos="9360"/>
              </w:tabs>
            </w:pPr>
            <w:r w:rsidRPr="00AD45F3">
              <w:t>____________100%</w:t>
            </w:r>
          </w:p>
        </w:tc>
      </w:tr>
    </w:tbl>
    <w:p w14:paraId="01D9E247" w14:textId="77777777" w:rsidR="009B6981" w:rsidRPr="00AD45F3" w:rsidRDefault="009B6981" w:rsidP="009B6981">
      <w:pPr>
        <w:tabs>
          <w:tab w:val="left" w:pos="720"/>
          <w:tab w:val="left" w:pos="1440"/>
          <w:tab w:val="left" w:pos="1800"/>
          <w:tab w:val="left" w:pos="2880"/>
          <w:tab w:val="right" w:leader="underscore" w:pos="9360"/>
        </w:tabs>
        <w:rPr>
          <w:b/>
          <w:sz w:val="28"/>
        </w:rPr>
      </w:pPr>
    </w:p>
    <w:p w14:paraId="1ECA6788" w14:textId="77777777" w:rsidR="009B6981" w:rsidRPr="00AD45F3" w:rsidRDefault="009B6981" w:rsidP="009B6981">
      <w:pPr>
        <w:tabs>
          <w:tab w:val="left" w:pos="720"/>
          <w:tab w:val="left" w:pos="1440"/>
          <w:tab w:val="left" w:pos="1800"/>
          <w:tab w:val="left" w:pos="2880"/>
          <w:tab w:val="right" w:leader="underscore" w:pos="9360"/>
        </w:tabs>
        <w:spacing w:after="120"/>
        <w:jc w:val="center"/>
        <w:rPr>
          <w:b/>
          <w:szCs w:val="24"/>
        </w:rPr>
      </w:pPr>
      <w:r w:rsidRPr="00AD45F3">
        <w:br w:type="page"/>
      </w:r>
      <w:r w:rsidRPr="00AD45F3">
        <w:rPr>
          <w:b/>
          <w:szCs w:val="24"/>
        </w:rPr>
        <w:lastRenderedPageBreak/>
        <w:t>EXHIBIT 2</w:t>
      </w:r>
    </w:p>
    <w:p w14:paraId="55F2868D" w14:textId="77777777" w:rsidR="009B6981" w:rsidRPr="00AD45F3" w:rsidRDefault="009B6981" w:rsidP="009B6981">
      <w:pPr>
        <w:tabs>
          <w:tab w:val="left" w:pos="720"/>
          <w:tab w:val="left" w:pos="1440"/>
          <w:tab w:val="left" w:pos="1800"/>
          <w:tab w:val="left" w:pos="2880"/>
          <w:tab w:val="right" w:leader="underscore" w:pos="9360"/>
        </w:tabs>
        <w:jc w:val="center"/>
        <w:rPr>
          <w:b/>
          <w:szCs w:val="24"/>
          <w:u w:val="single"/>
        </w:rPr>
      </w:pPr>
      <w:r w:rsidRPr="00AD45F3">
        <w:rPr>
          <w:b/>
          <w:szCs w:val="24"/>
          <w:u w:val="single"/>
        </w:rPr>
        <w:t>PROGRAM BUDGET INFORMATION</w:t>
      </w:r>
    </w:p>
    <w:p w14:paraId="5420BE44" w14:textId="77777777" w:rsidR="009576CA" w:rsidRPr="00AD45F3" w:rsidRDefault="009576CA" w:rsidP="009B6981">
      <w:pPr>
        <w:tabs>
          <w:tab w:val="left" w:pos="720"/>
          <w:tab w:val="left" w:pos="1440"/>
          <w:tab w:val="left" w:pos="1800"/>
          <w:tab w:val="left" w:pos="2880"/>
          <w:tab w:val="right" w:leader="underscore" w:pos="9360"/>
        </w:tabs>
      </w:pPr>
    </w:p>
    <w:p w14:paraId="073017E4" w14:textId="77777777" w:rsidR="009B6981" w:rsidRPr="00AD45F3" w:rsidRDefault="009B6981" w:rsidP="009B6981">
      <w:pPr>
        <w:tabs>
          <w:tab w:val="left" w:pos="720"/>
          <w:tab w:val="left" w:pos="1440"/>
          <w:tab w:val="left" w:pos="1800"/>
          <w:tab w:val="left" w:pos="2880"/>
          <w:tab w:val="right" w:leader="underscore" w:pos="9360"/>
        </w:tabs>
      </w:pPr>
      <w:r w:rsidRPr="00AD45F3">
        <w:t>Using the following form, provide information on the advanced education in general dentistry program’s budget for the previous, current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9B6981" w:rsidRPr="00AD45F3" w14:paraId="0C670EA9" w14:textId="77777777" w:rsidTr="00E66C38">
        <w:tc>
          <w:tcPr>
            <w:tcW w:w="540" w:type="dxa"/>
          </w:tcPr>
          <w:p w14:paraId="5B11297E" w14:textId="77777777" w:rsidR="009B6981" w:rsidRPr="00AD45F3" w:rsidRDefault="009B6981" w:rsidP="00E66C38">
            <w:pPr>
              <w:tabs>
                <w:tab w:val="left" w:pos="720"/>
                <w:tab w:val="left" w:pos="1440"/>
                <w:tab w:val="left" w:pos="1800"/>
                <w:tab w:val="left" w:pos="2880"/>
                <w:tab w:val="right" w:leader="underscore" w:pos="9360"/>
              </w:tabs>
              <w:jc w:val="right"/>
              <w:rPr>
                <w:sz w:val="22"/>
              </w:rPr>
            </w:pPr>
          </w:p>
        </w:tc>
        <w:tc>
          <w:tcPr>
            <w:tcW w:w="4368" w:type="dxa"/>
          </w:tcPr>
          <w:p w14:paraId="3C71B24C" w14:textId="77777777" w:rsidR="009B6981" w:rsidRPr="00AD45F3" w:rsidRDefault="009B6981" w:rsidP="00E66C38">
            <w:pPr>
              <w:tabs>
                <w:tab w:val="left" w:pos="720"/>
                <w:tab w:val="left" w:pos="1440"/>
                <w:tab w:val="left" w:pos="1800"/>
                <w:tab w:val="left" w:pos="2880"/>
                <w:tab w:val="right" w:leader="underscore" w:pos="9360"/>
              </w:tabs>
              <w:rPr>
                <w:sz w:val="22"/>
              </w:rPr>
            </w:pPr>
          </w:p>
        </w:tc>
        <w:tc>
          <w:tcPr>
            <w:tcW w:w="1663" w:type="dxa"/>
          </w:tcPr>
          <w:p w14:paraId="70D1DA2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u w:val="single"/>
              </w:rPr>
              <w:t>Previous Year</w:t>
            </w:r>
          </w:p>
          <w:p w14:paraId="3DAC2F5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20__ to 20__</w:t>
            </w:r>
          </w:p>
        </w:tc>
        <w:tc>
          <w:tcPr>
            <w:tcW w:w="1575" w:type="dxa"/>
          </w:tcPr>
          <w:p w14:paraId="11A0F69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u w:val="single"/>
              </w:rPr>
              <w:t>Current Year</w:t>
            </w:r>
          </w:p>
          <w:p w14:paraId="672104D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20__ to 20__</w:t>
            </w:r>
          </w:p>
        </w:tc>
        <w:tc>
          <w:tcPr>
            <w:tcW w:w="1575" w:type="dxa"/>
          </w:tcPr>
          <w:p w14:paraId="78C30A2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u w:val="single"/>
              </w:rPr>
              <w:t>Ensuing Year</w:t>
            </w:r>
          </w:p>
          <w:p w14:paraId="6D69BC3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20__ to 20__</w:t>
            </w:r>
          </w:p>
        </w:tc>
      </w:tr>
      <w:tr w:rsidR="009B6981" w:rsidRPr="00AD45F3" w14:paraId="38C35CF5" w14:textId="77777777" w:rsidTr="00E66C38">
        <w:tc>
          <w:tcPr>
            <w:tcW w:w="540" w:type="dxa"/>
          </w:tcPr>
          <w:p w14:paraId="68AA1A2C"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I.</w:t>
            </w:r>
          </w:p>
        </w:tc>
        <w:tc>
          <w:tcPr>
            <w:tcW w:w="4368" w:type="dxa"/>
          </w:tcPr>
          <w:p w14:paraId="60BAED5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Capital Expenditures</w:t>
            </w:r>
          </w:p>
          <w:p w14:paraId="7E2FF6E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A.  Construction</w:t>
            </w:r>
          </w:p>
          <w:p w14:paraId="111FBCA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B.  Equipment</w:t>
            </w:r>
          </w:p>
          <w:p w14:paraId="0995507A"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1.   Clinic (dental unit, chair, etc.)</w:t>
            </w:r>
          </w:p>
          <w:p w14:paraId="403D0AD3"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2.</w:t>
            </w:r>
            <w:r w:rsidRPr="00AD45F3">
              <w:rPr>
                <w:sz w:val="22"/>
              </w:rPr>
              <w:tab/>
              <w:t>Radiography (including darkroom)</w:t>
            </w:r>
          </w:p>
          <w:p w14:paraId="00D50477"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3.</w:t>
            </w:r>
            <w:r w:rsidRPr="00AD45F3">
              <w:rPr>
                <w:sz w:val="22"/>
              </w:rPr>
              <w:tab/>
              <w:t>Laboratory</w:t>
            </w:r>
          </w:p>
          <w:p w14:paraId="07190B79"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4.</w:t>
            </w:r>
            <w:r w:rsidRPr="00AD45F3">
              <w:rPr>
                <w:sz w:val="22"/>
              </w:rPr>
              <w:tab/>
              <w:t>Reception Room</w:t>
            </w:r>
          </w:p>
          <w:p w14:paraId="66D9C3F3"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5.</w:t>
            </w:r>
            <w:r w:rsidRPr="00AD45F3">
              <w:rPr>
                <w:sz w:val="22"/>
              </w:rPr>
              <w:tab/>
              <w:t>Faculty &amp; Staff offices</w:t>
            </w:r>
          </w:p>
          <w:p w14:paraId="4B3F1FF3"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6.</w:t>
            </w:r>
            <w:r w:rsidRPr="00AD45F3">
              <w:rPr>
                <w:sz w:val="22"/>
              </w:rPr>
              <w:tab/>
              <w:t>Instructional equipment</w:t>
            </w:r>
          </w:p>
          <w:p w14:paraId="4FB98731"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7.</w:t>
            </w:r>
            <w:r w:rsidRPr="00AD45F3">
              <w:rPr>
                <w:sz w:val="22"/>
              </w:rPr>
              <w:tab/>
              <w:t>Other (specify) __________________</w:t>
            </w:r>
          </w:p>
          <w:p w14:paraId="1B843B72"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r>
            <w:r w:rsidRPr="00AD45F3">
              <w:rPr>
                <w:sz w:val="22"/>
              </w:rPr>
              <w:tab/>
              <w:t>_______________________________</w:t>
            </w:r>
          </w:p>
          <w:p w14:paraId="3AE93352" w14:textId="77777777" w:rsidR="009B6981" w:rsidRPr="00AD45F3" w:rsidRDefault="009B6981" w:rsidP="00E66C38">
            <w:pPr>
              <w:tabs>
                <w:tab w:val="left" w:pos="342"/>
                <w:tab w:val="left" w:pos="702"/>
                <w:tab w:val="left" w:pos="1800"/>
                <w:tab w:val="left" w:pos="2142"/>
                <w:tab w:val="right" w:leader="underscore" w:pos="9360"/>
              </w:tabs>
              <w:jc w:val="right"/>
              <w:rPr>
                <w:sz w:val="22"/>
              </w:rPr>
            </w:pPr>
            <w:r w:rsidRPr="00AD45F3">
              <w:rPr>
                <w:sz w:val="22"/>
              </w:rPr>
              <w:tab/>
            </w:r>
            <w:r w:rsidRPr="00AD45F3">
              <w:rPr>
                <w:sz w:val="22"/>
              </w:rPr>
              <w:tab/>
            </w:r>
            <w:r w:rsidRPr="00AD45F3">
              <w:rPr>
                <w:sz w:val="22"/>
              </w:rPr>
              <w:tab/>
            </w:r>
            <w:r w:rsidRPr="00AD45F3">
              <w:rPr>
                <w:sz w:val="22"/>
              </w:rPr>
              <w:tab/>
              <w:t>TOTAL</w:t>
            </w:r>
          </w:p>
        </w:tc>
        <w:tc>
          <w:tcPr>
            <w:tcW w:w="1663" w:type="dxa"/>
          </w:tcPr>
          <w:p w14:paraId="1F629F64"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589879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p w14:paraId="282256B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48645A54"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CEA31CA"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F84F417"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3A94EACD"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E00892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 </w:t>
            </w:r>
          </w:p>
          <w:p w14:paraId="759A460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3A7C6E0E"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296D2E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F2583CA"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tc>
        <w:tc>
          <w:tcPr>
            <w:tcW w:w="1575" w:type="dxa"/>
          </w:tcPr>
          <w:p w14:paraId="5D3DCC1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26CBD4B1"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p w14:paraId="74AB5C92"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6D0B37CF"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6268FA41"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0558BC4"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1CDFDD9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3446EE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035E67BD"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7BE6166"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3DAB788C"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63C5B5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tc>
        <w:tc>
          <w:tcPr>
            <w:tcW w:w="1575" w:type="dxa"/>
          </w:tcPr>
          <w:p w14:paraId="0487FEB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704315EE"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p w14:paraId="58AD43CB"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p>
          <w:p w14:paraId="0A0EB82A"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1BBC892"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C0A746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4820C53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2C3AF6D2"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6D1BAB55"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5988BBF0"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6D9EBAEE"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  ___________</w:t>
            </w:r>
          </w:p>
          <w:p w14:paraId="7D762701"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$___________</w:t>
            </w:r>
          </w:p>
        </w:tc>
      </w:tr>
      <w:tr w:rsidR="009B6981" w:rsidRPr="00AD45F3" w14:paraId="29823E42" w14:textId="77777777" w:rsidTr="00E66C38">
        <w:tc>
          <w:tcPr>
            <w:tcW w:w="540" w:type="dxa"/>
          </w:tcPr>
          <w:p w14:paraId="39D1E5C4" w14:textId="77777777" w:rsidR="009B6981" w:rsidRPr="00AD45F3" w:rsidRDefault="009B6981" w:rsidP="00E66C38">
            <w:pPr>
              <w:tabs>
                <w:tab w:val="left" w:pos="720"/>
                <w:tab w:val="left" w:pos="1440"/>
                <w:tab w:val="left" w:pos="1800"/>
                <w:tab w:val="left" w:pos="2880"/>
                <w:tab w:val="right" w:leader="underscore" w:pos="9360"/>
              </w:tabs>
              <w:jc w:val="right"/>
              <w:rPr>
                <w:sz w:val="22"/>
                <w:lang w:val="fr-FR"/>
              </w:rPr>
            </w:pPr>
            <w:r w:rsidRPr="00AD45F3">
              <w:rPr>
                <w:sz w:val="22"/>
                <w:lang w:val="fr-FR"/>
              </w:rPr>
              <w:t>II.</w:t>
            </w:r>
          </w:p>
        </w:tc>
        <w:tc>
          <w:tcPr>
            <w:tcW w:w="4368" w:type="dxa"/>
          </w:tcPr>
          <w:p w14:paraId="446863F9" w14:textId="77777777" w:rsidR="009B6981" w:rsidRPr="00AD45F3" w:rsidRDefault="009B6981" w:rsidP="00E66C38">
            <w:pPr>
              <w:tabs>
                <w:tab w:val="left" w:pos="720"/>
                <w:tab w:val="left" w:pos="1440"/>
                <w:tab w:val="left" w:pos="1800"/>
                <w:tab w:val="left" w:pos="2880"/>
                <w:tab w:val="right" w:leader="underscore" w:pos="9360"/>
              </w:tabs>
              <w:rPr>
                <w:sz w:val="22"/>
                <w:lang w:val="fr-FR"/>
              </w:rPr>
            </w:pPr>
            <w:r w:rsidRPr="00AD45F3">
              <w:rPr>
                <w:sz w:val="22"/>
                <w:lang w:val="fr-FR"/>
              </w:rPr>
              <w:t xml:space="preserve">Non-capital </w:t>
            </w:r>
            <w:proofErr w:type="spellStart"/>
            <w:r w:rsidRPr="00AD45F3">
              <w:rPr>
                <w:sz w:val="22"/>
                <w:lang w:val="fr-FR"/>
              </w:rPr>
              <w:t>expenditures</w:t>
            </w:r>
            <w:proofErr w:type="spellEnd"/>
          </w:p>
          <w:p w14:paraId="73D02424"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A.</w:t>
            </w:r>
            <w:r w:rsidRPr="00AD45F3">
              <w:rPr>
                <w:sz w:val="22"/>
              </w:rPr>
              <w:tab/>
              <w:t>Instructional materials, e.g., slides, films</w:t>
            </w:r>
          </w:p>
          <w:p w14:paraId="13076D5F"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B.</w:t>
            </w:r>
            <w:r w:rsidRPr="00AD45F3">
              <w:rPr>
                <w:sz w:val="22"/>
              </w:rPr>
              <w:tab/>
              <w:t>Clinic supplies</w:t>
            </w:r>
          </w:p>
          <w:p w14:paraId="1EFB8565"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C.</w:t>
            </w:r>
            <w:r w:rsidRPr="00AD45F3">
              <w:rPr>
                <w:sz w:val="22"/>
              </w:rPr>
              <w:tab/>
              <w:t>Laboratory supplies</w:t>
            </w:r>
          </w:p>
          <w:p w14:paraId="323929CA"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D.</w:t>
            </w:r>
            <w:r w:rsidRPr="00AD45F3">
              <w:rPr>
                <w:sz w:val="22"/>
              </w:rPr>
              <w:tab/>
              <w:t>Office supplies</w:t>
            </w:r>
          </w:p>
          <w:p w14:paraId="560509C4" w14:textId="77777777" w:rsidR="009B6981" w:rsidRPr="00AD45F3" w:rsidRDefault="009B6981" w:rsidP="00E66C38">
            <w:pPr>
              <w:tabs>
                <w:tab w:val="left" w:pos="342"/>
                <w:tab w:val="left" w:pos="1440"/>
                <w:tab w:val="left" w:pos="1800"/>
                <w:tab w:val="left" w:pos="2880"/>
                <w:tab w:val="right" w:leader="underscore" w:pos="9360"/>
              </w:tabs>
              <w:rPr>
                <w:sz w:val="22"/>
              </w:rPr>
            </w:pPr>
            <w:r w:rsidRPr="00AD45F3">
              <w:rPr>
                <w:sz w:val="22"/>
              </w:rPr>
              <w:t>E.</w:t>
            </w:r>
            <w:r w:rsidRPr="00AD45F3">
              <w:rPr>
                <w:sz w:val="22"/>
              </w:rPr>
              <w:tab/>
              <w:t>Program library collection</w:t>
            </w:r>
          </w:p>
          <w:p w14:paraId="1A5486D0"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1.</w:t>
            </w:r>
            <w:r w:rsidRPr="00AD45F3">
              <w:rPr>
                <w:sz w:val="22"/>
              </w:rPr>
              <w:tab/>
              <w:t>Institutional</w:t>
            </w:r>
          </w:p>
          <w:p w14:paraId="37C48E8A"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2.</w:t>
            </w:r>
            <w:r w:rsidRPr="00AD45F3">
              <w:rPr>
                <w:sz w:val="22"/>
              </w:rPr>
              <w:tab/>
              <w:t>Departmental</w:t>
            </w:r>
          </w:p>
          <w:p w14:paraId="0A9D07B9"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F.</w:t>
            </w:r>
            <w:r w:rsidRPr="00AD45F3">
              <w:rPr>
                <w:sz w:val="22"/>
              </w:rPr>
              <w:tab/>
              <w:t>Equipment maintenance and replacement</w:t>
            </w:r>
          </w:p>
          <w:p w14:paraId="453DF18A"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G.</w:t>
            </w:r>
            <w:r w:rsidRPr="00AD45F3">
              <w:rPr>
                <w:sz w:val="22"/>
              </w:rPr>
              <w:tab/>
              <w:t>Other (specify) _____________________</w:t>
            </w:r>
          </w:p>
          <w:p w14:paraId="746810D9" w14:textId="77777777" w:rsidR="009B6981" w:rsidRPr="00AD45F3" w:rsidRDefault="009B6981" w:rsidP="00E66C38">
            <w:pPr>
              <w:tabs>
                <w:tab w:val="left" w:pos="342"/>
                <w:tab w:val="left" w:pos="702"/>
                <w:tab w:val="left" w:pos="1800"/>
                <w:tab w:val="left" w:pos="2880"/>
                <w:tab w:val="right" w:leader="underscore" w:pos="9360"/>
              </w:tabs>
              <w:rPr>
                <w:sz w:val="22"/>
              </w:rPr>
            </w:pPr>
            <w:r w:rsidRPr="00AD45F3">
              <w:rPr>
                <w:sz w:val="22"/>
              </w:rPr>
              <w:tab/>
              <w:t>__________________________________</w:t>
            </w:r>
          </w:p>
          <w:p w14:paraId="575B4D3E" w14:textId="77777777" w:rsidR="009B6981" w:rsidRPr="00AD45F3" w:rsidRDefault="009B6981" w:rsidP="00E66C38">
            <w:pPr>
              <w:tabs>
                <w:tab w:val="left" w:pos="342"/>
                <w:tab w:val="left" w:pos="702"/>
                <w:tab w:val="left" w:pos="1800"/>
                <w:tab w:val="left" w:pos="2880"/>
                <w:tab w:val="right" w:leader="underscore" w:pos="9360"/>
              </w:tabs>
              <w:jc w:val="right"/>
              <w:rPr>
                <w:sz w:val="22"/>
              </w:rPr>
            </w:pPr>
            <w:r w:rsidRPr="00AD45F3">
              <w:rPr>
                <w:sz w:val="22"/>
              </w:rPr>
              <w:t>TOTAL</w:t>
            </w:r>
          </w:p>
        </w:tc>
        <w:tc>
          <w:tcPr>
            <w:tcW w:w="1663" w:type="dxa"/>
          </w:tcPr>
          <w:p w14:paraId="64AF1977"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C70D12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7F15C19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0B02BE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18FF37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A7AD8F9"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5E279C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C674E2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22F685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FC1E66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1CB01A3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AEA76F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7FE1AF8C" w14:textId="77777777" w:rsidR="009B6981" w:rsidRPr="00AD45F3" w:rsidRDefault="009B6981" w:rsidP="00E66C38">
            <w:pPr>
              <w:tabs>
                <w:tab w:val="left" w:pos="720"/>
                <w:tab w:val="left" w:pos="1440"/>
                <w:tab w:val="left" w:pos="1800"/>
                <w:tab w:val="left" w:pos="2880"/>
                <w:tab w:val="right" w:leader="underscore" w:pos="9360"/>
              </w:tabs>
              <w:rPr>
                <w:sz w:val="22"/>
              </w:rPr>
            </w:pPr>
          </w:p>
          <w:p w14:paraId="1018905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196509A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431300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E0C51E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39AE4709" w14:textId="77777777" w:rsidR="009B6981" w:rsidRPr="00AD45F3" w:rsidRDefault="009B6981" w:rsidP="00E66C38">
            <w:pPr>
              <w:tabs>
                <w:tab w:val="left" w:pos="720"/>
                <w:tab w:val="left" w:pos="1440"/>
                <w:tab w:val="left" w:pos="1800"/>
                <w:tab w:val="left" w:pos="2880"/>
                <w:tab w:val="right" w:leader="underscore" w:pos="9360"/>
              </w:tabs>
              <w:rPr>
                <w:sz w:val="22"/>
              </w:rPr>
            </w:pPr>
          </w:p>
          <w:p w14:paraId="6DE7E88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4D06F1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B429C7E"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457A979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B15710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09D6A0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41F9D554"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879CD3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3C348D7"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5CE5C5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8B92F3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35591B3" w14:textId="77777777" w:rsidR="009B6981" w:rsidRPr="00AD45F3" w:rsidRDefault="009B6981" w:rsidP="00E66C38">
            <w:pPr>
              <w:tabs>
                <w:tab w:val="left" w:pos="720"/>
                <w:tab w:val="left" w:pos="1440"/>
                <w:tab w:val="left" w:pos="1800"/>
                <w:tab w:val="left" w:pos="2880"/>
                <w:tab w:val="right" w:leader="underscore" w:pos="9360"/>
              </w:tabs>
              <w:rPr>
                <w:sz w:val="22"/>
              </w:rPr>
            </w:pPr>
          </w:p>
          <w:p w14:paraId="24C33A6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0A421A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3AB481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3CF9D7D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7DA87D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599D4B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1E67D0F3" w14:textId="77777777" w:rsidTr="00E66C38">
        <w:tc>
          <w:tcPr>
            <w:tcW w:w="540" w:type="dxa"/>
          </w:tcPr>
          <w:p w14:paraId="049B3270"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III.</w:t>
            </w:r>
          </w:p>
        </w:tc>
        <w:tc>
          <w:tcPr>
            <w:tcW w:w="4368" w:type="dxa"/>
          </w:tcPr>
          <w:p w14:paraId="50EA989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Faculty</w:t>
            </w:r>
          </w:p>
          <w:p w14:paraId="52ED2256"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A.</w:t>
            </w:r>
            <w:r w:rsidRPr="00AD45F3">
              <w:rPr>
                <w:sz w:val="22"/>
              </w:rPr>
              <w:tab/>
              <w:t>Salaries</w:t>
            </w:r>
          </w:p>
          <w:p w14:paraId="6E4B27A3"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B.</w:t>
            </w:r>
            <w:r w:rsidRPr="00AD45F3">
              <w:rPr>
                <w:sz w:val="22"/>
              </w:rPr>
              <w:tab/>
              <w:t>Benefits</w:t>
            </w:r>
          </w:p>
          <w:p w14:paraId="543C95B8"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C.</w:t>
            </w:r>
            <w:r w:rsidRPr="00AD45F3">
              <w:rPr>
                <w:sz w:val="22"/>
              </w:rPr>
              <w:tab/>
              <w:t>Professional Development</w:t>
            </w:r>
          </w:p>
          <w:p w14:paraId="33489746"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D.</w:t>
            </w:r>
            <w:r w:rsidRPr="00AD45F3">
              <w:rPr>
                <w:sz w:val="22"/>
              </w:rPr>
              <w:tab/>
              <w:t>Other (specify) _____________________</w:t>
            </w:r>
          </w:p>
          <w:p w14:paraId="02E033B2"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ab/>
              <w:t>__________________________________</w:t>
            </w:r>
          </w:p>
          <w:p w14:paraId="6E2BF047" w14:textId="77777777" w:rsidR="009B6981" w:rsidRPr="00AD45F3" w:rsidRDefault="009B6981" w:rsidP="00E66C38">
            <w:pPr>
              <w:tabs>
                <w:tab w:val="left" w:pos="342"/>
                <w:tab w:val="left" w:pos="720"/>
                <w:tab w:val="left" w:pos="1440"/>
                <w:tab w:val="left" w:pos="1800"/>
                <w:tab w:val="left" w:pos="2880"/>
                <w:tab w:val="right" w:leader="underscore" w:pos="9360"/>
              </w:tabs>
              <w:jc w:val="right"/>
              <w:rPr>
                <w:sz w:val="22"/>
              </w:rPr>
            </w:pPr>
            <w:r w:rsidRPr="00AD45F3">
              <w:rPr>
                <w:sz w:val="22"/>
              </w:rPr>
              <w:t>TOTAL</w:t>
            </w:r>
          </w:p>
        </w:tc>
        <w:tc>
          <w:tcPr>
            <w:tcW w:w="1663" w:type="dxa"/>
          </w:tcPr>
          <w:p w14:paraId="26ADD1FA" w14:textId="77777777" w:rsidR="009B6981" w:rsidRPr="00AD45F3" w:rsidRDefault="009B6981" w:rsidP="00E66C38">
            <w:pPr>
              <w:tabs>
                <w:tab w:val="left" w:pos="720"/>
                <w:tab w:val="left" w:pos="1440"/>
                <w:tab w:val="left" w:pos="1800"/>
                <w:tab w:val="left" w:pos="2880"/>
                <w:tab w:val="right" w:leader="underscore" w:pos="9360"/>
              </w:tabs>
              <w:rPr>
                <w:sz w:val="22"/>
              </w:rPr>
            </w:pPr>
          </w:p>
          <w:p w14:paraId="755D29E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121C7036"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809889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0C9821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D915F0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CF7C79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38AFE3B6" w14:textId="77777777" w:rsidR="009B6981" w:rsidRPr="00AD45F3" w:rsidRDefault="009B6981" w:rsidP="00E66C38">
            <w:pPr>
              <w:tabs>
                <w:tab w:val="left" w:pos="720"/>
                <w:tab w:val="left" w:pos="1440"/>
                <w:tab w:val="left" w:pos="1800"/>
                <w:tab w:val="left" w:pos="2880"/>
                <w:tab w:val="right" w:leader="underscore" w:pos="9360"/>
              </w:tabs>
              <w:rPr>
                <w:sz w:val="22"/>
              </w:rPr>
            </w:pPr>
          </w:p>
          <w:p w14:paraId="4EBF956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26D2A96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AB9448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3087022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4669750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6BC04A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060B7CD3" w14:textId="77777777" w:rsidR="009B6981" w:rsidRPr="00AD45F3" w:rsidRDefault="009B6981" w:rsidP="00E66C38">
            <w:pPr>
              <w:tabs>
                <w:tab w:val="left" w:pos="720"/>
                <w:tab w:val="left" w:pos="1440"/>
                <w:tab w:val="left" w:pos="1800"/>
                <w:tab w:val="left" w:pos="2880"/>
                <w:tab w:val="right" w:leader="underscore" w:pos="9360"/>
              </w:tabs>
              <w:rPr>
                <w:sz w:val="22"/>
              </w:rPr>
            </w:pPr>
          </w:p>
          <w:p w14:paraId="01C04B5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49166A1F"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BF1FF3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DD94E5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49FBD5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F2EB87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50AE5D87" w14:textId="77777777" w:rsidTr="00E66C38">
        <w:tc>
          <w:tcPr>
            <w:tcW w:w="540" w:type="dxa"/>
          </w:tcPr>
          <w:p w14:paraId="0FC7CFB3"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IV.</w:t>
            </w:r>
          </w:p>
        </w:tc>
        <w:tc>
          <w:tcPr>
            <w:tcW w:w="4368" w:type="dxa"/>
          </w:tcPr>
          <w:p w14:paraId="7F77BC3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Staff</w:t>
            </w:r>
          </w:p>
          <w:p w14:paraId="2F7BD6E1"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A.</w:t>
            </w:r>
            <w:r w:rsidRPr="00AD45F3">
              <w:rPr>
                <w:sz w:val="22"/>
              </w:rPr>
              <w:tab/>
              <w:t>Secretarial Support</w:t>
            </w:r>
          </w:p>
          <w:p w14:paraId="3CEF5460"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B.</w:t>
            </w:r>
            <w:r w:rsidRPr="00AD45F3">
              <w:rPr>
                <w:sz w:val="22"/>
              </w:rPr>
              <w:tab/>
              <w:t>Allied Support (specify) ______________________</w:t>
            </w:r>
          </w:p>
          <w:p w14:paraId="4484AA29" w14:textId="77777777" w:rsidR="009B6981" w:rsidRPr="00AD45F3" w:rsidRDefault="009B6981" w:rsidP="00E66C38">
            <w:pPr>
              <w:tabs>
                <w:tab w:val="left" w:pos="342"/>
                <w:tab w:val="left" w:pos="720"/>
                <w:tab w:val="left" w:pos="1440"/>
                <w:tab w:val="left" w:pos="1800"/>
                <w:tab w:val="left" w:pos="2880"/>
                <w:tab w:val="right" w:leader="underscore" w:pos="9360"/>
              </w:tabs>
              <w:rPr>
                <w:sz w:val="22"/>
              </w:rPr>
            </w:pPr>
            <w:r w:rsidRPr="00AD45F3">
              <w:rPr>
                <w:sz w:val="22"/>
              </w:rPr>
              <w:t>_____________________________________</w:t>
            </w:r>
          </w:p>
          <w:p w14:paraId="3080C515" w14:textId="77777777" w:rsidR="009B6981" w:rsidRPr="00AD45F3" w:rsidRDefault="009B6981" w:rsidP="00E66C38">
            <w:pPr>
              <w:tabs>
                <w:tab w:val="left" w:pos="342"/>
                <w:tab w:val="left" w:pos="720"/>
                <w:tab w:val="left" w:pos="1440"/>
                <w:tab w:val="left" w:pos="1800"/>
                <w:tab w:val="left" w:pos="2880"/>
                <w:tab w:val="right" w:leader="underscore" w:pos="9360"/>
              </w:tabs>
              <w:jc w:val="right"/>
              <w:rPr>
                <w:sz w:val="22"/>
              </w:rPr>
            </w:pPr>
            <w:r w:rsidRPr="00AD45F3">
              <w:rPr>
                <w:sz w:val="22"/>
              </w:rPr>
              <w:t>TOTAL</w:t>
            </w:r>
          </w:p>
        </w:tc>
        <w:tc>
          <w:tcPr>
            <w:tcW w:w="1663" w:type="dxa"/>
          </w:tcPr>
          <w:p w14:paraId="57157677" w14:textId="77777777" w:rsidR="009B6981" w:rsidRPr="00AD45F3" w:rsidRDefault="009B6981" w:rsidP="00E66C38">
            <w:pPr>
              <w:tabs>
                <w:tab w:val="left" w:pos="720"/>
                <w:tab w:val="left" w:pos="1440"/>
                <w:tab w:val="left" w:pos="1800"/>
                <w:tab w:val="left" w:pos="2880"/>
                <w:tab w:val="right" w:leader="underscore" w:pos="9360"/>
              </w:tabs>
              <w:rPr>
                <w:sz w:val="22"/>
              </w:rPr>
            </w:pPr>
          </w:p>
          <w:p w14:paraId="6D6EAA2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49820B0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1CEE17B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5115B5D"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35EAF759" w14:textId="77777777" w:rsidR="009B6981" w:rsidRPr="00AD45F3" w:rsidRDefault="009B6981" w:rsidP="00E66C38">
            <w:pPr>
              <w:tabs>
                <w:tab w:val="left" w:pos="720"/>
                <w:tab w:val="left" w:pos="1440"/>
                <w:tab w:val="left" w:pos="1800"/>
                <w:tab w:val="left" w:pos="2880"/>
                <w:tab w:val="right" w:leader="underscore" w:pos="9360"/>
              </w:tabs>
              <w:rPr>
                <w:sz w:val="22"/>
              </w:rPr>
            </w:pPr>
          </w:p>
          <w:p w14:paraId="121FCED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94F398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1F5F53C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271CC6D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16040024" w14:textId="77777777" w:rsidR="009B6981" w:rsidRPr="00AD45F3" w:rsidRDefault="009B6981" w:rsidP="00E66C38">
            <w:pPr>
              <w:tabs>
                <w:tab w:val="left" w:pos="720"/>
                <w:tab w:val="left" w:pos="1440"/>
                <w:tab w:val="left" w:pos="1800"/>
                <w:tab w:val="left" w:pos="2880"/>
                <w:tab w:val="right" w:leader="underscore" w:pos="9360"/>
              </w:tabs>
              <w:rPr>
                <w:sz w:val="22"/>
              </w:rPr>
            </w:pPr>
          </w:p>
          <w:p w14:paraId="3286321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13D0528"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7CFBB71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5FAB7B8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48172547" w14:textId="77777777" w:rsidTr="00E66C38">
        <w:tc>
          <w:tcPr>
            <w:tcW w:w="540" w:type="dxa"/>
          </w:tcPr>
          <w:p w14:paraId="4C46F76F"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V.</w:t>
            </w:r>
          </w:p>
        </w:tc>
        <w:tc>
          <w:tcPr>
            <w:tcW w:w="4368" w:type="dxa"/>
          </w:tcPr>
          <w:p w14:paraId="598F2CAC"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Other Categories, if any (specify)___________</w:t>
            </w:r>
          </w:p>
          <w:p w14:paraId="64B1AA0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_____________________________________</w:t>
            </w:r>
          </w:p>
          <w:p w14:paraId="0ED4F629"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TOTAL</w:t>
            </w:r>
          </w:p>
        </w:tc>
        <w:tc>
          <w:tcPr>
            <w:tcW w:w="1663" w:type="dxa"/>
          </w:tcPr>
          <w:p w14:paraId="1AF44309"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27BC765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41447FD"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191A75BA"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2723189E"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08743A25"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6DE761A0"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p w14:paraId="60991C34"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 xml:space="preserve">  ___________</w:t>
            </w:r>
          </w:p>
          <w:p w14:paraId="6CDBD213"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r w:rsidR="009B6981" w:rsidRPr="00AD45F3" w14:paraId="34FC2A5D" w14:textId="77777777" w:rsidTr="00E66C38">
        <w:tc>
          <w:tcPr>
            <w:tcW w:w="540" w:type="dxa"/>
          </w:tcPr>
          <w:p w14:paraId="3AFDF0BB" w14:textId="77777777" w:rsidR="009B6981" w:rsidRPr="00AD45F3" w:rsidRDefault="009B6981" w:rsidP="00E66C38">
            <w:pPr>
              <w:tabs>
                <w:tab w:val="left" w:pos="720"/>
                <w:tab w:val="left" w:pos="1440"/>
                <w:tab w:val="left" w:pos="1800"/>
                <w:tab w:val="left" w:pos="2880"/>
                <w:tab w:val="right" w:leader="underscore" w:pos="9360"/>
              </w:tabs>
              <w:jc w:val="right"/>
              <w:rPr>
                <w:sz w:val="22"/>
              </w:rPr>
            </w:pPr>
          </w:p>
        </w:tc>
        <w:tc>
          <w:tcPr>
            <w:tcW w:w="4368" w:type="dxa"/>
          </w:tcPr>
          <w:p w14:paraId="3B090AE7" w14:textId="77777777" w:rsidR="009B6981" w:rsidRPr="00AD45F3" w:rsidRDefault="009B6981" w:rsidP="00E66C38">
            <w:pPr>
              <w:tabs>
                <w:tab w:val="left" w:pos="720"/>
                <w:tab w:val="left" w:pos="1440"/>
                <w:tab w:val="left" w:pos="1800"/>
                <w:tab w:val="left" w:pos="2880"/>
                <w:tab w:val="right" w:leader="underscore" w:pos="9360"/>
              </w:tabs>
              <w:jc w:val="right"/>
              <w:rPr>
                <w:sz w:val="22"/>
              </w:rPr>
            </w:pPr>
            <w:r w:rsidRPr="00AD45F3">
              <w:rPr>
                <w:sz w:val="22"/>
              </w:rPr>
              <w:t>GRAND TOTAL</w:t>
            </w:r>
          </w:p>
        </w:tc>
        <w:tc>
          <w:tcPr>
            <w:tcW w:w="1663" w:type="dxa"/>
          </w:tcPr>
          <w:p w14:paraId="64F41901"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03703A72"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c>
          <w:tcPr>
            <w:tcW w:w="1575" w:type="dxa"/>
          </w:tcPr>
          <w:p w14:paraId="037EDD4B" w14:textId="77777777" w:rsidR="009B6981" w:rsidRPr="00AD45F3" w:rsidRDefault="009B6981" w:rsidP="00E66C38">
            <w:pPr>
              <w:tabs>
                <w:tab w:val="left" w:pos="720"/>
                <w:tab w:val="left" w:pos="1440"/>
                <w:tab w:val="left" w:pos="1800"/>
                <w:tab w:val="left" w:pos="2880"/>
                <w:tab w:val="right" w:leader="underscore" w:pos="9360"/>
              </w:tabs>
              <w:rPr>
                <w:sz w:val="22"/>
              </w:rPr>
            </w:pPr>
            <w:r w:rsidRPr="00AD45F3">
              <w:rPr>
                <w:sz w:val="22"/>
              </w:rPr>
              <w:t>$___________</w:t>
            </w:r>
          </w:p>
        </w:tc>
      </w:tr>
    </w:tbl>
    <w:p w14:paraId="48F1FA64" w14:textId="77777777" w:rsidR="009B6981" w:rsidRPr="00AD45F3" w:rsidRDefault="009B6981" w:rsidP="009B6981"/>
    <w:p w14:paraId="227AB720" w14:textId="77777777" w:rsidR="002D7A94" w:rsidRDefault="002D7A94">
      <w:pPr>
        <w:rPr>
          <w:b/>
        </w:rPr>
      </w:pPr>
      <w:r>
        <w:br w:type="page"/>
      </w:r>
    </w:p>
    <w:p w14:paraId="061FA88C" w14:textId="7379CB57" w:rsidR="009B6981" w:rsidRPr="00AD45F3" w:rsidRDefault="009B6981" w:rsidP="009B6981">
      <w:pPr>
        <w:pStyle w:val="Title"/>
        <w:rPr>
          <w:sz w:val="24"/>
        </w:rPr>
      </w:pPr>
      <w:r w:rsidRPr="00AD45F3">
        <w:rPr>
          <w:sz w:val="24"/>
        </w:rPr>
        <w:lastRenderedPageBreak/>
        <w:t>EXHIBIT 3</w:t>
      </w:r>
    </w:p>
    <w:p w14:paraId="0791AAA6" w14:textId="77777777" w:rsidR="009B6981" w:rsidRPr="00AD45F3" w:rsidRDefault="009B6981" w:rsidP="009B6981">
      <w:pPr>
        <w:pStyle w:val="Title"/>
        <w:rPr>
          <w:sz w:val="24"/>
        </w:rPr>
      </w:pPr>
    </w:p>
    <w:p w14:paraId="7A4C6716" w14:textId="77777777" w:rsidR="00B97BA9" w:rsidRPr="002E7E6C" w:rsidRDefault="00B97BA9" w:rsidP="00B97BA9">
      <w:pPr>
        <w:jc w:val="center"/>
        <w:rPr>
          <w:b/>
          <w:strike/>
        </w:rPr>
      </w:pPr>
      <w:r>
        <w:rPr>
          <w:b/>
        </w:rPr>
        <w:t>SITES WHERE EDUCATIONAL ACTIVITY OCCURS</w:t>
      </w:r>
    </w:p>
    <w:p w14:paraId="601BAD74" w14:textId="77777777" w:rsidR="00B97BA9" w:rsidRPr="002E7E6C" w:rsidRDefault="00B97BA9" w:rsidP="00B97BA9">
      <w:pPr>
        <w:jc w:val="center"/>
        <w:rPr>
          <w:b/>
        </w:rPr>
      </w:pPr>
      <w:r w:rsidRPr="002E7E6C">
        <w:rPr>
          <w:b/>
        </w:rPr>
        <w:t>(Standard 1-5)</w:t>
      </w:r>
    </w:p>
    <w:p w14:paraId="20DA1BBA" w14:textId="77777777" w:rsidR="00B97BA9" w:rsidRPr="002E7E6C" w:rsidRDefault="00B97BA9" w:rsidP="00B97BA9"/>
    <w:p w14:paraId="6A666737" w14:textId="77777777" w:rsidR="00B97BA9" w:rsidRPr="002E7E6C" w:rsidRDefault="00B97BA9" w:rsidP="00B97BA9">
      <w:r w:rsidRPr="002E7E6C">
        <w:t>Please make copies of this form as needed for each</w:t>
      </w:r>
      <w:r>
        <w:t xml:space="preserve"> site (co-sponsoring, affiliated, extramural) where educational activity </w:t>
      </w:r>
      <w:proofErr w:type="gramStart"/>
      <w:r>
        <w:t>occurs</w:t>
      </w:r>
      <w:r w:rsidRPr="002E7E6C">
        <w:t>;</w:t>
      </w:r>
      <w:proofErr w:type="gramEnd"/>
      <w:r w:rsidRPr="002E7E6C">
        <w:t xml:space="preserve"> number sequentially</w:t>
      </w:r>
    </w:p>
    <w:p w14:paraId="75928F1B"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288EEC1"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2A3C23FA" w14:textId="77777777" w:rsidR="00B97BA9"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03CFAB2" w14:textId="77777777" w:rsidR="00B97BA9"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1E6A6671" w14:textId="77777777" w:rsidR="00B97BA9" w:rsidRPr="002E7E6C"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2E8C67A" w14:textId="77777777" w:rsidR="00B97BA9" w:rsidRPr="002E7E6C" w:rsidRDefault="00B97BA9" w:rsidP="00B97BA9">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resident</w:t>
      </w:r>
      <w:r w:rsidRPr="002E7E6C">
        <w:t xml:space="preserve">).  </w:t>
      </w:r>
    </w:p>
    <w:p w14:paraId="671336D2" w14:textId="77777777" w:rsidR="00B97BA9" w:rsidRPr="002E7E6C"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672B03E8" w14:textId="77777777" w:rsidR="00B97BA9" w:rsidRPr="002E7E6C" w:rsidRDefault="00B97BA9" w:rsidP="00B97BA9">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841D184" w14:textId="77777777" w:rsidR="00B97BA9" w:rsidRPr="002E7E6C" w:rsidRDefault="00B97BA9" w:rsidP="00B97BA9">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00FA6EC" w14:textId="77777777" w:rsidR="00B97BA9"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38369DA" w14:textId="77777777" w:rsidR="00B97BA9"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p>
    <w:p w14:paraId="238099ED" w14:textId="77777777" w:rsidR="00B97BA9" w:rsidRPr="002E7E6C" w:rsidRDefault="00B97BA9" w:rsidP="00B97BA9">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179DE8C0"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e</w:t>
      </w:r>
      <w:r w:rsidRPr="002E7E6C">
        <w:t>.    Distance from the training</w:t>
      </w:r>
      <w:r>
        <w:t xml:space="preserve"> site to sponsoring institution _____________________</w:t>
      </w:r>
      <w:r w:rsidRPr="002E7E6C">
        <w:tab/>
      </w:r>
      <w:r w:rsidRPr="002E7E6C">
        <w:tab/>
      </w:r>
    </w:p>
    <w:p w14:paraId="1FF6C473"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8DB3A2E"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    One-way commuting time _____________________________________________</w:t>
      </w:r>
      <w:r w:rsidRPr="002E7E6C">
        <w:tab/>
      </w:r>
      <w:r w:rsidRPr="002E7E6C">
        <w:tab/>
      </w:r>
    </w:p>
    <w:p w14:paraId="6D53DEB5"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593CA74"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w:t>
      </w:r>
      <w:r w:rsidRPr="002E7E6C">
        <w:t xml:space="preserve">.    Indicate why this training site was selected, the nature of training provided to </w:t>
      </w:r>
      <w:r>
        <w:t>residents</w:t>
      </w:r>
      <w:r w:rsidRPr="002E7E6C">
        <w:t xml:space="preserve">, teaching staff responsible for conducting the program and supervising </w:t>
      </w:r>
      <w:r>
        <w:t>residents</w:t>
      </w:r>
      <w:r w:rsidRPr="002E7E6C">
        <w:t xml:space="preserve"> at the training site, and how these educational experiences supplement training received at the sponsoring institution.  </w:t>
      </w:r>
    </w:p>
    <w:p w14:paraId="51CA91FE"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634F8C8C" w14:textId="77777777" w:rsidR="00B97BA9" w:rsidRPr="002E7E6C" w:rsidRDefault="00B97BA9" w:rsidP="00B97BA9">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7DCFB770" w14:textId="77777777" w:rsidR="00B97BA9" w:rsidRPr="002E7E6C"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4BD4910" w14:textId="77777777" w:rsidR="00B97BA9" w:rsidRPr="002E7E6C" w:rsidRDefault="00B97BA9" w:rsidP="00B97BA9">
      <w:pPr>
        <w:ind w:left="1080" w:hanging="360"/>
      </w:pPr>
      <w:r>
        <w:t>h</w:t>
      </w:r>
      <w:r w:rsidRPr="002E7E6C">
        <w:t>.   If written agreements have not been updated to include this program, please provide timetable for updating the agreement.</w:t>
      </w:r>
    </w:p>
    <w:p w14:paraId="0CA8AA94" w14:textId="77777777" w:rsidR="00B97BA9" w:rsidRPr="002E7E6C" w:rsidRDefault="00B97BA9" w:rsidP="00B97BA9">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3DA4B958" w14:textId="77777777" w:rsidR="00B97BA9" w:rsidRPr="00AF6B8B" w:rsidRDefault="00B97BA9" w:rsidP="00B97B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73674D0B" w14:textId="77777777" w:rsidR="00B97BA9" w:rsidRPr="00AF6B8B" w:rsidRDefault="00B97BA9" w:rsidP="00B97BA9">
      <w:pPr>
        <w:pBdr>
          <w:top w:val="single" w:sz="6" w:space="1" w:color="auto"/>
          <w:bottom w:val="single" w:sz="6" w:space="1" w:color="auto"/>
        </w:pBdr>
        <w:tabs>
          <w:tab w:val="left" w:pos="-1440"/>
          <w:tab w:val="left" w:pos="-720"/>
          <w:tab w:val="left" w:pos="10800"/>
        </w:tabs>
        <w:ind w:left="1080"/>
        <w:rPr>
          <w:color w:val="000000"/>
        </w:rPr>
      </w:pPr>
    </w:p>
    <w:p w14:paraId="5D03844C" w14:textId="77777777" w:rsidR="009B6981" w:rsidRPr="00AD45F3" w:rsidRDefault="00B97BA9" w:rsidP="00B97BA9">
      <w:pPr>
        <w:jc w:val="center"/>
      </w:pPr>
      <w:r>
        <w:rPr>
          <w:b/>
        </w:rPr>
        <w:br w:type="page"/>
      </w:r>
    </w:p>
    <w:p w14:paraId="6AF747A0" w14:textId="77777777" w:rsidR="009B6981" w:rsidRPr="00AD45F3" w:rsidRDefault="009B6981" w:rsidP="009B6981">
      <w:pPr>
        <w:pStyle w:val="BodyText"/>
        <w:jc w:val="center"/>
        <w:rPr>
          <w:b/>
          <w:sz w:val="24"/>
          <w:szCs w:val="24"/>
          <w:u w:val="single"/>
        </w:rPr>
      </w:pPr>
      <w:r w:rsidRPr="00AD45F3">
        <w:rPr>
          <w:b/>
          <w:sz w:val="24"/>
          <w:szCs w:val="24"/>
          <w:u w:val="single"/>
        </w:rPr>
        <w:lastRenderedPageBreak/>
        <w:t>OUTCOMES ASSESSMENT</w:t>
      </w:r>
    </w:p>
    <w:p w14:paraId="2B83B42C" w14:textId="77777777" w:rsidR="009B6981" w:rsidRPr="00AD45F3" w:rsidRDefault="009B6981" w:rsidP="009B6981">
      <w:pPr>
        <w:tabs>
          <w:tab w:val="left" w:pos="720"/>
          <w:tab w:val="left" w:pos="1080"/>
          <w:tab w:val="left" w:pos="1440"/>
          <w:tab w:val="left" w:pos="1800"/>
          <w:tab w:val="right" w:leader="underscore" w:pos="9360"/>
        </w:tabs>
      </w:pPr>
    </w:p>
    <w:p w14:paraId="76A3B6F3" w14:textId="77777777" w:rsidR="009B6981" w:rsidRPr="00AD45F3" w:rsidRDefault="009B6981" w:rsidP="009576CA">
      <w:pPr>
        <w:pStyle w:val="BlockText"/>
        <w:ind w:left="0" w:right="0"/>
        <w:jc w:val="left"/>
        <w:rPr>
          <w:i w:val="0"/>
        </w:rPr>
      </w:pPr>
      <w:r w:rsidRPr="00AD45F3">
        <w:rPr>
          <w:i w:val="0"/>
        </w:rPr>
        <w:t xml:space="preserve">This table provides one example of a format which may be utilized to present the program’s outcomes assessment plan and process.  A copy should be made for </w:t>
      </w:r>
      <w:r w:rsidRPr="00AD45F3">
        <w:rPr>
          <w:i w:val="0"/>
          <w:u w:val="single"/>
        </w:rPr>
        <w:t>each</w:t>
      </w:r>
      <w:r w:rsidRPr="00AD45F3">
        <w:rPr>
          <w:i w:val="0"/>
        </w:rPr>
        <w:t xml:space="preserve"> of the program’s </w:t>
      </w:r>
      <w:r w:rsidRPr="00AD45F3">
        <w:rPr>
          <w:i w:val="0"/>
          <w:u w:val="single"/>
        </w:rPr>
        <w:t>overall</w:t>
      </w:r>
      <w:r w:rsidRPr="00AD45F3">
        <w:rPr>
          <w:i w:val="0"/>
        </w:rPr>
        <w:t xml:space="preserve"> goals and objectives.  If an alternative format is used, please be sure it includes the information below.</w:t>
      </w:r>
    </w:p>
    <w:p w14:paraId="01AE869C" w14:textId="77777777" w:rsidR="009B6981" w:rsidRPr="00AD45F3" w:rsidRDefault="009B6981" w:rsidP="009B6981">
      <w:pPr>
        <w:tabs>
          <w:tab w:val="left" w:pos="720"/>
          <w:tab w:val="left" w:pos="1080"/>
          <w:tab w:val="left" w:pos="1440"/>
          <w:tab w:val="left" w:pos="1800"/>
          <w:tab w:val="right" w:leader="underscore" w:pos="9360"/>
        </w:tabs>
        <w:ind w:left="720" w:hanging="720"/>
      </w:pPr>
    </w:p>
    <w:p w14:paraId="1F6ECBBE" w14:textId="77777777" w:rsidR="009B6981" w:rsidRPr="00AD45F3" w:rsidRDefault="009B6981" w:rsidP="009B6981">
      <w:pPr>
        <w:jc w:val="center"/>
        <w:rPr>
          <w:b/>
        </w:rPr>
      </w:pPr>
      <w:r w:rsidRPr="00AD45F3">
        <w:rPr>
          <w:b/>
        </w:rPr>
        <w:t>Overall Goal or Objective #________:</w:t>
      </w:r>
    </w:p>
    <w:p w14:paraId="788AECEC" w14:textId="77777777" w:rsidR="009B6981" w:rsidRPr="00AD45F3" w:rsidRDefault="009B6981" w:rsidP="009B6981">
      <w:pPr>
        <w:tabs>
          <w:tab w:val="left" w:pos="720"/>
          <w:tab w:val="left" w:pos="1080"/>
          <w:tab w:val="left" w:pos="1440"/>
          <w:tab w:val="left" w:pos="1800"/>
          <w:tab w:val="right" w:leader="underscore" w:pos="9360"/>
        </w:tabs>
        <w:ind w:left="720" w:hanging="720"/>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9B6981" w:rsidRPr="00AD45F3" w14:paraId="507AC563" w14:textId="77777777" w:rsidTr="00E66C38">
        <w:trPr>
          <w:trHeight w:val="579"/>
        </w:trPr>
        <w:tc>
          <w:tcPr>
            <w:tcW w:w="3150" w:type="dxa"/>
          </w:tcPr>
          <w:p w14:paraId="04B013B9" w14:textId="77777777" w:rsidR="009B6981" w:rsidRPr="00901500" w:rsidRDefault="009B6981" w:rsidP="00E66C38">
            <w:pPr>
              <w:pStyle w:val="Header"/>
              <w:tabs>
                <w:tab w:val="clear" w:pos="4320"/>
                <w:tab w:val="clear" w:pos="8640"/>
              </w:tabs>
              <w:rPr>
                <w:b/>
                <w:lang w:val="en-US" w:eastAsia="en-US"/>
              </w:rPr>
            </w:pPr>
            <w:r w:rsidRPr="00901500">
              <w:rPr>
                <w:b/>
                <w:lang w:val="en-US" w:eastAsia="en-US"/>
              </w:rPr>
              <w:t>Overall Goal or Objective</w:t>
            </w:r>
          </w:p>
        </w:tc>
        <w:tc>
          <w:tcPr>
            <w:tcW w:w="6660" w:type="dxa"/>
          </w:tcPr>
          <w:p w14:paraId="71F14897" w14:textId="77777777" w:rsidR="009B6981" w:rsidRPr="00AD45F3" w:rsidRDefault="009B6981" w:rsidP="00E66C38">
            <w:pPr>
              <w:rPr>
                <w:b/>
              </w:rPr>
            </w:pPr>
          </w:p>
        </w:tc>
      </w:tr>
      <w:tr w:rsidR="009B6981" w:rsidRPr="00AD45F3" w14:paraId="35CB98F5" w14:textId="77777777" w:rsidTr="00E66C38">
        <w:trPr>
          <w:trHeight w:val="1263"/>
        </w:trPr>
        <w:tc>
          <w:tcPr>
            <w:tcW w:w="3150" w:type="dxa"/>
          </w:tcPr>
          <w:p w14:paraId="10F33C9C" w14:textId="77777777" w:rsidR="009B6981" w:rsidRPr="00AD45F3" w:rsidRDefault="009B6981" w:rsidP="00E66C38">
            <w:pPr>
              <w:rPr>
                <w:b/>
              </w:rPr>
            </w:pPr>
          </w:p>
          <w:p w14:paraId="5E68F7C0" w14:textId="77777777" w:rsidR="009B6981" w:rsidRPr="00AD45F3" w:rsidRDefault="009B6981" w:rsidP="00E66C38">
            <w:pPr>
              <w:rPr>
                <w:b/>
              </w:rPr>
            </w:pPr>
            <w:r w:rsidRPr="00AD45F3">
              <w:rPr>
                <w:b/>
              </w:rPr>
              <w:t>Outcomes Assessment Mechanism</w:t>
            </w:r>
          </w:p>
          <w:p w14:paraId="7BF55ABC" w14:textId="77777777" w:rsidR="009B6981" w:rsidRPr="00AD45F3" w:rsidRDefault="009B6981" w:rsidP="00E66C38">
            <w:pPr>
              <w:rPr>
                <w:b/>
              </w:rPr>
            </w:pPr>
          </w:p>
          <w:p w14:paraId="0EA6E446" w14:textId="77777777" w:rsidR="009B6981" w:rsidRPr="00AD45F3" w:rsidRDefault="009B6981" w:rsidP="00E66C38">
            <w:pPr>
              <w:rPr>
                <w:b/>
              </w:rPr>
            </w:pPr>
          </w:p>
        </w:tc>
        <w:tc>
          <w:tcPr>
            <w:tcW w:w="6660" w:type="dxa"/>
          </w:tcPr>
          <w:p w14:paraId="338FFC37" w14:textId="77777777" w:rsidR="009B6981" w:rsidRPr="00AD45F3" w:rsidRDefault="009B6981" w:rsidP="00E66C38"/>
        </w:tc>
      </w:tr>
      <w:tr w:rsidR="009B6981" w:rsidRPr="00AD45F3" w14:paraId="6000F122" w14:textId="77777777" w:rsidTr="00E66C38">
        <w:tc>
          <w:tcPr>
            <w:tcW w:w="3150" w:type="dxa"/>
          </w:tcPr>
          <w:p w14:paraId="5EB7B3B6" w14:textId="77777777" w:rsidR="009B6981" w:rsidRPr="00AD45F3" w:rsidRDefault="009B6981" w:rsidP="00E66C38">
            <w:pPr>
              <w:rPr>
                <w:b/>
              </w:rPr>
            </w:pPr>
          </w:p>
          <w:p w14:paraId="48763C9C" w14:textId="77777777" w:rsidR="009B6981" w:rsidRPr="00AD45F3" w:rsidRDefault="009B6981" w:rsidP="00E66C38">
            <w:pPr>
              <w:rPr>
                <w:b/>
              </w:rPr>
            </w:pPr>
            <w:r w:rsidRPr="00AD45F3">
              <w:rPr>
                <w:b/>
              </w:rPr>
              <w:t>How often conducted</w:t>
            </w:r>
          </w:p>
          <w:p w14:paraId="7B00114C" w14:textId="77777777" w:rsidR="009B6981" w:rsidRPr="00AD45F3" w:rsidRDefault="009B6981" w:rsidP="00E66C38">
            <w:pPr>
              <w:rPr>
                <w:b/>
              </w:rPr>
            </w:pPr>
          </w:p>
        </w:tc>
        <w:tc>
          <w:tcPr>
            <w:tcW w:w="6660" w:type="dxa"/>
          </w:tcPr>
          <w:p w14:paraId="4CA48EA3" w14:textId="77777777" w:rsidR="009B6981" w:rsidRPr="00AD45F3" w:rsidRDefault="009B6981" w:rsidP="00E66C38"/>
        </w:tc>
      </w:tr>
      <w:tr w:rsidR="009B6981" w:rsidRPr="00AD45F3" w14:paraId="431AE005" w14:textId="77777777" w:rsidTr="00E66C38">
        <w:tc>
          <w:tcPr>
            <w:tcW w:w="3150" w:type="dxa"/>
          </w:tcPr>
          <w:p w14:paraId="1F2F911A" w14:textId="77777777" w:rsidR="009B6981" w:rsidRPr="00AD45F3" w:rsidRDefault="009B6981" w:rsidP="00E66C38">
            <w:pPr>
              <w:rPr>
                <w:b/>
              </w:rPr>
            </w:pPr>
            <w:r w:rsidRPr="00AD45F3">
              <w:rPr>
                <w:b/>
              </w:rPr>
              <w:t>Date to be conducted/ finished by</w:t>
            </w:r>
          </w:p>
          <w:p w14:paraId="7EDE4D8F" w14:textId="77777777" w:rsidR="009B6981" w:rsidRPr="00AD45F3" w:rsidRDefault="009B6981" w:rsidP="00E66C38">
            <w:pPr>
              <w:rPr>
                <w:b/>
              </w:rPr>
            </w:pPr>
          </w:p>
        </w:tc>
        <w:tc>
          <w:tcPr>
            <w:tcW w:w="6660" w:type="dxa"/>
          </w:tcPr>
          <w:p w14:paraId="31527337" w14:textId="77777777" w:rsidR="009B6981" w:rsidRPr="00AD45F3" w:rsidRDefault="009B6981" w:rsidP="00E66C38"/>
        </w:tc>
      </w:tr>
      <w:tr w:rsidR="009B6981" w:rsidRPr="00AD45F3" w14:paraId="5E2FBD6D" w14:textId="77777777" w:rsidTr="00E66C38">
        <w:tc>
          <w:tcPr>
            <w:tcW w:w="3150" w:type="dxa"/>
          </w:tcPr>
          <w:p w14:paraId="7910EDE3" w14:textId="77777777" w:rsidR="009B6981" w:rsidRPr="00AD45F3" w:rsidRDefault="009B6981" w:rsidP="00E66C38">
            <w:pPr>
              <w:rPr>
                <w:b/>
              </w:rPr>
            </w:pPr>
          </w:p>
          <w:p w14:paraId="19832803" w14:textId="77777777" w:rsidR="009B6981" w:rsidRPr="00AD45F3" w:rsidRDefault="009B6981" w:rsidP="00E66C38">
            <w:pPr>
              <w:rPr>
                <w:b/>
              </w:rPr>
            </w:pPr>
            <w:r w:rsidRPr="00AD45F3">
              <w:rPr>
                <w:b/>
              </w:rPr>
              <w:t>Results expected</w:t>
            </w:r>
          </w:p>
          <w:p w14:paraId="57A2A905" w14:textId="77777777" w:rsidR="009B6981" w:rsidRPr="00AD45F3" w:rsidRDefault="009B6981" w:rsidP="00E66C38">
            <w:pPr>
              <w:rPr>
                <w:b/>
              </w:rPr>
            </w:pPr>
          </w:p>
          <w:p w14:paraId="163B0BEC" w14:textId="77777777" w:rsidR="009B6981" w:rsidRPr="00AD45F3" w:rsidRDefault="009B6981" w:rsidP="00E66C38">
            <w:pPr>
              <w:rPr>
                <w:b/>
              </w:rPr>
            </w:pPr>
          </w:p>
        </w:tc>
        <w:tc>
          <w:tcPr>
            <w:tcW w:w="6660" w:type="dxa"/>
          </w:tcPr>
          <w:p w14:paraId="72450DCF" w14:textId="77777777" w:rsidR="009B6981" w:rsidRPr="00AD45F3" w:rsidRDefault="009B6981" w:rsidP="00E66C38"/>
        </w:tc>
      </w:tr>
      <w:tr w:rsidR="009B6981" w:rsidRPr="00AD45F3" w14:paraId="7B2CC031" w14:textId="77777777" w:rsidTr="00E66C38">
        <w:tc>
          <w:tcPr>
            <w:tcW w:w="3150" w:type="dxa"/>
          </w:tcPr>
          <w:p w14:paraId="6882E8EB" w14:textId="77777777" w:rsidR="009B6981" w:rsidRPr="00AD45F3" w:rsidRDefault="009B6981" w:rsidP="00E66C38">
            <w:pPr>
              <w:rPr>
                <w:b/>
              </w:rPr>
            </w:pPr>
          </w:p>
          <w:p w14:paraId="012E75E9" w14:textId="77777777" w:rsidR="009B6981" w:rsidRPr="00AD45F3" w:rsidRDefault="009B6981" w:rsidP="00E66C38">
            <w:pPr>
              <w:rPr>
                <w:b/>
              </w:rPr>
            </w:pPr>
            <w:r w:rsidRPr="00AD45F3">
              <w:rPr>
                <w:b/>
              </w:rPr>
              <w:t>Results achieved</w:t>
            </w:r>
          </w:p>
          <w:p w14:paraId="6E6E2CC1" w14:textId="77777777" w:rsidR="009B6981" w:rsidRPr="00AD45F3" w:rsidRDefault="009B6981" w:rsidP="00E66C38">
            <w:pPr>
              <w:rPr>
                <w:b/>
              </w:rPr>
            </w:pPr>
          </w:p>
          <w:p w14:paraId="13B7E267" w14:textId="77777777" w:rsidR="009B6981" w:rsidRPr="00AD45F3" w:rsidRDefault="009B6981" w:rsidP="00E66C38">
            <w:pPr>
              <w:rPr>
                <w:b/>
              </w:rPr>
            </w:pPr>
          </w:p>
        </w:tc>
        <w:tc>
          <w:tcPr>
            <w:tcW w:w="6660" w:type="dxa"/>
          </w:tcPr>
          <w:p w14:paraId="107532DB" w14:textId="77777777" w:rsidR="009B6981" w:rsidRPr="00AD45F3" w:rsidRDefault="009B6981" w:rsidP="00E66C38"/>
        </w:tc>
      </w:tr>
      <w:tr w:rsidR="009B6981" w:rsidRPr="00AD45F3" w14:paraId="2ED7E4F5" w14:textId="77777777" w:rsidTr="00E66C38">
        <w:trPr>
          <w:trHeight w:val="1011"/>
        </w:trPr>
        <w:tc>
          <w:tcPr>
            <w:tcW w:w="3150" w:type="dxa"/>
          </w:tcPr>
          <w:p w14:paraId="7ED60052" w14:textId="77777777" w:rsidR="009B6981" w:rsidRPr="00AD45F3" w:rsidRDefault="009B6981" w:rsidP="00E66C38">
            <w:pPr>
              <w:rPr>
                <w:b/>
              </w:rPr>
            </w:pPr>
          </w:p>
          <w:p w14:paraId="72D758F9" w14:textId="77777777" w:rsidR="009B6981" w:rsidRPr="00AD45F3" w:rsidRDefault="009B6981" w:rsidP="00E66C38">
            <w:pPr>
              <w:rPr>
                <w:b/>
              </w:rPr>
            </w:pPr>
            <w:r w:rsidRPr="00AD45F3">
              <w:rPr>
                <w:b/>
              </w:rPr>
              <w:t>Assessment of results</w:t>
            </w:r>
          </w:p>
          <w:p w14:paraId="4A7D4D28" w14:textId="77777777" w:rsidR="009B6981" w:rsidRPr="00AD45F3" w:rsidRDefault="009B6981" w:rsidP="00E66C38">
            <w:pPr>
              <w:rPr>
                <w:b/>
              </w:rPr>
            </w:pPr>
          </w:p>
          <w:p w14:paraId="4405C562" w14:textId="77777777" w:rsidR="009B6981" w:rsidRPr="00AD45F3" w:rsidRDefault="009B6981" w:rsidP="00E66C38">
            <w:pPr>
              <w:rPr>
                <w:b/>
              </w:rPr>
            </w:pPr>
          </w:p>
        </w:tc>
        <w:tc>
          <w:tcPr>
            <w:tcW w:w="6660" w:type="dxa"/>
          </w:tcPr>
          <w:p w14:paraId="2C720FE1" w14:textId="77777777" w:rsidR="009B6981" w:rsidRPr="00AD45F3" w:rsidRDefault="009B6981" w:rsidP="00E66C38"/>
        </w:tc>
      </w:tr>
      <w:tr w:rsidR="009B6981" w:rsidRPr="00AD45F3" w14:paraId="36BA9781" w14:textId="77777777" w:rsidTr="00E66C38">
        <w:trPr>
          <w:trHeight w:val="1317"/>
        </w:trPr>
        <w:tc>
          <w:tcPr>
            <w:tcW w:w="3150" w:type="dxa"/>
          </w:tcPr>
          <w:p w14:paraId="2B776A04" w14:textId="77777777" w:rsidR="009B6981" w:rsidRPr="00AD45F3" w:rsidRDefault="009B6981" w:rsidP="00E66C38">
            <w:pPr>
              <w:rPr>
                <w:b/>
              </w:rPr>
            </w:pPr>
          </w:p>
          <w:p w14:paraId="1F2ADB38" w14:textId="77777777" w:rsidR="009B6981" w:rsidRPr="00AD45F3" w:rsidRDefault="009B6981" w:rsidP="00E66C38">
            <w:pPr>
              <w:rPr>
                <w:b/>
              </w:rPr>
            </w:pPr>
            <w:r w:rsidRPr="00AD45F3">
              <w:rPr>
                <w:b/>
              </w:rPr>
              <w:t>Program improvement as a result of data analysis</w:t>
            </w:r>
          </w:p>
          <w:p w14:paraId="4A28BCEC" w14:textId="77777777" w:rsidR="009B6981" w:rsidRPr="00AD45F3" w:rsidRDefault="009B6981" w:rsidP="00E66C38">
            <w:pPr>
              <w:rPr>
                <w:b/>
              </w:rPr>
            </w:pPr>
          </w:p>
        </w:tc>
        <w:tc>
          <w:tcPr>
            <w:tcW w:w="6660" w:type="dxa"/>
          </w:tcPr>
          <w:p w14:paraId="17E491D0" w14:textId="77777777" w:rsidR="009B6981" w:rsidRPr="00AD45F3" w:rsidRDefault="009B6981" w:rsidP="00E66C38"/>
        </w:tc>
      </w:tr>
      <w:tr w:rsidR="009B6981" w:rsidRPr="00AD45F3" w14:paraId="49596051" w14:textId="77777777" w:rsidTr="00E66C38">
        <w:tc>
          <w:tcPr>
            <w:tcW w:w="3150" w:type="dxa"/>
          </w:tcPr>
          <w:p w14:paraId="2F52F985" w14:textId="77777777" w:rsidR="009B6981" w:rsidRPr="00AD45F3" w:rsidRDefault="009B6981" w:rsidP="00E66C38">
            <w:pPr>
              <w:rPr>
                <w:b/>
              </w:rPr>
            </w:pPr>
            <w:r w:rsidRPr="00AD45F3">
              <w:rPr>
                <w:b/>
              </w:rPr>
              <w:t>Date of next assessment</w:t>
            </w:r>
          </w:p>
          <w:p w14:paraId="1D3B2C00" w14:textId="77777777" w:rsidR="009B6981" w:rsidRPr="00AD45F3" w:rsidRDefault="009B6981" w:rsidP="00E66C38">
            <w:pPr>
              <w:rPr>
                <w:b/>
              </w:rPr>
            </w:pPr>
          </w:p>
        </w:tc>
        <w:tc>
          <w:tcPr>
            <w:tcW w:w="6660" w:type="dxa"/>
          </w:tcPr>
          <w:p w14:paraId="0213B6D3" w14:textId="77777777" w:rsidR="009B6981" w:rsidRPr="00AD45F3" w:rsidRDefault="009B6981" w:rsidP="00E66C38"/>
        </w:tc>
      </w:tr>
    </w:tbl>
    <w:p w14:paraId="04D0EEF4"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pPr>
    </w:p>
    <w:p w14:paraId="5E6BC3DB"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sectPr w:rsidR="009B6981" w:rsidRPr="00AD45F3" w:rsidSect="009B6981">
          <w:footerReference w:type="default" r:id="rId19"/>
          <w:pgSz w:w="12240" w:h="15840" w:code="1"/>
          <w:pgMar w:top="1170" w:right="1440" w:bottom="1440" w:left="1440" w:header="720" w:footer="720" w:gutter="0"/>
          <w:pgNumType w:start="1"/>
          <w:cols w:space="720"/>
        </w:sectPr>
      </w:pPr>
    </w:p>
    <w:p w14:paraId="674591C1"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pPr>
      <w:r w:rsidRPr="00AD45F3">
        <w:rPr>
          <w:b/>
          <w:szCs w:val="24"/>
        </w:rPr>
        <w:lastRenderedPageBreak/>
        <w:t>EXHIBIT 5</w:t>
      </w:r>
    </w:p>
    <w:p w14:paraId="72F59A36" w14:textId="77777777" w:rsidR="009B6981" w:rsidRPr="00AD45F3" w:rsidRDefault="009B6981" w:rsidP="009B6981">
      <w:pPr>
        <w:tabs>
          <w:tab w:val="left" w:pos="900"/>
          <w:tab w:val="left" w:pos="1440"/>
          <w:tab w:val="left" w:pos="2160"/>
          <w:tab w:val="left" w:pos="2880"/>
          <w:tab w:val="right" w:leader="underscore" w:pos="9360"/>
        </w:tabs>
        <w:jc w:val="center"/>
        <w:rPr>
          <w:b/>
          <w:szCs w:val="24"/>
        </w:rPr>
      </w:pPr>
    </w:p>
    <w:p w14:paraId="532A088B" w14:textId="77777777" w:rsidR="009B6981" w:rsidRPr="00AD45F3" w:rsidRDefault="009B6981" w:rsidP="009B6981">
      <w:pPr>
        <w:tabs>
          <w:tab w:val="left" w:pos="900"/>
          <w:tab w:val="left" w:pos="1440"/>
          <w:tab w:val="left" w:pos="2160"/>
          <w:tab w:val="left" w:pos="2880"/>
          <w:tab w:val="right" w:leader="underscore" w:pos="9360"/>
        </w:tabs>
        <w:jc w:val="center"/>
        <w:rPr>
          <w:b/>
          <w:szCs w:val="24"/>
          <w:u w:val="single"/>
        </w:rPr>
      </w:pPr>
      <w:r w:rsidRPr="00AD45F3">
        <w:rPr>
          <w:b/>
          <w:szCs w:val="24"/>
          <w:u w:val="single"/>
        </w:rPr>
        <w:t>CURRICULUM MANAGEMENT PLAN</w:t>
      </w:r>
    </w:p>
    <w:p w14:paraId="0E96B150" w14:textId="77777777" w:rsidR="009B6981" w:rsidRPr="00AD45F3" w:rsidRDefault="009B6981" w:rsidP="009B6981">
      <w:pPr>
        <w:tabs>
          <w:tab w:val="left" w:pos="900"/>
          <w:tab w:val="left" w:pos="1440"/>
          <w:tab w:val="left" w:pos="2160"/>
          <w:tab w:val="left" w:pos="2880"/>
          <w:tab w:val="right" w:leader="underscore" w:pos="9360"/>
        </w:tabs>
        <w:jc w:val="center"/>
        <w:rPr>
          <w:b/>
          <w:sz w:val="28"/>
        </w:rPr>
      </w:pPr>
    </w:p>
    <w:p w14:paraId="461D045B" w14:textId="77777777" w:rsidR="009B6981" w:rsidRPr="00AD45F3" w:rsidRDefault="009B6981" w:rsidP="009B6981">
      <w:pPr>
        <w:tabs>
          <w:tab w:val="left" w:pos="900"/>
          <w:tab w:val="left" w:pos="1440"/>
          <w:tab w:val="left" w:pos="2160"/>
          <w:tab w:val="left" w:pos="2880"/>
          <w:tab w:val="right" w:leader="underscore" w:pos="9360"/>
        </w:tabs>
      </w:pPr>
      <w:r w:rsidRPr="00AD45F3">
        <w:t xml:space="preserve">Using the format illustrated below, present the curriculum management plan, listing competency, proficiency and program requirements or goals and objectives of </w:t>
      </w:r>
      <w:r w:rsidR="0027617E">
        <w:t>resident</w:t>
      </w:r>
      <w:r w:rsidRPr="00AD45F3">
        <w:t xml:space="preserve"> training outlined in Standard 2.  Include the didactic instruction and clinical experience designed to achieve program requirements and the evaluation mechanisms used.  Reproduce this exhibit as needed.</w:t>
      </w:r>
    </w:p>
    <w:p w14:paraId="623CFD09" w14:textId="77777777" w:rsidR="009B6981" w:rsidRPr="00AD45F3" w:rsidRDefault="009B6981" w:rsidP="009B6981">
      <w:pPr>
        <w:tabs>
          <w:tab w:val="left" w:pos="900"/>
          <w:tab w:val="left" w:pos="1440"/>
          <w:tab w:val="left" w:pos="2160"/>
          <w:tab w:val="left" w:pos="2880"/>
          <w:tab w:val="right" w:leader="underscore" w:pos="9360"/>
        </w:tabs>
      </w:pPr>
      <w:r w:rsidRPr="00AD45F3">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9B6981" w:rsidRPr="00AD45F3" w14:paraId="06CAF83A" w14:textId="77777777" w:rsidTr="00E66C38">
        <w:tc>
          <w:tcPr>
            <w:tcW w:w="5490" w:type="dxa"/>
            <w:shd w:val="clear" w:color="auto" w:fill="auto"/>
          </w:tcPr>
          <w:p w14:paraId="58C42446"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r w:rsidRPr="00AD45F3">
              <w:rPr>
                <w:b/>
                <w:sz w:val="22"/>
              </w:rPr>
              <w:t>Goal and Objective/</w:t>
            </w:r>
          </w:p>
          <w:p w14:paraId="77B081BE"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r w:rsidRPr="00AD45F3">
              <w:rPr>
                <w:b/>
                <w:sz w:val="22"/>
              </w:rPr>
              <w:t>Competency and Proficiency/or Program Requirement</w:t>
            </w:r>
          </w:p>
          <w:p w14:paraId="496E60F1"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2A89CE66" w14:textId="77777777" w:rsidR="009B6981" w:rsidRPr="00AD45F3" w:rsidRDefault="009B6981" w:rsidP="00E66C38">
            <w:pPr>
              <w:tabs>
                <w:tab w:val="left" w:pos="900"/>
                <w:tab w:val="left" w:pos="1440"/>
                <w:tab w:val="left" w:pos="2160"/>
                <w:tab w:val="left" w:pos="2880"/>
                <w:tab w:val="right" w:leader="underscore" w:pos="9360"/>
              </w:tabs>
              <w:jc w:val="center"/>
              <w:rPr>
                <w:b/>
                <w:sz w:val="22"/>
              </w:rPr>
            </w:pPr>
            <w:r w:rsidRPr="00AD45F3">
              <w:rPr>
                <w:b/>
                <w:sz w:val="22"/>
              </w:rPr>
              <w:t>Didactic Instruction</w:t>
            </w:r>
          </w:p>
        </w:tc>
        <w:tc>
          <w:tcPr>
            <w:tcW w:w="2760" w:type="dxa"/>
            <w:shd w:val="clear" w:color="auto" w:fill="auto"/>
          </w:tcPr>
          <w:p w14:paraId="03BFF886" w14:textId="77777777" w:rsidR="009B6981" w:rsidRPr="00AD45F3" w:rsidRDefault="009B6981" w:rsidP="00E66C38">
            <w:pPr>
              <w:tabs>
                <w:tab w:val="left" w:pos="882"/>
                <w:tab w:val="left" w:pos="2160"/>
                <w:tab w:val="left" w:pos="2880"/>
                <w:tab w:val="right" w:leader="underscore" w:pos="9360"/>
              </w:tabs>
              <w:ind w:right="90"/>
              <w:jc w:val="center"/>
              <w:rPr>
                <w:b/>
                <w:sz w:val="22"/>
              </w:rPr>
            </w:pPr>
            <w:r w:rsidRPr="00AD45F3">
              <w:rPr>
                <w:b/>
                <w:sz w:val="22"/>
              </w:rPr>
              <w:t>Clinical Experience</w:t>
            </w:r>
          </w:p>
        </w:tc>
        <w:tc>
          <w:tcPr>
            <w:tcW w:w="2760" w:type="dxa"/>
            <w:shd w:val="clear" w:color="auto" w:fill="auto"/>
          </w:tcPr>
          <w:p w14:paraId="76ADDB82" w14:textId="77777777" w:rsidR="009B6981" w:rsidRPr="00AD45F3" w:rsidRDefault="009B6981" w:rsidP="00E66C38">
            <w:pPr>
              <w:tabs>
                <w:tab w:val="left" w:pos="882"/>
                <w:tab w:val="left" w:pos="2160"/>
                <w:tab w:val="left" w:pos="2880"/>
                <w:tab w:val="right" w:leader="underscore" w:pos="9360"/>
              </w:tabs>
              <w:ind w:right="90"/>
              <w:jc w:val="center"/>
              <w:rPr>
                <w:b/>
                <w:sz w:val="22"/>
              </w:rPr>
            </w:pPr>
            <w:r w:rsidRPr="00AD45F3">
              <w:rPr>
                <w:b/>
                <w:sz w:val="22"/>
              </w:rPr>
              <w:t>Evaluation Mechanism(s)</w:t>
            </w:r>
          </w:p>
        </w:tc>
      </w:tr>
      <w:tr w:rsidR="009B6981" w:rsidRPr="00AD45F3" w14:paraId="0C940775" w14:textId="77777777" w:rsidTr="00E66C38">
        <w:tc>
          <w:tcPr>
            <w:tcW w:w="5490" w:type="dxa"/>
          </w:tcPr>
          <w:p w14:paraId="33A16F0F" w14:textId="77777777" w:rsidR="009B6981" w:rsidRPr="00AD45F3" w:rsidRDefault="009B6981" w:rsidP="00E66C38">
            <w:pPr>
              <w:rPr>
                <w:sz w:val="22"/>
              </w:rPr>
            </w:pPr>
          </w:p>
          <w:p w14:paraId="532E6FCF" w14:textId="77777777" w:rsidR="009B6981" w:rsidRPr="00AD45F3" w:rsidRDefault="009B6981" w:rsidP="00E66C38">
            <w:pPr>
              <w:rPr>
                <w:sz w:val="22"/>
              </w:rPr>
            </w:pPr>
          </w:p>
        </w:tc>
        <w:tc>
          <w:tcPr>
            <w:tcW w:w="3000" w:type="dxa"/>
          </w:tcPr>
          <w:p w14:paraId="37843E7A" w14:textId="77777777" w:rsidR="009B6981" w:rsidRPr="00AD45F3" w:rsidRDefault="009B6981" w:rsidP="00E66C38">
            <w:pPr>
              <w:rPr>
                <w:sz w:val="22"/>
              </w:rPr>
            </w:pPr>
          </w:p>
        </w:tc>
        <w:tc>
          <w:tcPr>
            <w:tcW w:w="2760" w:type="dxa"/>
          </w:tcPr>
          <w:p w14:paraId="675DA5D6" w14:textId="77777777" w:rsidR="009B6981" w:rsidRPr="00AD45F3" w:rsidRDefault="009B6981" w:rsidP="00E66C38">
            <w:pPr>
              <w:rPr>
                <w:sz w:val="22"/>
              </w:rPr>
            </w:pPr>
          </w:p>
        </w:tc>
        <w:tc>
          <w:tcPr>
            <w:tcW w:w="2760" w:type="dxa"/>
          </w:tcPr>
          <w:p w14:paraId="0EAFE294" w14:textId="77777777" w:rsidR="009B6981" w:rsidRPr="00AD45F3" w:rsidRDefault="009B6981" w:rsidP="00E66C38">
            <w:pPr>
              <w:rPr>
                <w:sz w:val="22"/>
              </w:rPr>
            </w:pPr>
          </w:p>
        </w:tc>
      </w:tr>
      <w:tr w:rsidR="009B6981" w:rsidRPr="00AD45F3" w14:paraId="6FD54A8D" w14:textId="77777777" w:rsidTr="00E66C38">
        <w:tc>
          <w:tcPr>
            <w:tcW w:w="5490" w:type="dxa"/>
          </w:tcPr>
          <w:p w14:paraId="25EED61E" w14:textId="77777777" w:rsidR="009B6981" w:rsidRPr="00AD45F3" w:rsidRDefault="009B6981" w:rsidP="00E66C38">
            <w:pPr>
              <w:tabs>
                <w:tab w:val="left" w:pos="900"/>
                <w:tab w:val="left" w:pos="1440"/>
                <w:tab w:val="left" w:pos="2160"/>
                <w:tab w:val="left" w:pos="2880"/>
                <w:tab w:val="right" w:leader="underscore" w:pos="9360"/>
              </w:tabs>
              <w:rPr>
                <w:sz w:val="22"/>
              </w:rPr>
            </w:pPr>
          </w:p>
          <w:p w14:paraId="569902BB"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470AA4DD"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7E637F75"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4A1DAF27"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424EC4CD" w14:textId="77777777" w:rsidTr="00E66C38">
        <w:tc>
          <w:tcPr>
            <w:tcW w:w="5490" w:type="dxa"/>
          </w:tcPr>
          <w:p w14:paraId="6499E5D4" w14:textId="77777777" w:rsidR="009B6981" w:rsidRPr="00AD45F3" w:rsidRDefault="009B6981" w:rsidP="00E66C38">
            <w:pPr>
              <w:tabs>
                <w:tab w:val="left" w:pos="900"/>
                <w:tab w:val="left" w:pos="1440"/>
                <w:tab w:val="left" w:pos="2160"/>
                <w:tab w:val="left" w:pos="2880"/>
                <w:tab w:val="right" w:leader="underscore" w:pos="9360"/>
              </w:tabs>
              <w:rPr>
                <w:sz w:val="22"/>
              </w:rPr>
            </w:pPr>
          </w:p>
          <w:p w14:paraId="7F12D15A"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0FF653A6"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77F3B4C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B6B66AC"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0495ACD8" w14:textId="77777777" w:rsidTr="00E66C38">
        <w:tc>
          <w:tcPr>
            <w:tcW w:w="5490" w:type="dxa"/>
          </w:tcPr>
          <w:p w14:paraId="62E0D106" w14:textId="77777777" w:rsidR="009B6981" w:rsidRPr="00AD45F3" w:rsidRDefault="009B6981" w:rsidP="00E66C38">
            <w:pPr>
              <w:tabs>
                <w:tab w:val="left" w:pos="900"/>
                <w:tab w:val="left" w:pos="1440"/>
                <w:tab w:val="left" w:pos="2160"/>
                <w:tab w:val="left" w:pos="2880"/>
                <w:tab w:val="right" w:leader="underscore" w:pos="9360"/>
              </w:tabs>
              <w:rPr>
                <w:sz w:val="22"/>
              </w:rPr>
            </w:pPr>
          </w:p>
          <w:p w14:paraId="65BFCA3D"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09BE780E"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B10682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F78B3C6"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54DCBCA5" w14:textId="77777777" w:rsidTr="00E66C38">
        <w:tc>
          <w:tcPr>
            <w:tcW w:w="5490" w:type="dxa"/>
          </w:tcPr>
          <w:p w14:paraId="7D147BF5" w14:textId="77777777" w:rsidR="009B6981" w:rsidRPr="00AD45F3" w:rsidRDefault="009B6981" w:rsidP="00E66C38">
            <w:pPr>
              <w:tabs>
                <w:tab w:val="left" w:pos="900"/>
                <w:tab w:val="left" w:pos="1440"/>
                <w:tab w:val="left" w:pos="2160"/>
                <w:tab w:val="left" w:pos="2880"/>
                <w:tab w:val="right" w:leader="underscore" w:pos="9360"/>
              </w:tabs>
              <w:rPr>
                <w:sz w:val="22"/>
              </w:rPr>
            </w:pPr>
          </w:p>
          <w:p w14:paraId="15E46DA1"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774E6445"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1569A06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103B7AA5"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3D7FE40E" w14:textId="77777777" w:rsidTr="00E66C38">
        <w:tc>
          <w:tcPr>
            <w:tcW w:w="5490" w:type="dxa"/>
          </w:tcPr>
          <w:p w14:paraId="333DE254" w14:textId="77777777" w:rsidR="009B6981" w:rsidRPr="00AD45F3" w:rsidRDefault="009B6981" w:rsidP="00E66C38">
            <w:pPr>
              <w:tabs>
                <w:tab w:val="left" w:pos="900"/>
                <w:tab w:val="left" w:pos="1440"/>
                <w:tab w:val="left" w:pos="2160"/>
                <w:tab w:val="left" w:pos="2880"/>
                <w:tab w:val="right" w:leader="underscore" w:pos="9360"/>
              </w:tabs>
              <w:rPr>
                <w:sz w:val="22"/>
              </w:rPr>
            </w:pPr>
          </w:p>
          <w:p w14:paraId="682088EE"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4331F930"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F318166"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93E1386"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2C304A4B" w14:textId="77777777" w:rsidTr="00E66C38">
        <w:tc>
          <w:tcPr>
            <w:tcW w:w="5490" w:type="dxa"/>
          </w:tcPr>
          <w:p w14:paraId="6E5CC7E6" w14:textId="77777777" w:rsidR="009B6981" w:rsidRPr="00AD45F3" w:rsidRDefault="009B6981" w:rsidP="00E66C38">
            <w:pPr>
              <w:tabs>
                <w:tab w:val="left" w:pos="900"/>
                <w:tab w:val="left" w:pos="1440"/>
                <w:tab w:val="left" w:pos="2160"/>
                <w:tab w:val="left" w:pos="2880"/>
                <w:tab w:val="right" w:leader="underscore" w:pos="9360"/>
              </w:tabs>
              <w:rPr>
                <w:sz w:val="22"/>
              </w:rPr>
            </w:pPr>
          </w:p>
          <w:p w14:paraId="786DA216"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20F0169D"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35A038D0"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EB04ABE"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3B7E4DE0" w14:textId="77777777" w:rsidTr="00E66C38">
        <w:tc>
          <w:tcPr>
            <w:tcW w:w="5490" w:type="dxa"/>
          </w:tcPr>
          <w:p w14:paraId="539EEEF8" w14:textId="77777777" w:rsidR="009B6981" w:rsidRPr="00AD45F3" w:rsidRDefault="009B6981" w:rsidP="00E66C38">
            <w:pPr>
              <w:tabs>
                <w:tab w:val="left" w:pos="900"/>
                <w:tab w:val="left" w:pos="1440"/>
                <w:tab w:val="left" w:pos="2160"/>
                <w:tab w:val="left" w:pos="2880"/>
                <w:tab w:val="right" w:leader="underscore" w:pos="9360"/>
              </w:tabs>
              <w:rPr>
                <w:sz w:val="22"/>
              </w:rPr>
            </w:pPr>
          </w:p>
          <w:p w14:paraId="13428420"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79D385E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42C4FDA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1A43F0EC"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407CC107" w14:textId="77777777" w:rsidTr="00E66C38">
        <w:tc>
          <w:tcPr>
            <w:tcW w:w="5490" w:type="dxa"/>
          </w:tcPr>
          <w:p w14:paraId="777E506E" w14:textId="77777777" w:rsidR="009B6981" w:rsidRPr="00AD45F3" w:rsidRDefault="009B6981" w:rsidP="00E66C38">
            <w:pPr>
              <w:tabs>
                <w:tab w:val="left" w:pos="900"/>
                <w:tab w:val="left" w:pos="1440"/>
                <w:tab w:val="left" w:pos="2160"/>
                <w:tab w:val="left" w:pos="2880"/>
                <w:tab w:val="right" w:leader="underscore" w:pos="9360"/>
              </w:tabs>
              <w:rPr>
                <w:sz w:val="22"/>
              </w:rPr>
            </w:pPr>
          </w:p>
          <w:p w14:paraId="43E085CB"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1779A413"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309832E3"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59E4FAF7" w14:textId="77777777" w:rsidR="009B6981" w:rsidRPr="00AD45F3" w:rsidRDefault="009B6981" w:rsidP="00E66C38">
            <w:pPr>
              <w:tabs>
                <w:tab w:val="left" w:pos="900"/>
                <w:tab w:val="left" w:pos="1440"/>
                <w:tab w:val="left" w:pos="2160"/>
                <w:tab w:val="left" w:pos="2880"/>
                <w:tab w:val="right" w:leader="underscore" w:pos="9360"/>
              </w:tabs>
              <w:rPr>
                <w:sz w:val="22"/>
              </w:rPr>
            </w:pPr>
          </w:p>
        </w:tc>
      </w:tr>
      <w:tr w:rsidR="009B6981" w:rsidRPr="00AD45F3" w14:paraId="5B63B17E" w14:textId="77777777" w:rsidTr="00E66C38">
        <w:tc>
          <w:tcPr>
            <w:tcW w:w="5490" w:type="dxa"/>
          </w:tcPr>
          <w:p w14:paraId="0D060795" w14:textId="77777777" w:rsidR="009B6981" w:rsidRPr="00AD45F3" w:rsidRDefault="009B6981" w:rsidP="00E66C38">
            <w:pPr>
              <w:tabs>
                <w:tab w:val="left" w:pos="900"/>
                <w:tab w:val="left" w:pos="1440"/>
                <w:tab w:val="left" w:pos="2160"/>
                <w:tab w:val="left" w:pos="2880"/>
                <w:tab w:val="right" w:leader="underscore" w:pos="9360"/>
              </w:tabs>
              <w:rPr>
                <w:sz w:val="22"/>
              </w:rPr>
            </w:pPr>
          </w:p>
          <w:p w14:paraId="3B5D9108"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3000" w:type="dxa"/>
          </w:tcPr>
          <w:p w14:paraId="0F91B8B3"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46767DE" w14:textId="77777777" w:rsidR="009B6981" w:rsidRPr="00AD45F3" w:rsidRDefault="009B6981" w:rsidP="00E66C38">
            <w:pPr>
              <w:tabs>
                <w:tab w:val="left" w:pos="900"/>
                <w:tab w:val="left" w:pos="1440"/>
                <w:tab w:val="left" w:pos="2160"/>
                <w:tab w:val="left" w:pos="2880"/>
                <w:tab w:val="right" w:leader="underscore" w:pos="9360"/>
              </w:tabs>
              <w:rPr>
                <w:sz w:val="22"/>
              </w:rPr>
            </w:pPr>
          </w:p>
        </w:tc>
        <w:tc>
          <w:tcPr>
            <w:tcW w:w="2760" w:type="dxa"/>
          </w:tcPr>
          <w:p w14:paraId="6E089C5E" w14:textId="77777777" w:rsidR="009B6981" w:rsidRPr="00AD45F3" w:rsidRDefault="009B6981" w:rsidP="00E66C38">
            <w:pPr>
              <w:tabs>
                <w:tab w:val="left" w:pos="900"/>
                <w:tab w:val="left" w:pos="1440"/>
                <w:tab w:val="left" w:pos="2160"/>
                <w:tab w:val="left" w:pos="2880"/>
                <w:tab w:val="right" w:leader="underscore" w:pos="9360"/>
              </w:tabs>
              <w:rPr>
                <w:sz w:val="22"/>
              </w:rPr>
            </w:pPr>
          </w:p>
        </w:tc>
      </w:tr>
    </w:tbl>
    <w:p w14:paraId="1A9D059E" w14:textId="77777777" w:rsidR="009B6981" w:rsidRPr="00AD45F3" w:rsidRDefault="009B6981" w:rsidP="009B6981"/>
    <w:p w14:paraId="14ED45E2" w14:textId="77777777" w:rsidR="009B6981" w:rsidRPr="00AD45F3" w:rsidRDefault="009B6981" w:rsidP="009B6981">
      <w:pPr>
        <w:jc w:val="center"/>
        <w:rPr>
          <w:b/>
        </w:rPr>
        <w:sectPr w:rsidR="009B6981" w:rsidRPr="00AD45F3" w:rsidSect="00AD45F3">
          <w:pgSz w:w="15840" w:h="12240" w:orient="landscape" w:code="1"/>
          <w:pgMar w:top="1440" w:right="1166" w:bottom="1440" w:left="1440" w:header="720" w:footer="720" w:gutter="0"/>
          <w:pgNumType w:start="67"/>
          <w:cols w:space="720"/>
        </w:sectPr>
      </w:pPr>
    </w:p>
    <w:p w14:paraId="6D9EAD84" w14:textId="77777777" w:rsidR="009B6981" w:rsidRPr="00AD45F3" w:rsidRDefault="009B6981" w:rsidP="009B6981">
      <w:pPr>
        <w:jc w:val="center"/>
        <w:rPr>
          <w:b/>
        </w:rPr>
      </w:pPr>
    </w:p>
    <w:p w14:paraId="7B73868D" w14:textId="77777777" w:rsidR="009B6981" w:rsidRPr="00AD45F3" w:rsidRDefault="009B6981" w:rsidP="009B6981">
      <w:pPr>
        <w:jc w:val="center"/>
        <w:rPr>
          <w:b/>
        </w:rPr>
      </w:pPr>
      <w:r w:rsidRPr="00AD45F3">
        <w:rPr>
          <w:b/>
        </w:rPr>
        <w:t>EXHIBIT 6</w:t>
      </w:r>
    </w:p>
    <w:p w14:paraId="19FDDB1E" w14:textId="77777777" w:rsidR="009B6981" w:rsidRPr="00AD45F3" w:rsidRDefault="009B6981" w:rsidP="009B6981">
      <w:pPr>
        <w:jc w:val="center"/>
      </w:pPr>
    </w:p>
    <w:p w14:paraId="3ACBC62C" w14:textId="77777777" w:rsidR="009B6981" w:rsidRPr="00AD45F3" w:rsidRDefault="0027617E" w:rsidP="009B6981">
      <w:pPr>
        <w:pStyle w:val="Heading3"/>
        <w:jc w:val="center"/>
      </w:pPr>
      <w:r>
        <w:t>RESIDENT</w:t>
      </w:r>
      <w:r w:rsidR="009B6981" w:rsidRPr="00AD45F3">
        <w:t xml:space="preserve"> TOTAL PROGRAM TIME</w:t>
      </w:r>
    </w:p>
    <w:p w14:paraId="367E4945" w14:textId="77777777" w:rsidR="009B6981" w:rsidRPr="00AD45F3" w:rsidRDefault="009B6981" w:rsidP="009B6981">
      <w:pPr>
        <w:ind w:left="720"/>
      </w:pPr>
    </w:p>
    <w:p w14:paraId="25CDBA41" w14:textId="77777777" w:rsidR="009B6981" w:rsidRPr="00AD45F3" w:rsidRDefault="009B6981" w:rsidP="009B6981">
      <w:pPr>
        <w:ind w:left="720"/>
      </w:pPr>
    </w:p>
    <w:p w14:paraId="606F0F73" w14:textId="77777777" w:rsidR="009B6981" w:rsidRPr="00AD45F3" w:rsidRDefault="009B6981" w:rsidP="009B6981">
      <w:pPr>
        <w:ind w:left="1080" w:hanging="360"/>
        <w:jc w:val="center"/>
      </w:pPr>
      <w:r w:rsidRPr="00AD45F3">
        <w:t xml:space="preserve">Estimate the percent of time devoted by the </w:t>
      </w:r>
      <w:r w:rsidR="0027617E">
        <w:t>residents</w:t>
      </w:r>
      <w:r w:rsidRPr="00AD45F3">
        <w:t xml:space="preserve"> to each of the following:</w:t>
      </w:r>
    </w:p>
    <w:p w14:paraId="1FB0A5B1" w14:textId="77777777" w:rsidR="009B6981" w:rsidRPr="00AD45F3" w:rsidRDefault="009B6981" w:rsidP="009B6981">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9B6981" w:rsidRPr="00AD45F3" w14:paraId="44F1D4DC" w14:textId="77777777" w:rsidTr="00E66C38">
        <w:tc>
          <w:tcPr>
            <w:tcW w:w="5058" w:type="dxa"/>
            <w:tcBorders>
              <w:top w:val="single" w:sz="12" w:space="0" w:color="000000"/>
              <w:left w:val="single" w:sz="12" w:space="0" w:color="000000"/>
              <w:right w:val="single" w:sz="6" w:space="0" w:color="000000"/>
            </w:tcBorders>
          </w:tcPr>
          <w:p w14:paraId="56D134E4" w14:textId="77777777" w:rsidR="009B6981" w:rsidRPr="00AD45F3" w:rsidRDefault="009B6981" w:rsidP="00E66C38">
            <w:pPr>
              <w:jc w:val="center"/>
              <w:rPr>
                <w:b/>
              </w:rPr>
            </w:pPr>
            <w:r w:rsidRPr="00AD45F3">
              <w:rPr>
                <w:b/>
              </w:rPr>
              <w:t>AREA</w:t>
            </w:r>
          </w:p>
        </w:tc>
        <w:tc>
          <w:tcPr>
            <w:tcW w:w="2340" w:type="dxa"/>
            <w:tcBorders>
              <w:top w:val="single" w:sz="12" w:space="0" w:color="000000"/>
              <w:left w:val="single" w:sz="6" w:space="0" w:color="000000"/>
              <w:right w:val="single" w:sz="6" w:space="0" w:color="000000"/>
            </w:tcBorders>
          </w:tcPr>
          <w:p w14:paraId="32E6F482" w14:textId="77777777" w:rsidR="009B6981" w:rsidRPr="00AD45F3" w:rsidRDefault="009B6981" w:rsidP="00E66C38">
            <w:pPr>
              <w:jc w:val="center"/>
              <w:rPr>
                <w:b/>
              </w:rPr>
            </w:pPr>
            <w:r w:rsidRPr="00AD45F3">
              <w:rPr>
                <w:b/>
              </w:rPr>
              <w:t>First Year*</w:t>
            </w:r>
          </w:p>
        </w:tc>
        <w:tc>
          <w:tcPr>
            <w:tcW w:w="2178" w:type="dxa"/>
            <w:tcBorders>
              <w:top w:val="single" w:sz="12" w:space="0" w:color="000000"/>
              <w:left w:val="single" w:sz="6" w:space="0" w:color="000000"/>
              <w:right w:val="single" w:sz="12" w:space="0" w:color="000000"/>
            </w:tcBorders>
          </w:tcPr>
          <w:p w14:paraId="613EE55C" w14:textId="77777777" w:rsidR="009B6981" w:rsidRPr="00AD45F3" w:rsidRDefault="009B6981" w:rsidP="00E66C38">
            <w:pPr>
              <w:jc w:val="center"/>
              <w:rPr>
                <w:b/>
              </w:rPr>
            </w:pPr>
            <w:r w:rsidRPr="00AD45F3">
              <w:rPr>
                <w:b/>
              </w:rPr>
              <w:t>Second Year*</w:t>
            </w:r>
          </w:p>
        </w:tc>
      </w:tr>
      <w:tr w:rsidR="009B6981" w:rsidRPr="00AD45F3" w14:paraId="54DAC248" w14:textId="77777777" w:rsidTr="00E66C38">
        <w:tc>
          <w:tcPr>
            <w:tcW w:w="5058" w:type="dxa"/>
            <w:tcBorders>
              <w:top w:val="single" w:sz="12" w:space="0" w:color="000000"/>
              <w:left w:val="single" w:sz="12" w:space="0" w:color="000000"/>
              <w:right w:val="single" w:sz="6" w:space="0" w:color="000000"/>
            </w:tcBorders>
          </w:tcPr>
          <w:p w14:paraId="0C7FDEFB" w14:textId="77777777" w:rsidR="009B6981" w:rsidRPr="00901500" w:rsidRDefault="0001536F" w:rsidP="00E66C38">
            <w:pPr>
              <w:pStyle w:val="Header"/>
              <w:tabs>
                <w:tab w:val="clear" w:pos="4320"/>
                <w:tab w:val="clear" w:pos="8640"/>
              </w:tabs>
              <w:rPr>
                <w:lang w:val="en-US" w:eastAsia="en-US"/>
              </w:rPr>
            </w:pPr>
            <w:r w:rsidRPr="00901500">
              <w:rPr>
                <w:lang w:val="en-US" w:eastAsia="en-US"/>
              </w:rPr>
              <w:t>Didactics</w:t>
            </w:r>
          </w:p>
          <w:p w14:paraId="2099FB9B" w14:textId="77777777" w:rsidR="009B6981" w:rsidRPr="00901500" w:rsidRDefault="009B6981" w:rsidP="00E66C38">
            <w:pPr>
              <w:pStyle w:val="Header"/>
              <w:tabs>
                <w:tab w:val="clear" w:pos="4320"/>
                <w:tab w:val="clear" w:pos="8640"/>
              </w:tabs>
              <w:rPr>
                <w:lang w:val="en-US" w:eastAsia="en-US"/>
              </w:rPr>
            </w:pPr>
          </w:p>
        </w:tc>
        <w:tc>
          <w:tcPr>
            <w:tcW w:w="2340" w:type="dxa"/>
            <w:tcBorders>
              <w:top w:val="single" w:sz="12" w:space="0" w:color="000000"/>
              <w:left w:val="single" w:sz="6" w:space="0" w:color="000000"/>
              <w:right w:val="single" w:sz="6" w:space="0" w:color="000000"/>
            </w:tcBorders>
          </w:tcPr>
          <w:p w14:paraId="4E563A88" w14:textId="77777777" w:rsidR="009B6981" w:rsidRPr="00AD45F3" w:rsidRDefault="009B6981" w:rsidP="00E66C38">
            <w:pPr>
              <w:jc w:val="center"/>
            </w:pPr>
            <w:r w:rsidRPr="00AD45F3">
              <w:t>%</w:t>
            </w:r>
          </w:p>
        </w:tc>
        <w:tc>
          <w:tcPr>
            <w:tcW w:w="2178" w:type="dxa"/>
            <w:tcBorders>
              <w:top w:val="single" w:sz="12" w:space="0" w:color="000000"/>
              <w:left w:val="single" w:sz="6" w:space="0" w:color="000000"/>
              <w:right w:val="single" w:sz="12" w:space="0" w:color="000000"/>
            </w:tcBorders>
          </w:tcPr>
          <w:p w14:paraId="5D104959" w14:textId="77777777" w:rsidR="009B6981" w:rsidRPr="00AD45F3" w:rsidRDefault="009B6981" w:rsidP="00E66C38">
            <w:pPr>
              <w:jc w:val="center"/>
            </w:pPr>
            <w:r w:rsidRPr="00AD45F3">
              <w:t>%</w:t>
            </w:r>
          </w:p>
        </w:tc>
      </w:tr>
      <w:tr w:rsidR="009B6981" w:rsidRPr="00AD45F3" w14:paraId="0CAAED6B" w14:textId="77777777" w:rsidTr="00E66C38">
        <w:tc>
          <w:tcPr>
            <w:tcW w:w="5058" w:type="dxa"/>
            <w:tcBorders>
              <w:top w:val="single" w:sz="6" w:space="0" w:color="000000"/>
              <w:left w:val="single" w:sz="12" w:space="0" w:color="000000"/>
              <w:bottom w:val="single" w:sz="6" w:space="0" w:color="000000"/>
              <w:right w:val="single" w:sz="6" w:space="0" w:color="000000"/>
            </w:tcBorders>
          </w:tcPr>
          <w:p w14:paraId="675C3406" w14:textId="77777777" w:rsidR="009B6981" w:rsidRDefault="0001536F" w:rsidP="0001536F">
            <w:pPr>
              <w:tabs>
                <w:tab w:val="left" w:pos="180"/>
              </w:tabs>
            </w:pPr>
            <w:r>
              <w:t>Clinical Activities</w:t>
            </w:r>
          </w:p>
          <w:p w14:paraId="5744AB49" w14:textId="77777777" w:rsidR="0001536F" w:rsidRDefault="0001536F" w:rsidP="0001536F">
            <w:pPr>
              <w:tabs>
                <w:tab w:val="left" w:pos="450"/>
              </w:tabs>
              <w:ind w:left="450"/>
            </w:pPr>
            <w:r>
              <w:t xml:space="preserve">Orofacial Pain </w:t>
            </w:r>
          </w:p>
          <w:p w14:paraId="006BF8F3" w14:textId="77777777" w:rsidR="0001536F" w:rsidRPr="00AD45F3" w:rsidRDefault="0001536F" w:rsidP="0001536F">
            <w:pPr>
              <w:tabs>
                <w:tab w:val="left" w:pos="450"/>
              </w:tabs>
              <w:ind w:left="450"/>
            </w:pPr>
            <w:r>
              <w:t>Other</w:t>
            </w:r>
          </w:p>
        </w:tc>
        <w:tc>
          <w:tcPr>
            <w:tcW w:w="2340" w:type="dxa"/>
            <w:tcBorders>
              <w:top w:val="single" w:sz="6" w:space="0" w:color="000000"/>
              <w:left w:val="single" w:sz="6" w:space="0" w:color="000000"/>
              <w:bottom w:val="single" w:sz="6" w:space="0" w:color="000000"/>
              <w:right w:val="single" w:sz="6" w:space="0" w:color="000000"/>
            </w:tcBorders>
          </w:tcPr>
          <w:p w14:paraId="493A2532" w14:textId="77777777" w:rsidR="009B6981" w:rsidRDefault="009B6981" w:rsidP="00E66C38">
            <w:pPr>
              <w:jc w:val="center"/>
            </w:pPr>
          </w:p>
          <w:p w14:paraId="56B1BB5E" w14:textId="77777777" w:rsidR="0001536F" w:rsidRDefault="0001536F" w:rsidP="00E66C38">
            <w:pPr>
              <w:jc w:val="center"/>
            </w:pPr>
            <w:r>
              <w:t>%</w:t>
            </w:r>
          </w:p>
          <w:p w14:paraId="7B6DE008" w14:textId="77777777" w:rsidR="0001536F" w:rsidRPr="00AD45F3" w:rsidRDefault="0001536F" w:rsidP="00E66C38">
            <w:pPr>
              <w:jc w:val="center"/>
            </w:pPr>
            <w:r>
              <w:t>%</w:t>
            </w:r>
          </w:p>
        </w:tc>
        <w:tc>
          <w:tcPr>
            <w:tcW w:w="2178" w:type="dxa"/>
            <w:tcBorders>
              <w:top w:val="single" w:sz="6" w:space="0" w:color="000000"/>
              <w:left w:val="single" w:sz="6" w:space="0" w:color="000000"/>
              <w:bottom w:val="single" w:sz="6" w:space="0" w:color="000000"/>
              <w:right w:val="single" w:sz="12" w:space="0" w:color="000000"/>
            </w:tcBorders>
          </w:tcPr>
          <w:p w14:paraId="41389FC6" w14:textId="77777777" w:rsidR="0001536F" w:rsidRDefault="0001536F" w:rsidP="00E66C38">
            <w:pPr>
              <w:jc w:val="center"/>
            </w:pPr>
          </w:p>
          <w:p w14:paraId="345634FD" w14:textId="77777777" w:rsidR="009B6981" w:rsidRDefault="009B6981" w:rsidP="00E66C38">
            <w:pPr>
              <w:jc w:val="center"/>
            </w:pPr>
            <w:r w:rsidRPr="00AD45F3">
              <w:t>%</w:t>
            </w:r>
          </w:p>
          <w:p w14:paraId="6A3BA161" w14:textId="77777777" w:rsidR="0001536F" w:rsidRPr="00AD45F3" w:rsidRDefault="0001536F" w:rsidP="00E66C38">
            <w:pPr>
              <w:jc w:val="center"/>
            </w:pPr>
            <w:r>
              <w:t>%</w:t>
            </w:r>
          </w:p>
        </w:tc>
      </w:tr>
      <w:tr w:rsidR="009B6981" w:rsidRPr="00AD45F3" w14:paraId="4CCE9CDE" w14:textId="77777777" w:rsidTr="00E66C38">
        <w:tc>
          <w:tcPr>
            <w:tcW w:w="5058" w:type="dxa"/>
            <w:tcBorders>
              <w:left w:val="single" w:sz="12" w:space="0" w:color="000000"/>
              <w:bottom w:val="single" w:sz="6" w:space="0" w:color="000000"/>
              <w:right w:val="single" w:sz="6" w:space="0" w:color="000000"/>
            </w:tcBorders>
          </w:tcPr>
          <w:p w14:paraId="1462D9EC" w14:textId="77777777" w:rsidR="009B6981" w:rsidRPr="00AD45F3" w:rsidRDefault="009B6981" w:rsidP="00E66C38">
            <w:r w:rsidRPr="00AD45F3">
              <w:t>Rotations/assignment to other services</w:t>
            </w:r>
          </w:p>
          <w:p w14:paraId="2F4EE11E" w14:textId="77777777" w:rsidR="009B6981" w:rsidRPr="00AD45F3" w:rsidRDefault="009B6981" w:rsidP="00E66C38"/>
        </w:tc>
        <w:tc>
          <w:tcPr>
            <w:tcW w:w="2340" w:type="dxa"/>
            <w:tcBorders>
              <w:left w:val="single" w:sz="6" w:space="0" w:color="000000"/>
              <w:bottom w:val="single" w:sz="6" w:space="0" w:color="000000"/>
              <w:right w:val="single" w:sz="6" w:space="0" w:color="000000"/>
            </w:tcBorders>
          </w:tcPr>
          <w:p w14:paraId="001F0016"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40530AB5" w14:textId="77777777" w:rsidR="009B6981" w:rsidRPr="00AD45F3" w:rsidRDefault="009B6981" w:rsidP="00E66C38">
            <w:pPr>
              <w:jc w:val="center"/>
            </w:pPr>
            <w:r w:rsidRPr="00AD45F3">
              <w:t>%</w:t>
            </w:r>
          </w:p>
        </w:tc>
      </w:tr>
      <w:tr w:rsidR="009B6981" w:rsidRPr="00AD45F3" w14:paraId="53A198FB" w14:textId="77777777" w:rsidTr="00E66C38">
        <w:tc>
          <w:tcPr>
            <w:tcW w:w="5058" w:type="dxa"/>
            <w:tcBorders>
              <w:left w:val="single" w:sz="12" w:space="0" w:color="000000"/>
              <w:bottom w:val="single" w:sz="6" w:space="0" w:color="000000"/>
              <w:right w:val="single" w:sz="6" w:space="0" w:color="000000"/>
            </w:tcBorders>
          </w:tcPr>
          <w:p w14:paraId="2D64D414" w14:textId="77777777" w:rsidR="009B6981" w:rsidRPr="00AD45F3" w:rsidRDefault="009B6981" w:rsidP="00E66C38">
            <w:r w:rsidRPr="00AD45F3">
              <w:t>Conferences/seminars</w:t>
            </w:r>
          </w:p>
          <w:p w14:paraId="1028DE88" w14:textId="77777777" w:rsidR="009B6981" w:rsidRPr="00AD45F3" w:rsidRDefault="009B6981" w:rsidP="00E66C38"/>
        </w:tc>
        <w:tc>
          <w:tcPr>
            <w:tcW w:w="2340" w:type="dxa"/>
            <w:tcBorders>
              <w:left w:val="single" w:sz="6" w:space="0" w:color="000000"/>
              <w:bottom w:val="single" w:sz="6" w:space="0" w:color="000000"/>
              <w:right w:val="single" w:sz="6" w:space="0" w:color="000000"/>
            </w:tcBorders>
          </w:tcPr>
          <w:p w14:paraId="0AEDC407"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5E85F1FE" w14:textId="77777777" w:rsidR="009B6981" w:rsidRPr="00AD45F3" w:rsidRDefault="009B6981" w:rsidP="00E66C38">
            <w:pPr>
              <w:jc w:val="center"/>
            </w:pPr>
            <w:r w:rsidRPr="00AD45F3">
              <w:t>%</w:t>
            </w:r>
          </w:p>
        </w:tc>
      </w:tr>
      <w:tr w:rsidR="0001536F" w:rsidRPr="00AD45F3" w14:paraId="3C325B08" w14:textId="77777777" w:rsidTr="00E66C38">
        <w:trPr>
          <w:trHeight w:val="507"/>
        </w:trPr>
        <w:tc>
          <w:tcPr>
            <w:tcW w:w="5058" w:type="dxa"/>
            <w:tcBorders>
              <w:left w:val="single" w:sz="12" w:space="0" w:color="000000"/>
              <w:bottom w:val="single" w:sz="6" w:space="0" w:color="000000"/>
              <w:right w:val="single" w:sz="6" w:space="0" w:color="000000"/>
            </w:tcBorders>
          </w:tcPr>
          <w:p w14:paraId="7976AAC0" w14:textId="77777777" w:rsidR="0001536F" w:rsidRPr="00AD45F3" w:rsidRDefault="0001536F" w:rsidP="00E66C38">
            <w:r>
              <w:t>Laboratory activities</w:t>
            </w:r>
          </w:p>
        </w:tc>
        <w:tc>
          <w:tcPr>
            <w:tcW w:w="2340" w:type="dxa"/>
            <w:tcBorders>
              <w:left w:val="single" w:sz="6" w:space="0" w:color="000000"/>
              <w:bottom w:val="single" w:sz="6" w:space="0" w:color="000000"/>
              <w:right w:val="single" w:sz="6" w:space="0" w:color="000000"/>
            </w:tcBorders>
          </w:tcPr>
          <w:p w14:paraId="58817239" w14:textId="77777777" w:rsidR="0001536F" w:rsidRPr="00AD45F3" w:rsidRDefault="0001536F" w:rsidP="00E66C38">
            <w:pPr>
              <w:jc w:val="center"/>
            </w:pPr>
            <w:r>
              <w:t>%</w:t>
            </w:r>
          </w:p>
        </w:tc>
        <w:tc>
          <w:tcPr>
            <w:tcW w:w="2178" w:type="dxa"/>
            <w:tcBorders>
              <w:left w:val="single" w:sz="6" w:space="0" w:color="000000"/>
              <w:bottom w:val="single" w:sz="6" w:space="0" w:color="000000"/>
              <w:right w:val="single" w:sz="12" w:space="0" w:color="000000"/>
            </w:tcBorders>
          </w:tcPr>
          <w:p w14:paraId="7907D2E4" w14:textId="77777777" w:rsidR="0001536F" w:rsidRPr="00AD45F3" w:rsidRDefault="0001536F" w:rsidP="00E66C38">
            <w:pPr>
              <w:jc w:val="center"/>
            </w:pPr>
            <w:r>
              <w:t>%</w:t>
            </w:r>
          </w:p>
        </w:tc>
      </w:tr>
      <w:tr w:rsidR="009B6981" w:rsidRPr="00AD45F3" w14:paraId="7B9DE4ED" w14:textId="77777777" w:rsidTr="00E66C38">
        <w:trPr>
          <w:trHeight w:val="507"/>
        </w:trPr>
        <w:tc>
          <w:tcPr>
            <w:tcW w:w="5058" w:type="dxa"/>
            <w:tcBorders>
              <w:left w:val="single" w:sz="12" w:space="0" w:color="000000"/>
              <w:bottom w:val="single" w:sz="6" w:space="0" w:color="000000"/>
              <w:right w:val="single" w:sz="6" w:space="0" w:color="000000"/>
            </w:tcBorders>
          </w:tcPr>
          <w:p w14:paraId="72DB1274" w14:textId="77777777" w:rsidR="009B6981" w:rsidRPr="00AD45F3" w:rsidRDefault="009B6981" w:rsidP="00E66C38">
            <w:r w:rsidRPr="00AD45F3">
              <w:t>Teaching</w:t>
            </w:r>
          </w:p>
        </w:tc>
        <w:tc>
          <w:tcPr>
            <w:tcW w:w="2340" w:type="dxa"/>
            <w:tcBorders>
              <w:left w:val="single" w:sz="6" w:space="0" w:color="000000"/>
              <w:bottom w:val="single" w:sz="6" w:space="0" w:color="000000"/>
              <w:right w:val="single" w:sz="6" w:space="0" w:color="000000"/>
            </w:tcBorders>
          </w:tcPr>
          <w:p w14:paraId="595FD018"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4BBF0E8C" w14:textId="77777777" w:rsidR="009B6981" w:rsidRPr="00AD45F3" w:rsidRDefault="009B6981" w:rsidP="00E66C38">
            <w:pPr>
              <w:jc w:val="center"/>
            </w:pPr>
            <w:r w:rsidRPr="00AD45F3">
              <w:t>%</w:t>
            </w:r>
          </w:p>
        </w:tc>
      </w:tr>
      <w:tr w:rsidR="009B6981" w:rsidRPr="00AD45F3" w14:paraId="7D77722E" w14:textId="77777777" w:rsidTr="00E66C38">
        <w:trPr>
          <w:trHeight w:val="615"/>
        </w:trPr>
        <w:tc>
          <w:tcPr>
            <w:tcW w:w="5058" w:type="dxa"/>
            <w:tcBorders>
              <w:left w:val="single" w:sz="12" w:space="0" w:color="000000"/>
              <w:bottom w:val="single" w:sz="6" w:space="0" w:color="000000"/>
              <w:right w:val="single" w:sz="6" w:space="0" w:color="000000"/>
            </w:tcBorders>
          </w:tcPr>
          <w:p w14:paraId="736450A8" w14:textId="77777777" w:rsidR="009B6981" w:rsidRPr="00AD45F3" w:rsidRDefault="009B6981" w:rsidP="00E66C38">
            <w:r w:rsidRPr="00AD45F3">
              <w:t>Investigative Work</w:t>
            </w:r>
          </w:p>
        </w:tc>
        <w:tc>
          <w:tcPr>
            <w:tcW w:w="2340" w:type="dxa"/>
            <w:tcBorders>
              <w:left w:val="single" w:sz="6" w:space="0" w:color="000000"/>
              <w:bottom w:val="single" w:sz="6" w:space="0" w:color="000000"/>
              <w:right w:val="single" w:sz="6" w:space="0" w:color="000000"/>
            </w:tcBorders>
          </w:tcPr>
          <w:p w14:paraId="6A7720E9"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7736696D" w14:textId="77777777" w:rsidR="009B6981" w:rsidRPr="00AD45F3" w:rsidRDefault="009B6981" w:rsidP="00E66C38">
            <w:pPr>
              <w:jc w:val="center"/>
            </w:pPr>
            <w:r w:rsidRPr="00AD45F3">
              <w:t>%</w:t>
            </w:r>
          </w:p>
        </w:tc>
      </w:tr>
      <w:tr w:rsidR="009B6981" w:rsidRPr="00AD45F3" w14:paraId="44D972D4" w14:textId="77777777" w:rsidTr="00E66C38">
        <w:tc>
          <w:tcPr>
            <w:tcW w:w="5058" w:type="dxa"/>
            <w:tcBorders>
              <w:left w:val="single" w:sz="12" w:space="0" w:color="000000"/>
              <w:bottom w:val="single" w:sz="6" w:space="0" w:color="000000"/>
              <w:right w:val="single" w:sz="6" w:space="0" w:color="000000"/>
            </w:tcBorders>
          </w:tcPr>
          <w:p w14:paraId="6A644B04" w14:textId="77777777" w:rsidR="009B6981" w:rsidRPr="00AD45F3" w:rsidRDefault="009B6981" w:rsidP="00E66C38">
            <w:r w:rsidRPr="00AD45F3">
              <w:t>Other (please specify)</w:t>
            </w:r>
          </w:p>
          <w:p w14:paraId="249EBF7B" w14:textId="77777777" w:rsidR="009B6981" w:rsidRPr="00AD45F3" w:rsidRDefault="009B6981" w:rsidP="00E66C38"/>
        </w:tc>
        <w:tc>
          <w:tcPr>
            <w:tcW w:w="2340" w:type="dxa"/>
            <w:tcBorders>
              <w:left w:val="single" w:sz="6" w:space="0" w:color="000000"/>
              <w:bottom w:val="single" w:sz="6" w:space="0" w:color="000000"/>
              <w:right w:val="single" w:sz="6" w:space="0" w:color="000000"/>
            </w:tcBorders>
          </w:tcPr>
          <w:p w14:paraId="7924A227" w14:textId="77777777" w:rsidR="009B6981" w:rsidRPr="00AD45F3" w:rsidRDefault="009B6981" w:rsidP="00E66C38">
            <w:pPr>
              <w:jc w:val="center"/>
            </w:pPr>
            <w:r w:rsidRPr="00AD45F3">
              <w:t>%</w:t>
            </w:r>
          </w:p>
        </w:tc>
        <w:tc>
          <w:tcPr>
            <w:tcW w:w="2178" w:type="dxa"/>
            <w:tcBorders>
              <w:left w:val="single" w:sz="6" w:space="0" w:color="000000"/>
              <w:bottom w:val="single" w:sz="6" w:space="0" w:color="000000"/>
              <w:right w:val="single" w:sz="12" w:space="0" w:color="000000"/>
            </w:tcBorders>
          </w:tcPr>
          <w:p w14:paraId="0D6DB585" w14:textId="77777777" w:rsidR="009B6981" w:rsidRPr="00AD45F3" w:rsidRDefault="009B6981" w:rsidP="00E66C38">
            <w:pPr>
              <w:jc w:val="center"/>
            </w:pPr>
            <w:r w:rsidRPr="00AD45F3">
              <w:t>%</w:t>
            </w:r>
          </w:p>
        </w:tc>
      </w:tr>
      <w:tr w:rsidR="009B6981" w:rsidRPr="00AD45F3" w14:paraId="1DE1AC65" w14:textId="77777777" w:rsidTr="00E66C38">
        <w:tc>
          <w:tcPr>
            <w:tcW w:w="5058" w:type="dxa"/>
            <w:tcBorders>
              <w:left w:val="single" w:sz="12" w:space="0" w:color="000000"/>
              <w:right w:val="single" w:sz="6" w:space="0" w:color="000000"/>
            </w:tcBorders>
          </w:tcPr>
          <w:p w14:paraId="6516FBBE" w14:textId="77777777" w:rsidR="009B6981" w:rsidRPr="00AD45F3" w:rsidRDefault="009B6981" w:rsidP="00E66C38"/>
        </w:tc>
        <w:tc>
          <w:tcPr>
            <w:tcW w:w="2340" w:type="dxa"/>
            <w:tcBorders>
              <w:left w:val="single" w:sz="6" w:space="0" w:color="000000"/>
              <w:right w:val="single" w:sz="6" w:space="0" w:color="000000"/>
            </w:tcBorders>
          </w:tcPr>
          <w:p w14:paraId="3DC481DD" w14:textId="77777777" w:rsidR="009B6981" w:rsidRPr="00AD45F3" w:rsidRDefault="009B6981" w:rsidP="00E66C38">
            <w:pPr>
              <w:jc w:val="center"/>
            </w:pPr>
            <w:r w:rsidRPr="00AD45F3">
              <w:t>%</w:t>
            </w:r>
          </w:p>
        </w:tc>
        <w:tc>
          <w:tcPr>
            <w:tcW w:w="2178" w:type="dxa"/>
            <w:tcBorders>
              <w:left w:val="single" w:sz="6" w:space="0" w:color="000000"/>
              <w:right w:val="single" w:sz="12" w:space="0" w:color="000000"/>
            </w:tcBorders>
          </w:tcPr>
          <w:p w14:paraId="36B6CCF5" w14:textId="77777777" w:rsidR="009B6981" w:rsidRPr="00AD45F3" w:rsidRDefault="009B6981" w:rsidP="00E66C38">
            <w:pPr>
              <w:jc w:val="center"/>
            </w:pPr>
            <w:r w:rsidRPr="00AD45F3">
              <w:t>%</w:t>
            </w:r>
          </w:p>
        </w:tc>
      </w:tr>
      <w:tr w:rsidR="009B6981" w:rsidRPr="00AD45F3" w14:paraId="715B26B2" w14:textId="77777777" w:rsidTr="00E66C38">
        <w:tc>
          <w:tcPr>
            <w:tcW w:w="5058" w:type="dxa"/>
            <w:tcBorders>
              <w:top w:val="single" w:sz="12" w:space="0" w:color="000000"/>
              <w:left w:val="single" w:sz="12" w:space="0" w:color="000000"/>
              <w:bottom w:val="single" w:sz="12" w:space="0" w:color="000000"/>
              <w:right w:val="single" w:sz="6" w:space="0" w:color="000000"/>
            </w:tcBorders>
          </w:tcPr>
          <w:p w14:paraId="759F6CEA" w14:textId="77777777" w:rsidR="009B6981" w:rsidRPr="00AD45F3" w:rsidRDefault="009B6981" w:rsidP="00E66C38">
            <w:pPr>
              <w:jc w:val="center"/>
              <w:rPr>
                <w:b/>
              </w:rPr>
            </w:pPr>
            <w:r w:rsidRPr="00AD45F3">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00223F21" w14:textId="77777777" w:rsidR="009B6981" w:rsidRPr="00AD45F3" w:rsidRDefault="009B6981" w:rsidP="00E66C38">
            <w:pPr>
              <w:jc w:val="center"/>
              <w:rPr>
                <w:b/>
              </w:rPr>
            </w:pPr>
            <w:r w:rsidRPr="00AD45F3">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3CDC7AAE" w14:textId="77777777" w:rsidR="009B6981" w:rsidRPr="00AD45F3" w:rsidRDefault="009B6981" w:rsidP="00E66C38">
            <w:pPr>
              <w:jc w:val="center"/>
              <w:rPr>
                <w:b/>
              </w:rPr>
            </w:pPr>
            <w:r w:rsidRPr="00AD45F3">
              <w:rPr>
                <w:b/>
              </w:rPr>
              <w:t>100%</w:t>
            </w:r>
          </w:p>
        </w:tc>
      </w:tr>
    </w:tbl>
    <w:p w14:paraId="50E87FD0" w14:textId="77777777" w:rsidR="009B6981" w:rsidRPr="00AD45F3" w:rsidRDefault="009B6981" w:rsidP="009B6981">
      <w:pPr>
        <w:ind w:left="360" w:hanging="360"/>
      </w:pPr>
    </w:p>
    <w:p w14:paraId="027C1FDD" w14:textId="77777777" w:rsidR="009B6981" w:rsidRPr="00AD45F3" w:rsidRDefault="009B6981" w:rsidP="009B6981">
      <w:pPr>
        <w:ind w:left="360" w:hanging="360"/>
      </w:pPr>
      <w:r w:rsidRPr="00AD45F3">
        <w:t>*Above calculations are based on an average of _________hours per week.</w:t>
      </w:r>
    </w:p>
    <w:p w14:paraId="6EDF17D5" w14:textId="77777777" w:rsidR="009B6981" w:rsidRPr="00AD45F3" w:rsidRDefault="009B6981" w:rsidP="009B6981">
      <w:pPr>
        <w:ind w:left="360" w:hanging="360"/>
      </w:pPr>
    </w:p>
    <w:p w14:paraId="7FA22935" w14:textId="77777777" w:rsidR="009B6981" w:rsidRPr="00AD45F3" w:rsidRDefault="009B6981" w:rsidP="009B6981">
      <w:pPr>
        <w:pStyle w:val="Heading8"/>
        <w:rPr>
          <w:bCs/>
          <w:sz w:val="24"/>
          <w:szCs w:val="24"/>
        </w:rPr>
      </w:pPr>
      <w:r w:rsidRPr="00AD45F3">
        <w:rPr>
          <w:bCs/>
          <w:sz w:val="24"/>
          <w:szCs w:val="24"/>
        </w:rPr>
        <w:br w:type="page"/>
      </w:r>
      <w:r w:rsidRPr="00AD45F3">
        <w:rPr>
          <w:bCs/>
          <w:sz w:val="24"/>
          <w:szCs w:val="24"/>
        </w:rPr>
        <w:lastRenderedPageBreak/>
        <w:t>EXHIBIT 7</w:t>
      </w:r>
    </w:p>
    <w:p w14:paraId="0B13DD81" w14:textId="77777777" w:rsidR="009B6981" w:rsidRPr="00AD45F3" w:rsidRDefault="009B6981" w:rsidP="009B6981">
      <w:pPr>
        <w:pStyle w:val="Heading8"/>
        <w:rPr>
          <w:bCs/>
          <w:sz w:val="24"/>
          <w:szCs w:val="24"/>
        </w:rPr>
      </w:pPr>
    </w:p>
    <w:p w14:paraId="14254C19" w14:textId="77777777" w:rsidR="009B6981" w:rsidRPr="00AD45F3" w:rsidRDefault="009B6981" w:rsidP="009B6981">
      <w:pPr>
        <w:pStyle w:val="Heading8"/>
        <w:rPr>
          <w:bCs/>
          <w:sz w:val="24"/>
          <w:szCs w:val="24"/>
        </w:rPr>
      </w:pPr>
      <w:r w:rsidRPr="00AD45F3">
        <w:rPr>
          <w:bCs/>
          <w:sz w:val="24"/>
          <w:szCs w:val="24"/>
        </w:rPr>
        <w:t>DIDACTIC PROGRAM</w:t>
      </w:r>
    </w:p>
    <w:p w14:paraId="75E51154" w14:textId="77777777" w:rsidR="009B6981" w:rsidRPr="00AD45F3" w:rsidRDefault="009B6981" w:rsidP="009B6981">
      <w:pPr>
        <w:tabs>
          <w:tab w:val="left" w:pos="720"/>
          <w:tab w:val="left" w:pos="1080"/>
          <w:tab w:val="left" w:pos="1440"/>
          <w:tab w:val="left" w:pos="1800"/>
          <w:tab w:val="right" w:leader="underscore" w:pos="9360"/>
        </w:tabs>
      </w:pPr>
    </w:p>
    <w:p w14:paraId="6FD6B0D5" w14:textId="77777777" w:rsidR="009B6981" w:rsidRPr="00AD45F3" w:rsidRDefault="009B6981" w:rsidP="009576CA">
      <w:pPr>
        <w:pStyle w:val="BlockText"/>
        <w:ind w:left="0" w:right="0"/>
        <w:jc w:val="left"/>
        <w:rPr>
          <w:i w:val="0"/>
        </w:rPr>
      </w:pPr>
      <w:r w:rsidRPr="00AD45F3">
        <w:rPr>
          <w:i w:val="0"/>
        </w:rPr>
        <w:t>This table provides one example of a format which may be utilized to present the program’s educational programs.  Complete one page for each course.  Please attach the most recent course syllabus for each course or seminar series.</w:t>
      </w:r>
    </w:p>
    <w:p w14:paraId="1A4ADC2F" w14:textId="77777777" w:rsidR="009B6981" w:rsidRPr="00AD45F3" w:rsidRDefault="009B6981" w:rsidP="009B6981">
      <w:pPr>
        <w:pStyle w:val="BlockText"/>
      </w:pPr>
    </w:p>
    <w:p w14:paraId="44EDB3D7" w14:textId="77777777" w:rsidR="009B6981" w:rsidRPr="00AD45F3" w:rsidRDefault="009B6981" w:rsidP="009B6981">
      <w:pPr>
        <w:jc w:val="center"/>
        <w:rPr>
          <w:b/>
          <w:u w:val="single"/>
        </w:rPr>
      </w:pPr>
      <w:r w:rsidRPr="00AD45F3">
        <w:rPr>
          <w:b/>
        </w:rPr>
        <w:t>Course or Seminar:</w:t>
      </w:r>
      <w:r w:rsidRPr="00AD45F3">
        <w:rPr>
          <w:b/>
          <w:u w:val="single"/>
        </w:rPr>
        <w:tab/>
      </w:r>
      <w:r w:rsidRPr="00AD45F3">
        <w:rPr>
          <w:b/>
          <w:u w:val="single"/>
        </w:rPr>
        <w:tab/>
      </w:r>
      <w:r w:rsidRPr="00AD45F3">
        <w:rPr>
          <w:b/>
          <w:u w:val="single"/>
        </w:rPr>
        <w:tab/>
      </w:r>
      <w:r w:rsidRPr="00AD45F3">
        <w:rPr>
          <w:b/>
          <w:u w:val="single"/>
        </w:rPr>
        <w:tab/>
      </w:r>
    </w:p>
    <w:p w14:paraId="6E1924DB" w14:textId="77777777" w:rsidR="009B6981" w:rsidRPr="00AD45F3" w:rsidRDefault="009B6981" w:rsidP="009B6981">
      <w:pPr>
        <w:jc w:val="center"/>
        <w:rPr>
          <w:b/>
          <w:u w:val="single"/>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9B6981" w:rsidRPr="00AD45F3" w14:paraId="0C067871" w14:textId="77777777" w:rsidTr="00E66C38">
        <w:trPr>
          <w:trHeight w:val="624"/>
        </w:trPr>
        <w:tc>
          <w:tcPr>
            <w:tcW w:w="3150" w:type="dxa"/>
          </w:tcPr>
          <w:p w14:paraId="55A7D906" w14:textId="77777777" w:rsidR="009B6981" w:rsidRPr="00901500" w:rsidRDefault="009B6981" w:rsidP="00E66C38">
            <w:pPr>
              <w:pStyle w:val="Header"/>
              <w:tabs>
                <w:tab w:val="clear" w:pos="4320"/>
                <w:tab w:val="clear" w:pos="8640"/>
              </w:tabs>
              <w:rPr>
                <w:b/>
                <w:lang w:val="en-US" w:eastAsia="en-US"/>
              </w:rPr>
            </w:pPr>
            <w:r w:rsidRPr="00901500">
              <w:rPr>
                <w:b/>
                <w:lang w:val="en-US" w:eastAsia="en-US"/>
              </w:rPr>
              <w:t>Course/Seminar Name</w:t>
            </w:r>
          </w:p>
        </w:tc>
        <w:tc>
          <w:tcPr>
            <w:tcW w:w="6660" w:type="dxa"/>
          </w:tcPr>
          <w:p w14:paraId="233D9193" w14:textId="77777777" w:rsidR="009B6981" w:rsidRPr="00AD45F3" w:rsidRDefault="009B6981" w:rsidP="00E66C38">
            <w:pPr>
              <w:rPr>
                <w:b/>
              </w:rPr>
            </w:pPr>
          </w:p>
        </w:tc>
      </w:tr>
      <w:tr w:rsidR="009B6981" w:rsidRPr="00AD45F3" w14:paraId="42DA50AE" w14:textId="77777777" w:rsidTr="00E66C38">
        <w:trPr>
          <w:trHeight w:val="507"/>
        </w:trPr>
        <w:tc>
          <w:tcPr>
            <w:tcW w:w="3150" w:type="dxa"/>
          </w:tcPr>
          <w:p w14:paraId="6F4737D4" w14:textId="77777777" w:rsidR="009B6981" w:rsidRPr="00AD45F3" w:rsidRDefault="009B6981" w:rsidP="00E66C38">
            <w:pPr>
              <w:rPr>
                <w:b/>
              </w:rPr>
            </w:pPr>
            <w:r w:rsidRPr="00AD45F3">
              <w:rPr>
                <w:b/>
              </w:rPr>
              <w:t>Course/Seminar Director</w:t>
            </w:r>
          </w:p>
          <w:p w14:paraId="1A35A360" w14:textId="77777777" w:rsidR="009B6981" w:rsidRPr="00AD45F3" w:rsidRDefault="009B6981" w:rsidP="00E66C38">
            <w:pPr>
              <w:rPr>
                <w:b/>
              </w:rPr>
            </w:pPr>
          </w:p>
        </w:tc>
        <w:tc>
          <w:tcPr>
            <w:tcW w:w="6660" w:type="dxa"/>
          </w:tcPr>
          <w:p w14:paraId="16C947F5" w14:textId="77777777" w:rsidR="009B6981" w:rsidRPr="00AD45F3" w:rsidRDefault="009B6981" w:rsidP="00E66C38"/>
        </w:tc>
      </w:tr>
      <w:tr w:rsidR="009B6981" w:rsidRPr="00AD45F3" w14:paraId="51E9A953" w14:textId="77777777" w:rsidTr="00E66C38">
        <w:trPr>
          <w:trHeight w:val="1002"/>
        </w:trPr>
        <w:tc>
          <w:tcPr>
            <w:tcW w:w="3150" w:type="dxa"/>
          </w:tcPr>
          <w:p w14:paraId="4C55F269" w14:textId="77777777" w:rsidR="009B6981" w:rsidRPr="00AD45F3" w:rsidRDefault="009B6981" w:rsidP="00E66C38">
            <w:pPr>
              <w:rPr>
                <w:b/>
              </w:rPr>
            </w:pPr>
            <w:r w:rsidRPr="00AD45F3">
              <w:rPr>
                <w:b/>
              </w:rPr>
              <w:t>When Course/Seminar is offered and how many total hours.</w:t>
            </w:r>
          </w:p>
          <w:p w14:paraId="18417FC3" w14:textId="77777777" w:rsidR="009B6981" w:rsidRPr="00AD45F3" w:rsidRDefault="009B6981" w:rsidP="00E66C38">
            <w:pPr>
              <w:rPr>
                <w:b/>
              </w:rPr>
            </w:pPr>
          </w:p>
          <w:p w14:paraId="23CF189C" w14:textId="77777777" w:rsidR="009B6981" w:rsidRPr="00AD45F3" w:rsidRDefault="009B6981" w:rsidP="00E66C38">
            <w:pPr>
              <w:rPr>
                <w:b/>
              </w:rPr>
            </w:pPr>
          </w:p>
          <w:p w14:paraId="5AEFD80F" w14:textId="77777777" w:rsidR="009B6981" w:rsidRPr="00AD45F3" w:rsidRDefault="009B6981" w:rsidP="00E66C38">
            <w:pPr>
              <w:rPr>
                <w:b/>
              </w:rPr>
            </w:pPr>
          </w:p>
        </w:tc>
        <w:tc>
          <w:tcPr>
            <w:tcW w:w="6660" w:type="dxa"/>
          </w:tcPr>
          <w:p w14:paraId="3E40AAEA" w14:textId="77777777" w:rsidR="009B6981" w:rsidRPr="00AD45F3" w:rsidRDefault="009B6981" w:rsidP="00E66C38"/>
        </w:tc>
      </w:tr>
      <w:tr w:rsidR="009B6981" w:rsidRPr="00AD45F3" w14:paraId="2CBE3084" w14:textId="77777777" w:rsidTr="00E66C38">
        <w:trPr>
          <w:trHeight w:val="1785"/>
        </w:trPr>
        <w:tc>
          <w:tcPr>
            <w:tcW w:w="3150" w:type="dxa"/>
          </w:tcPr>
          <w:p w14:paraId="0C11B896" w14:textId="77777777" w:rsidR="009B6981" w:rsidRPr="00AD45F3" w:rsidRDefault="009B6981" w:rsidP="00E66C38">
            <w:pPr>
              <w:rPr>
                <w:b/>
              </w:rPr>
            </w:pPr>
            <w:r w:rsidRPr="00AD45F3">
              <w:rPr>
                <w:b/>
              </w:rPr>
              <w:t>Course/Seminar Objective(s)</w:t>
            </w:r>
          </w:p>
          <w:p w14:paraId="1EE30765" w14:textId="77777777" w:rsidR="009B6981" w:rsidRPr="00AD45F3" w:rsidRDefault="009B6981" w:rsidP="00E66C38">
            <w:pPr>
              <w:rPr>
                <w:b/>
              </w:rPr>
            </w:pPr>
          </w:p>
        </w:tc>
        <w:tc>
          <w:tcPr>
            <w:tcW w:w="6660" w:type="dxa"/>
          </w:tcPr>
          <w:p w14:paraId="069F6A50" w14:textId="77777777" w:rsidR="009B6981" w:rsidRPr="00AD45F3" w:rsidRDefault="009B6981" w:rsidP="00E66C38"/>
        </w:tc>
      </w:tr>
      <w:tr w:rsidR="009B6981" w:rsidRPr="00AD45F3" w14:paraId="141192D3" w14:textId="77777777" w:rsidTr="00E66C38">
        <w:trPr>
          <w:trHeight w:val="2685"/>
        </w:trPr>
        <w:tc>
          <w:tcPr>
            <w:tcW w:w="3150" w:type="dxa"/>
          </w:tcPr>
          <w:p w14:paraId="17580D4D" w14:textId="77777777" w:rsidR="009B6981" w:rsidRPr="00AD45F3" w:rsidRDefault="009B6981" w:rsidP="00E66C38">
            <w:pPr>
              <w:rPr>
                <w:b/>
              </w:rPr>
            </w:pPr>
            <w:r w:rsidRPr="00AD45F3">
              <w:rPr>
                <w:b/>
              </w:rPr>
              <w:t>Specific Goals and Objectives or Competencies to be achieved</w:t>
            </w:r>
          </w:p>
        </w:tc>
        <w:tc>
          <w:tcPr>
            <w:tcW w:w="6660" w:type="dxa"/>
          </w:tcPr>
          <w:p w14:paraId="2802F22E" w14:textId="77777777" w:rsidR="009B6981" w:rsidRPr="00AD45F3" w:rsidRDefault="009B6981" w:rsidP="00E66C38"/>
        </w:tc>
      </w:tr>
      <w:tr w:rsidR="009B6981" w:rsidRPr="00AD45F3" w14:paraId="51F7D38D" w14:textId="77777777" w:rsidTr="00E66C38">
        <w:trPr>
          <w:trHeight w:val="2055"/>
        </w:trPr>
        <w:tc>
          <w:tcPr>
            <w:tcW w:w="3150" w:type="dxa"/>
          </w:tcPr>
          <w:p w14:paraId="013A6067" w14:textId="77777777" w:rsidR="009B6981" w:rsidRPr="00AD45F3" w:rsidRDefault="009B6981" w:rsidP="00E66C38">
            <w:pPr>
              <w:rPr>
                <w:b/>
              </w:rPr>
            </w:pPr>
            <w:r w:rsidRPr="00AD45F3">
              <w:rPr>
                <w:b/>
              </w:rPr>
              <w:t>Evaluation Mechanism</w:t>
            </w:r>
          </w:p>
        </w:tc>
        <w:tc>
          <w:tcPr>
            <w:tcW w:w="6660" w:type="dxa"/>
          </w:tcPr>
          <w:p w14:paraId="3791084A" w14:textId="77777777" w:rsidR="009B6981" w:rsidRPr="00AD45F3" w:rsidRDefault="009B6981" w:rsidP="00E66C38"/>
        </w:tc>
      </w:tr>
    </w:tbl>
    <w:p w14:paraId="2B7BB745" w14:textId="77777777" w:rsidR="009B6981" w:rsidRPr="00AD45F3" w:rsidRDefault="009B6981" w:rsidP="009B6981">
      <w:pPr>
        <w:rPr>
          <w:b/>
        </w:rPr>
      </w:pPr>
    </w:p>
    <w:p w14:paraId="44328CE3" w14:textId="77777777" w:rsidR="009B6981" w:rsidRPr="00AD45F3" w:rsidRDefault="009B6981" w:rsidP="009B6981">
      <w:pPr>
        <w:rPr>
          <w:b/>
        </w:rPr>
      </w:pPr>
      <w:r w:rsidRPr="00AD45F3">
        <w:rPr>
          <w:b/>
        </w:rPr>
        <w:br w:type="page"/>
      </w:r>
    </w:p>
    <w:p w14:paraId="6253AA7E" w14:textId="77777777" w:rsidR="009B6981" w:rsidRPr="00AD45F3" w:rsidRDefault="009B6981" w:rsidP="004C79DD">
      <w:pPr>
        <w:pStyle w:val="Heading9"/>
        <w:ind w:left="0"/>
        <w:jc w:val="center"/>
        <w:rPr>
          <w:b/>
          <w:i w:val="0"/>
          <w:u w:val="none"/>
        </w:rPr>
      </w:pPr>
      <w:r w:rsidRPr="00AD45F3">
        <w:rPr>
          <w:b/>
          <w:i w:val="0"/>
          <w:u w:val="none"/>
        </w:rPr>
        <w:lastRenderedPageBreak/>
        <w:t>EXHIBIT 8</w:t>
      </w:r>
    </w:p>
    <w:p w14:paraId="3EC08F4C" w14:textId="77777777" w:rsidR="009B6981" w:rsidRPr="00AD45F3" w:rsidRDefault="009B6981" w:rsidP="004C79DD">
      <w:pPr>
        <w:jc w:val="center"/>
        <w:rPr>
          <w:b/>
        </w:rPr>
      </w:pPr>
    </w:p>
    <w:p w14:paraId="7C46232F" w14:textId="77777777" w:rsidR="009B6981" w:rsidRPr="00AD45F3" w:rsidRDefault="0027617E" w:rsidP="004C79DD">
      <w:pPr>
        <w:pStyle w:val="Heading9"/>
        <w:ind w:left="0"/>
        <w:jc w:val="center"/>
        <w:rPr>
          <w:b/>
          <w:i w:val="0"/>
        </w:rPr>
      </w:pPr>
      <w:r>
        <w:rPr>
          <w:b/>
          <w:i w:val="0"/>
        </w:rPr>
        <w:t>RESIDENT</w:t>
      </w:r>
      <w:r w:rsidR="009B6981" w:rsidRPr="00AD45F3">
        <w:rPr>
          <w:b/>
          <w:i w:val="0"/>
        </w:rPr>
        <w:t xml:space="preserve"> CLINICAL SCHEDULES</w:t>
      </w:r>
    </w:p>
    <w:p w14:paraId="29C0B457" w14:textId="77777777" w:rsidR="009B6981" w:rsidRPr="00AD45F3" w:rsidRDefault="009B6981" w:rsidP="004C79DD">
      <w:pPr>
        <w:pStyle w:val="Header"/>
        <w:tabs>
          <w:tab w:val="clear" w:pos="4320"/>
          <w:tab w:val="clear" w:pos="8640"/>
        </w:tabs>
      </w:pPr>
    </w:p>
    <w:p w14:paraId="60D34798" w14:textId="77777777" w:rsidR="009B6981" w:rsidRPr="00AD45F3" w:rsidRDefault="009B6981" w:rsidP="004C79DD">
      <w:pPr>
        <w:pStyle w:val="BodyTextIndent2"/>
        <w:tabs>
          <w:tab w:val="left" w:pos="90"/>
        </w:tabs>
        <w:ind w:left="0"/>
        <w:rPr>
          <w:bCs/>
          <w:i w:val="0"/>
        </w:rPr>
      </w:pPr>
      <w:r w:rsidRPr="00AD45F3">
        <w:rPr>
          <w:bCs/>
          <w:i w:val="0"/>
        </w:rPr>
        <w:t xml:space="preserve">Using this suggested format or another format, please provide a month-by-month listing of each </w:t>
      </w:r>
      <w:r w:rsidR="0027617E">
        <w:rPr>
          <w:bCs/>
          <w:i w:val="0"/>
        </w:rPr>
        <w:t>resident’s</w:t>
      </w:r>
      <w:r w:rsidRPr="00AD45F3">
        <w:rPr>
          <w:bCs/>
          <w:i w:val="0"/>
        </w:rPr>
        <w:t xml:space="preserve"> activities.  If this is a two-year </w:t>
      </w:r>
      <w:proofErr w:type="gramStart"/>
      <w:r w:rsidRPr="00AD45F3">
        <w:rPr>
          <w:bCs/>
          <w:i w:val="0"/>
        </w:rPr>
        <w:t>program</w:t>
      </w:r>
      <w:proofErr w:type="gramEnd"/>
      <w:r w:rsidRPr="00AD45F3">
        <w:rPr>
          <w:bCs/>
          <w:i w:val="0"/>
        </w:rPr>
        <w:t xml:space="preserve"> please include a schedule for both years.</w:t>
      </w:r>
    </w:p>
    <w:p w14:paraId="246E71D4" w14:textId="77777777" w:rsidR="009B6981" w:rsidRPr="00AD45F3" w:rsidRDefault="009B6981" w:rsidP="009B6981">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9B6981" w:rsidRPr="00AD45F3" w14:paraId="3BB5575B" w14:textId="77777777" w:rsidTr="00E66C38">
        <w:trPr>
          <w:jc w:val="center"/>
        </w:trPr>
        <w:tc>
          <w:tcPr>
            <w:tcW w:w="1638" w:type="dxa"/>
          </w:tcPr>
          <w:p w14:paraId="3C11A32A" w14:textId="77777777" w:rsidR="009B6981" w:rsidRPr="00AD45F3" w:rsidRDefault="009B6981" w:rsidP="00E66C38">
            <w:pPr>
              <w:jc w:val="center"/>
              <w:rPr>
                <w:b/>
              </w:rPr>
            </w:pPr>
            <w:r w:rsidRPr="00AD45F3">
              <w:rPr>
                <w:b/>
              </w:rPr>
              <w:t>Month</w:t>
            </w:r>
          </w:p>
        </w:tc>
        <w:tc>
          <w:tcPr>
            <w:tcW w:w="3235" w:type="dxa"/>
            <w:gridSpan w:val="2"/>
          </w:tcPr>
          <w:p w14:paraId="0BAD513C" w14:textId="77777777" w:rsidR="009B6981" w:rsidRPr="00AD45F3" w:rsidRDefault="0027617E" w:rsidP="00E66C38">
            <w:pPr>
              <w:jc w:val="center"/>
              <w:rPr>
                <w:b/>
              </w:rPr>
            </w:pPr>
            <w:r>
              <w:rPr>
                <w:b/>
              </w:rPr>
              <w:t>Resident</w:t>
            </w:r>
            <w:r w:rsidR="009B6981" w:rsidRPr="00AD45F3">
              <w:rPr>
                <w:b/>
              </w:rPr>
              <w:t xml:space="preserve"> #1</w:t>
            </w:r>
          </w:p>
        </w:tc>
        <w:tc>
          <w:tcPr>
            <w:tcW w:w="3155" w:type="dxa"/>
            <w:gridSpan w:val="2"/>
          </w:tcPr>
          <w:p w14:paraId="13122F82" w14:textId="77777777" w:rsidR="009B6981" w:rsidRPr="00AD45F3" w:rsidRDefault="0027617E" w:rsidP="00E66C38">
            <w:pPr>
              <w:jc w:val="center"/>
              <w:rPr>
                <w:b/>
              </w:rPr>
            </w:pPr>
            <w:r>
              <w:rPr>
                <w:b/>
              </w:rPr>
              <w:t>Resident</w:t>
            </w:r>
            <w:r w:rsidR="009B6981" w:rsidRPr="00AD45F3">
              <w:rPr>
                <w:b/>
              </w:rPr>
              <w:t xml:space="preserve"> #2</w:t>
            </w:r>
          </w:p>
        </w:tc>
      </w:tr>
      <w:tr w:rsidR="009B6981" w:rsidRPr="00AD45F3" w14:paraId="19C753F3" w14:textId="77777777" w:rsidTr="00E66C38">
        <w:trPr>
          <w:trHeight w:hRule="exact" w:val="600"/>
          <w:jc w:val="center"/>
        </w:trPr>
        <w:tc>
          <w:tcPr>
            <w:tcW w:w="1638" w:type="dxa"/>
            <w:tcBorders>
              <w:top w:val="nil"/>
            </w:tcBorders>
          </w:tcPr>
          <w:p w14:paraId="36E522B0" w14:textId="77777777" w:rsidR="009B6981" w:rsidRPr="00AD45F3" w:rsidRDefault="009B6981" w:rsidP="00E66C38">
            <w:pPr>
              <w:jc w:val="center"/>
            </w:pPr>
            <w:r w:rsidRPr="00AD45F3">
              <w:t>July</w:t>
            </w:r>
          </w:p>
        </w:tc>
        <w:tc>
          <w:tcPr>
            <w:tcW w:w="1618" w:type="dxa"/>
            <w:tcBorders>
              <w:top w:val="nil"/>
            </w:tcBorders>
          </w:tcPr>
          <w:p w14:paraId="0F70919B" w14:textId="77777777" w:rsidR="009B6981" w:rsidRPr="00AD45F3" w:rsidRDefault="009B6981" w:rsidP="00E66C38">
            <w:pPr>
              <w:jc w:val="center"/>
            </w:pPr>
            <w:r w:rsidRPr="00AD45F3">
              <w:t>Orientation</w:t>
            </w:r>
          </w:p>
        </w:tc>
        <w:tc>
          <w:tcPr>
            <w:tcW w:w="1617" w:type="dxa"/>
            <w:tcBorders>
              <w:top w:val="nil"/>
            </w:tcBorders>
          </w:tcPr>
          <w:p w14:paraId="6C8EAEB6" w14:textId="77777777" w:rsidR="009B6981" w:rsidRPr="00AD45F3" w:rsidRDefault="009B6981" w:rsidP="00E66C38">
            <w:pPr>
              <w:jc w:val="center"/>
            </w:pPr>
            <w:r w:rsidRPr="00AD45F3">
              <w:t>Clinic</w:t>
            </w:r>
          </w:p>
        </w:tc>
        <w:tc>
          <w:tcPr>
            <w:tcW w:w="1577" w:type="dxa"/>
            <w:tcBorders>
              <w:top w:val="nil"/>
            </w:tcBorders>
          </w:tcPr>
          <w:p w14:paraId="38D1804B" w14:textId="77777777" w:rsidR="009B6981" w:rsidRPr="00AD45F3" w:rsidRDefault="009B6981" w:rsidP="00E66C38">
            <w:pPr>
              <w:jc w:val="center"/>
            </w:pPr>
            <w:r w:rsidRPr="00AD45F3">
              <w:t>Orientation</w:t>
            </w:r>
          </w:p>
          <w:p w14:paraId="5833809B" w14:textId="77777777" w:rsidR="009B6981" w:rsidRPr="00AD45F3" w:rsidRDefault="009B6981" w:rsidP="00E66C38">
            <w:pPr>
              <w:jc w:val="center"/>
            </w:pPr>
          </w:p>
        </w:tc>
        <w:tc>
          <w:tcPr>
            <w:tcW w:w="1577" w:type="dxa"/>
            <w:tcBorders>
              <w:top w:val="nil"/>
            </w:tcBorders>
          </w:tcPr>
          <w:p w14:paraId="4AD99F76" w14:textId="77777777" w:rsidR="009B6981" w:rsidRPr="00AD45F3" w:rsidRDefault="009B6981" w:rsidP="00E66C38">
            <w:pPr>
              <w:jc w:val="center"/>
            </w:pPr>
            <w:r w:rsidRPr="00AD45F3">
              <w:t>Clinic</w:t>
            </w:r>
          </w:p>
        </w:tc>
      </w:tr>
      <w:tr w:rsidR="009B6981" w:rsidRPr="00AD45F3" w14:paraId="0FE28BCC" w14:textId="77777777" w:rsidTr="00E66C38">
        <w:trPr>
          <w:trHeight w:hRule="exact" w:val="600"/>
          <w:jc w:val="center"/>
        </w:trPr>
        <w:tc>
          <w:tcPr>
            <w:tcW w:w="1638" w:type="dxa"/>
          </w:tcPr>
          <w:p w14:paraId="0EEC6234" w14:textId="77777777" w:rsidR="009B6981" w:rsidRPr="00AD45F3" w:rsidRDefault="009B6981" w:rsidP="00E66C38">
            <w:pPr>
              <w:jc w:val="center"/>
            </w:pPr>
            <w:r w:rsidRPr="00AD45F3">
              <w:t>August</w:t>
            </w:r>
          </w:p>
        </w:tc>
        <w:tc>
          <w:tcPr>
            <w:tcW w:w="1618" w:type="dxa"/>
          </w:tcPr>
          <w:p w14:paraId="1D801EF6" w14:textId="77777777" w:rsidR="009B6981" w:rsidRPr="00AD45F3" w:rsidRDefault="009B6981" w:rsidP="00E66C38">
            <w:pPr>
              <w:jc w:val="center"/>
            </w:pPr>
            <w:r w:rsidRPr="00AD45F3">
              <w:t>Clinic</w:t>
            </w:r>
          </w:p>
        </w:tc>
        <w:tc>
          <w:tcPr>
            <w:tcW w:w="1618" w:type="dxa"/>
          </w:tcPr>
          <w:p w14:paraId="57309470" w14:textId="77777777" w:rsidR="009B6981" w:rsidRPr="00AD45F3" w:rsidRDefault="009B6981" w:rsidP="00E66C38">
            <w:pPr>
              <w:jc w:val="center"/>
            </w:pPr>
            <w:r w:rsidRPr="00AD45F3">
              <w:t>Physical Diagnosis</w:t>
            </w:r>
          </w:p>
        </w:tc>
        <w:tc>
          <w:tcPr>
            <w:tcW w:w="1577" w:type="dxa"/>
          </w:tcPr>
          <w:p w14:paraId="7DBB7B0E" w14:textId="77777777" w:rsidR="009B6981" w:rsidRPr="00AD45F3" w:rsidRDefault="009B6981" w:rsidP="00E66C38">
            <w:pPr>
              <w:jc w:val="center"/>
            </w:pPr>
            <w:r w:rsidRPr="00AD45F3">
              <w:t>Clinic</w:t>
            </w:r>
          </w:p>
          <w:p w14:paraId="1C6CB748" w14:textId="77777777" w:rsidR="009B6981" w:rsidRPr="00AD45F3" w:rsidRDefault="009B6981" w:rsidP="00E66C38">
            <w:pPr>
              <w:jc w:val="center"/>
            </w:pPr>
          </w:p>
        </w:tc>
        <w:tc>
          <w:tcPr>
            <w:tcW w:w="1577" w:type="dxa"/>
          </w:tcPr>
          <w:p w14:paraId="11C00DEA" w14:textId="77777777" w:rsidR="009B6981" w:rsidRPr="00AD45F3" w:rsidRDefault="009B6981" w:rsidP="00E66C38">
            <w:pPr>
              <w:jc w:val="center"/>
            </w:pPr>
            <w:r w:rsidRPr="00AD45F3">
              <w:t>Physical Diagnosis</w:t>
            </w:r>
          </w:p>
        </w:tc>
      </w:tr>
      <w:tr w:rsidR="009B6981" w:rsidRPr="00AD45F3" w14:paraId="383A5FE0" w14:textId="77777777" w:rsidTr="00E66C38">
        <w:trPr>
          <w:trHeight w:hRule="exact" w:val="600"/>
          <w:jc w:val="center"/>
        </w:trPr>
        <w:tc>
          <w:tcPr>
            <w:tcW w:w="1638" w:type="dxa"/>
          </w:tcPr>
          <w:p w14:paraId="0119D706" w14:textId="77777777" w:rsidR="009B6981" w:rsidRPr="00AD45F3" w:rsidRDefault="009B6981" w:rsidP="00E66C38">
            <w:pPr>
              <w:jc w:val="center"/>
            </w:pPr>
            <w:r w:rsidRPr="00AD45F3">
              <w:t>September</w:t>
            </w:r>
          </w:p>
        </w:tc>
        <w:tc>
          <w:tcPr>
            <w:tcW w:w="3235" w:type="dxa"/>
            <w:gridSpan w:val="2"/>
          </w:tcPr>
          <w:p w14:paraId="575AA059" w14:textId="77777777" w:rsidR="009B6981" w:rsidRPr="00AD45F3" w:rsidRDefault="009B6981" w:rsidP="00E66C38">
            <w:pPr>
              <w:jc w:val="center"/>
            </w:pPr>
            <w:r w:rsidRPr="00AD45F3">
              <w:t>Anesthesia Rotation</w:t>
            </w:r>
          </w:p>
        </w:tc>
        <w:tc>
          <w:tcPr>
            <w:tcW w:w="3155" w:type="dxa"/>
            <w:gridSpan w:val="2"/>
          </w:tcPr>
          <w:p w14:paraId="4AC665C0" w14:textId="77777777" w:rsidR="009B6981" w:rsidRPr="00AD45F3" w:rsidRDefault="009B6981" w:rsidP="00E66C38">
            <w:pPr>
              <w:jc w:val="center"/>
            </w:pPr>
            <w:r w:rsidRPr="00AD45F3">
              <w:t>Clinic</w:t>
            </w:r>
          </w:p>
        </w:tc>
      </w:tr>
      <w:tr w:rsidR="009B6981" w:rsidRPr="00AD45F3" w14:paraId="4CE87A40" w14:textId="77777777" w:rsidTr="00E66C38">
        <w:trPr>
          <w:trHeight w:hRule="exact" w:val="600"/>
          <w:jc w:val="center"/>
        </w:trPr>
        <w:tc>
          <w:tcPr>
            <w:tcW w:w="1638" w:type="dxa"/>
          </w:tcPr>
          <w:p w14:paraId="327CE825" w14:textId="77777777" w:rsidR="009B6981" w:rsidRPr="00AD45F3" w:rsidRDefault="009B6981" w:rsidP="00E66C38">
            <w:pPr>
              <w:jc w:val="center"/>
            </w:pPr>
            <w:r w:rsidRPr="00AD45F3">
              <w:t>October</w:t>
            </w:r>
          </w:p>
        </w:tc>
        <w:tc>
          <w:tcPr>
            <w:tcW w:w="3235" w:type="dxa"/>
            <w:gridSpan w:val="2"/>
          </w:tcPr>
          <w:p w14:paraId="7CE2B020" w14:textId="77777777" w:rsidR="009B6981" w:rsidRPr="00AD45F3" w:rsidRDefault="009B6981" w:rsidP="00E66C38">
            <w:pPr>
              <w:jc w:val="center"/>
            </w:pPr>
            <w:r w:rsidRPr="00AD45F3">
              <w:t>Clinic</w:t>
            </w:r>
          </w:p>
        </w:tc>
        <w:tc>
          <w:tcPr>
            <w:tcW w:w="3155" w:type="dxa"/>
            <w:gridSpan w:val="2"/>
          </w:tcPr>
          <w:p w14:paraId="1F8BAFEA" w14:textId="77777777" w:rsidR="009B6981" w:rsidRPr="00AD45F3" w:rsidRDefault="009B6981" w:rsidP="00E66C38">
            <w:pPr>
              <w:jc w:val="center"/>
            </w:pPr>
            <w:r w:rsidRPr="00AD45F3">
              <w:t>Anesthesia Rotation</w:t>
            </w:r>
          </w:p>
        </w:tc>
      </w:tr>
      <w:tr w:rsidR="009B6981" w:rsidRPr="00AD45F3" w14:paraId="4EA09B06" w14:textId="77777777" w:rsidTr="00E66C38">
        <w:trPr>
          <w:trHeight w:hRule="exact" w:val="600"/>
          <w:jc w:val="center"/>
        </w:trPr>
        <w:tc>
          <w:tcPr>
            <w:tcW w:w="1638" w:type="dxa"/>
          </w:tcPr>
          <w:p w14:paraId="0DA6C5B7" w14:textId="77777777" w:rsidR="009B6981" w:rsidRPr="00AD45F3" w:rsidRDefault="009B6981" w:rsidP="00E66C38">
            <w:pPr>
              <w:jc w:val="center"/>
            </w:pPr>
            <w:r w:rsidRPr="00AD45F3">
              <w:t>November</w:t>
            </w:r>
          </w:p>
        </w:tc>
        <w:tc>
          <w:tcPr>
            <w:tcW w:w="1617" w:type="dxa"/>
          </w:tcPr>
          <w:p w14:paraId="51FBB680" w14:textId="77777777" w:rsidR="009B6981" w:rsidRPr="00AD45F3" w:rsidRDefault="009B6981" w:rsidP="00E66C38">
            <w:pPr>
              <w:jc w:val="center"/>
            </w:pPr>
            <w:r w:rsidRPr="00AD45F3">
              <w:t>ER Rotation</w:t>
            </w:r>
          </w:p>
        </w:tc>
        <w:tc>
          <w:tcPr>
            <w:tcW w:w="1617" w:type="dxa"/>
          </w:tcPr>
          <w:p w14:paraId="40952F1B" w14:textId="77777777" w:rsidR="009B6981" w:rsidRPr="00AD45F3" w:rsidRDefault="009B6981" w:rsidP="00E66C38">
            <w:pPr>
              <w:jc w:val="center"/>
            </w:pPr>
            <w:r w:rsidRPr="00AD45F3">
              <w:t>Clinic</w:t>
            </w:r>
          </w:p>
        </w:tc>
        <w:tc>
          <w:tcPr>
            <w:tcW w:w="1577" w:type="dxa"/>
          </w:tcPr>
          <w:p w14:paraId="363CFA26" w14:textId="77777777" w:rsidR="009B6981" w:rsidRPr="00AD45F3" w:rsidRDefault="009B6981" w:rsidP="00E66C38">
            <w:r w:rsidRPr="00AD45F3">
              <w:t>Clinic</w:t>
            </w:r>
          </w:p>
        </w:tc>
        <w:tc>
          <w:tcPr>
            <w:tcW w:w="1577" w:type="dxa"/>
          </w:tcPr>
          <w:p w14:paraId="5C554763" w14:textId="77777777" w:rsidR="009B6981" w:rsidRPr="00AD45F3" w:rsidRDefault="009B6981" w:rsidP="00E66C38">
            <w:r w:rsidRPr="00AD45F3">
              <w:t>ER Rotation</w:t>
            </w:r>
          </w:p>
        </w:tc>
      </w:tr>
      <w:tr w:rsidR="009B6981" w:rsidRPr="00AD45F3" w14:paraId="15AB4AA0" w14:textId="77777777" w:rsidTr="00E66C38">
        <w:trPr>
          <w:trHeight w:hRule="exact" w:val="600"/>
          <w:jc w:val="center"/>
        </w:trPr>
        <w:tc>
          <w:tcPr>
            <w:tcW w:w="1638" w:type="dxa"/>
          </w:tcPr>
          <w:p w14:paraId="02680AE7" w14:textId="77777777" w:rsidR="009B6981" w:rsidRPr="00AD45F3" w:rsidRDefault="009B6981" w:rsidP="00E66C38">
            <w:pPr>
              <w:jc w:val="center"/>
            </w:pPr>
            <w:r w:rsidRPr="00AD45F3">
              <w:t>December</w:t>
            </w:r>
          </w:p>
        </w:tc>
        <w:tc>
          <w:tcPr>
            <w:tcW w:w="3235" w:type="dxa"/>
            <w:gridSpan w:val="2"/>
          </w:tcPr>
          <w:p w14:paraId="6C76EB99" w14:textId="77777777" w:rsidR="009B6981" w:rsidRPr="00AD45F3" w:rsidRDefault="009B6981" w:rsidP="00E66C38">
            <w:pPr>
              <w:jc w:val="center"/>
            </w:pPr>
            <w:r w:rsidRPr="00AD45F3">
              <w:t>Clinic</w:t>
            </w:r>
          </w:p>
        </w:tc>
        <w:tc>
          <w:tcPr>
            <w:tcW w:w="3155" w:type="dxa"/>
            <w:gridSpan w:val="2"/>
          </w:tcPr>
          <w:p w14:paraId="293948D1" w14:textId="77777777" w:rsidR="009B6981" w:rsidRPr="00AD45F3" w:rsidRDefault="009B6981" w:rsidP="00E66C38">
            <w:pPr>
              <w:jc w:val="center"/>
            </w:pPr>
            <w:r w:rsidRPr="00AD45F3">
              <w:t>Clinic</w:t>
            </w:r>
          </w:p>
        </w:tc>
      </w:tr>
      <w:tr w:rsidR="009B6981" w:rsidRPr="00AD45F3" w14:paraId="0A8DE38C" w14:textId="77777777" w:rsidTr="00E66C38">
        <w:trPr>
          <w:trHeight w:hRule="exact" w:val="600"/>
          <w:jc w:val="center"/>
        </w:trPr>
        <w:tc>
          <w:tcPr>
            <w:tcW w:w="1638" w:type="dxa"/>
          </w:tcPr>
          <w:p w14:paraId="675AA7A7" w14:textId="77777777" w:rsidR="009B6981" w:rsidRPr="00AD45F3" w:rsidRDefault="009B6981" w:rsidP="00E66C38">
            <w:pPr>
              <w:jc w:val="center"/>
            </w:pPr>
            <w:r w:rsidRPr="00AD45F3">
              <w:t>January</w:t>
            </w:r>
          </w:p>
        </w:tc>
        <w:tc>
          <w:tcPr>
            <w:tcW w:w="1617" w:type="dxa"/>
          </w:tcPr>
          <w:p w14:paraId="1BDE8F1B" w14:textId="77777777" w:rsidR="009B6981" w:rsidRPr="00AD45F3" w:rsidRDefault="009B6981" w:rsidP="00E66C38">
            <w:pPr>
              <w:jc w:val="center"/>
            </w:pPr>
            <w:r w:rsidRPr="00AD45F3">
              <w:t>Medicine Rotation</w:t>
            </w:r>
          </w:p>
        </w:tc>
        <w:tc>
          <w:tcPr>
            <w:tcW w:w="1617" w:type="dxa"/>
          </w:tcPr>
          <w:p w14:paraId="4424C5B1" w14:textId="77777777" w:rsidR="009B6981" w:rsidRPr="00AD45F3" w:rsidRDefault="009B6981" w:rsidP="00E66C38">
            <w:pPr>
              <w:jc w:val="center"/>
            </w:pPr>
            <w:r w:rsidRPr="00AD45F3">
              <w:t>Clinic</w:t>
            </w:r>
          </w:p>
        </w:tc>
        <w:tc>
          <w:tcPr>
            <w:tcW w:w="1577" w:type="dxa"/>
          </w:tcPr>
          <w:p w14:paraId="51C0EAB2" w14:textId="77777777" w:rsidR="009B6981" w:rsidRPr="00AD45F3" w:rsidRDefault="009B6981" w:rsidP="00E66C38">
            <w:r w:rsidRPr="00AD45F3">
              <w:t>Clinic</w:t>
            </w:r>
          </w:p>
        </w:tc>
        <w:tc>
          <w:tcPr>
            <w:tcW w:w="1577" w:type="dxa"/>
          </w:tcPr>
          <w:p w14:paraId="70F88EDF" w14:textId="77777777" w:rsidR="009B6981" w:rsidRPr="00AD45F3" w:rsidRDefault="009B6981" w:rsidP="00E66C38">
            <w:r w:rsidRPr="00AD45F3">
              <w:t>Medicine Rotation</w:t>
            </w:r>
          </w:p>
        </w:tc>
      </w:tr>
      <w:tr w:rsidR="009B6981" w:rsidRPr="00AD45F3" w14:paraId="0D9FA612" w14:textId="77777777" w:rsidTr="00E66C38">
        <w:trPr>
          <w:trHeight w:hRule="exact" w:val="600"/>
          <w:jc w:val="center"/>
        </w:trPr>
        <w:tc>
          <w:tcPr>
            <w:tcW w:w="1638" w:type="dxa"/>
          </w:tcPr>
          <w:p w14:paraId="005F1FF2" w14:textId="77777777" w:rsidR="009B6981" w:rsidRPr="00AD45F3" w:rsidRDefault="009B6981" w:rsidP="00E66C38">
            <w:pPr>
              <w:jc w:val="center"/>
            </w:pPr>
            <w:r w:rsidRPr="00AD45F3">
              <w:t>February</w:t>
            </w:r>
          </w:p>
        </w:tc>
        <w:tc>
          <w:tcPr>
            <w:tcW w:w="3235" w:type="dxa"/>
            <w:gridSpan w:val="2"/>
          </w:tcPr>
          <w:p w14:paraId="5C592F39" w14:textId="77777777" w:rsidR="009B6981" w:rsidRPr="00AD45F3" w:rsidRDefault="009B6981" w:rsidP="00E66C38">
            <w:pPr>
              <w:jc w:val="center"/>
            </w:pPr>
            <w:r w:rsidRPr="00AD45F3">
              <w:t>OMS Rotation</w:t>
            </w:r>
          </w:p>
        </w:tc>
        <w:tc>
          <w:tcPr>
            <w:tcW w:w="3155" w:type="dxa"/>
            <w:gridSpan w:val="2"/>
          </w:tcPr>
          <w:p w14:paraId="64759345" w14:textId="77777777" w:rsidR="009B6981" w:rsidRPr="00AD45F3" w:rsidRDefault="009B6981" w:rsidP="00E66C38">
            <w:pPr>
              <w:jc w:val="center"/>
            </w:pPr>
            <w:r w:rsidRPr="00AD45F3">
              <w:t>Clinic</w:t>
            </w:r>
          </w:p>
        </w:tc>
      </w:tr>
      <w:tr w:rsidR="009B6981" w:rsidRPr="00AD45F3" w14:paraId="55AF3B18" w14:textId="77777777" w:rsidTr="00E66C38">
        <w:trPr>
          <w:trHeight w:hRule="exact" w:val="600"/>
          <w:jc w:val="center"/>
        </w:trPr>
        <w:tc>
          <w:tcPr>
            <w:tcW w:w="1638" w:type="dxa"/>
          </w:tcPr>
          <w:p w14:paraId="40B2B883" w14:textId="77777777" w:rsidR="009B6981" w:rsidRPr="00AD45F3" w:rsidRDefault="009B6981" w:rsidP="00E66C38">
            <w:pPr>
              <w:jc w:val="center"/>
            </w:pPr>
            <w:r w:rsidRPr="00AD45F3">
              <w:t>March</w:t>
            </w:r>
          </w:p>
        </w:tc>
        <w:tc>
          <w:tcPr>
            <w:tcW w:w="1617" w:type="dxa"/>
          </w:tcPr>
          <w:p w14:paraId="235D475E" w14:textId="77777777" w:rsidR="009B6981" w:rsidRPr="00AD45F3" w:rsidRDefault="009B6981" w:rsidP="00E66C38">
            <w:pPr>
              <w:jc w:val="center"/>
            </w:pPr>
            <w:r w:rsidRPr="00AD45F3">
              <w:t>OMS Rotation</w:t>
            </w:r>
          </w:p>
        </w:tc>
        <w:tc>
          <w:tcPr>
            <w:tcW w:w="1617" w:type="dxa"/>
          </w:tcPr>
          <w:p w14:paraId="4C87A974" w14:textId="77777777" w:rsidR="009B6981" w:rsidRPr="00AD45F3" w:rsidRDefault="009B6981" w:rsidP="00E66C38">
            <w:pPr>
              <w:jc w:val="center"/>
            </w:pPr>
            <w:r w:rsidRPr="00AD45F3">
              <w:t>Clinic</w:t>
            </w:r>
          </w:p>
        </w:tc>
        <w:tc>
          <w:tcPr>
            <w:tcW w:w="1577" w:type="dxa"/>
          </w:tcPr>
          <w:p w14:paraId="0B7CABD9" w14:textId="77777777" w:rsidR="009B6981" w:rsidRPr="00AD45F3" w:rsidRDefault="009B6981" w:rsidP="00E66C38">
            <w:r w:rsidRPr="00AD45F3">
              <w:t>Clinic</w:t>
            </w:r>
          </w:p>
        </w:tc>
        <w:tc>
          <w:tcPr>
            <w:tcW w:w="1577" w:type="dxa"/>
          </w:tcPr>
          <w:p w14:paraId="48D95C1A" w14:textId="77777777" w:rsidR="009B6981" w:rsidRPr="00AD45F3" w:rsidRDefault="009B6981" w:rsidP="00E66C38">
            <w:r w:rsidRPr="00AD45F3">
              <w:t>OMS Rotation</w:t>
            </w:r>
          </w:p>
        </w:tc>
      </w:tr>
      <w:tr w:rsidR="009B6981" w:rsidRPr="00AD45F3" w14:paraId="6AF28727" w14:textId="77777777" w:rsidTr="00E66C38">
        <w:trPr>
          <w:trHeight w:hRule="exact" w:val="600"/>
          <w:jc w:val="center"/>
        </w:trPr>
        <w:tc>
          <w:tcPr>
            <w:tcW w:w="1638" w:type="dxa"/>
          </w:tcPr>
          <w:p w14:paraId="3E7AE5E7" w14:textId="77777777" w:rsidR="009B6981" w:rsidRPr="00AD45F3" w:rsidRDefault="009B6981" w:rsidP="00E66C38">
            <w:pPr>
              <w:jc w:val="center"/>
            </w:pPr>
            <w:r w:rsidRPr="00AD45F3">
              <w:t>April</w:t>
            </w:r>
          </w:p>
        </w:tc>
        <w:tc>
          <w:tcPr>
            <w:tcW w:w="3235" w:type="dxa"/>
            <w:gridSpan w:val="2"/>
          </w:tcPr>
          <w:p w14:paraId="0BD2B520" w14:textId="77777777" w:rsidR="009B6981" w:rsidRPr="00AD45F3" w:rsidRDefault="009B6981" w:rsidP="00E66C38">
            <w:pPr>
              <w:jc w:val="center"/>
            </w:pPr>
            <w:r w:rsidRPr="00AD45F3">
              <w:t>Clinic</w:t>
            </w:r>
          </w:p>
        </w:tc>
        <w:tc>
          <w:tcPr>
            <w:tcW w:w="3155" w:type="dxa"/>
            <w:gridSpan w:val="2"/>
          </w:tcPr>
          <w:p w14:paraId="2D7B36D0" w14:textId="77777777" w:rsidR="009B6981" w:rsidRPr="00AD45F3" w:rsidRDefault="009B6981" w:rsidP="00E66C38">
            <w:pPr>
              <w:jc w:val="center"/>
            </w:pPr>
            <w:r w:rsidRPr="00AD45F3">
              <w:t>OMS Rotation</w:t>
            </w:r>
          </w:p>
        </w:tc>
      </w:tr>
      <w:tr w:rsidR="009B6981" w:rsidRPr="00AD45F3" w14:paraId="03F64684" w14:textId="77777777" w:rsidTr="00E66C38">
        <w:trPr>
          <w:trHeight w:hRule="exact" w:val="600"/>
          <w:jc w:val="center"/>
        </w:trPr>
        <w:tc>
          <w:tcPr>
            <w:tcW w:w="1638" w:type="dxa"/>
          </w:tcPr>
          <w:p w14:paraId="7537C8D8" w14:textId="77777777" w:rsidR="009B6981" w:rsidRPr="00AD45F3" w:rsidRDefault="009B6981" w:rsidP="00E66C38">
            <w:pPr>
              <w:jc w:val="center"/>
            </w:pPr>
            <w:r w:rsidRPr="00AD45F3">
              <w:t>May</w:t>
            </w:r>
          </w:p>
        </w:tc>
        <w:tc>
          <w:tcPr>
            <w:tcW w:w="3235" w:type="dxa"/>
            <w:gridSpan w:val="2"/>
          </w:tcPr>
          <w:p w14:paraId="7820F309" w14:textId="77777777" w:rsidR="009B6981" w:rsidRPr="00AD45F3" w:rsidRDefault="009B6981" w:rsidP="00E66C38">
            <w:pPr>
              <w:jc w:val="center"/>
            </w:pPr>
            <w:r w:rsidRPr="00AD45F3">
              <w:t>Clinic</w:t>
            </w:r>
          </w:p>
        </w:tc>
        <w:tc>
          <w:tcPr>
            <w:tcW w:w="3155" w:type="dxa"/>
            <w:gridSpan w:val="2"/>
          </w:tcPr>
          <w:p w14:paraId="2318A81E" w14:textId="77777777" w:rsidR="009B6981" w:rsidRPr="00AD45F3" w:rsidRDefault="009B6981" w:rsidP="00E66C38">
            <w:pPr>
              <w:jc w:val="center"/>
            </w:pPr>
            <w:r w:rsidRPr="00AD45F3">
              <w:t>Clinic</w:t>
            </w:r>
          </w:p>
        </w:tc>
      </w:tr>
      <w:tr w:rsidR="009B6981" w:rsidRPr="00AD45F3" w14:paraId="1B9EE101" w14:textId="77777777" w:rsidTr="00E66C38">
        <w:trPr>
          <w:trHeight w:hRule="exact" w:val="600"/>
          <w:jc w:val="center"/>
        </w:trPr>
        <w:tc>
          <w:tcPr>
            <w:tcW w:w="1638" w:type="dxa"/>
          </w:tcPr>
          <w:p w14:paraId="19FBF199" w14:textId="77777777" w:rsidR="009B6981" w:rsidRPr="00AD45F3" w:rsidRDefault="009B6981" w:rsidP="00E66C38">
            <w:pPr>
              <w:jc w:val="center"/>
            </w:pPr>
            <w:r w:rsidRPr="00AD45F3">
              <w:t>June</w:t>
            </w:r>
          </w:p>
        </w:tc>
        <w:tc>
          <w:tcPr>
            <w:tcW w:w="3235" w:type="dxa"/>
            <w:gridSpan w:val="2"/>
          </w:tcPr>
          <w:p w14:paraId="71704489" w14:textId="77777777" w:rsidR="009B6981" w:rsidRPr="00AD45F3" w:rsidRDefault="009B6981" w:rsidP="00E66C38">
            <w:pPr>
              <w:jc w:val="center"/>
            </w:pPr>
            <w:r w:rsidRPr="00AD45F3">
              <w:t>Clinic</w:t>
            </w:r>
          </w:p>
        </w:tc>
        <w:tc>
          <w:tcPr>
            <w:tcW w:w="3155" w:type="dxa"/>
            <w:gridSpan w:val="2"/>
          </w:tcPr>
          <w:p w14:paraId="7B022052" w14:textId="77777777" w:rsidR="009B6981" w:rsidRPr="00AD45F3" w:rsidRDefault="009B6981" w:rsidP="00E66C38">
            <w:pPr>
              <w:jc w:val="center"/>
            </w:pPr>
            <w:r w:rsidRPr="00AD45F3">
              <w:t>Clinic</w:t>
            </w:r>
          </w:p>
        </w:tc>
      </w:tr>
    </w:tbl>
    <w:p w14:paraId="392A968A" w14:textId="77777777" w:rsidR="009B6981" w:rsidRPr="00AD45F3" w:rsidRDefault="009B6981" w:rsidP="009B6981">
      <w:pPr>
        <w:ind w:left="720"/>
      </w:pPr>
    </w:p>
    <w:p w14:paraId="31DE084C" w14:textId="77777777" w:rsidR="009B6981" w:rsidRPr="00AD45F3" w:rsidRDefault="009B6981" w:rsidP="009B6981">
      <w:pPr>
        <w:jc w:val="center"/>
        <w:rPr>
          <w:b/>
        </w:rPr>
      </w:pPr>
      <w:r w:rsidRPr="00AD45F3">
        <w:br w:type="page"/>
      </w:r>
      <w:r w:rsidRPr="00AD45F3">
        <w:rPr>
          <w:b/>
        </w:rPr>
        <w:lastRenderedPageBreak/>
        <w:t>EXHIBIT 9</w:t>
      </w:r>
    </w:p>
    <w:p w14:paraId="2DF10F1F" w14:textId="77777777" w:rsidR="009B6981" w:rsidRPr="00AD45F3" w:rsidRDefault="009B6981" w:rsidP="009B6981">
      <w:pPr>
        <w:jc w:val="center"/>
        <w:rPr>
          <w:b/>
        </w:rPr>
      </w:pPr>
    </w:p>
    <w:p w14:paraId="13DDE4FE" w14:textId="77777777" w:rsidR="009B6981" w:rsidRPr="00AD45F3" w:rsidRDefault="009B6981" w:rsidP="009B6981">
      <w:pPr>
        <w:pStyle w:val="Heading4"/>
        <w:rPr>
          <w:b/>
        </w:rPr>
      </w:pPr>
      <w:r w:rsidRPr="00AD45F3">
        <w:rPr>
          <w:b/>
        </w:rPr>
        <w:t>REQUIRED CURRICULUM AREAS</w:t>
      </w:r>
    </w:p>
    <w:p w14:paraId="42A697C0" w14:textId="77777777" w:rsidR="009B6981" w:rsidRPr="00AD45F3" w:rsidRDefault="009B6981" w:rsidP="009B6981">
      <w:pPr>
        <w:ind w:right="-720"/>
        <w:jc w:val="center"/>
        <w:rPr>
          <w:b/>
        </w:rPr>
      </w:pPr>
      <w:r w:rsidRPr="00AD45F3">
        <w:rPr>
          <w:b/>
        </w:rPr>
        <w:t>INTENDED OUTCOMES, DIDACTIC INFORMATION, CLINICAL EXPERIENCES</w:t>
      </w:r>
    </w:p>
    <w:p w14:paraId="0C18726D" w14:textId="77777777" w:rsidR="009B6981" w:rsidRPr="00AD45F3" w:rsidRDefault="009B6981" w:rsidP="009B6981">
      <w:pPr>
        <w:jc w:val="center"/>
      </w:pPr>
    </w:p>
    <w:p w14:paraId="20EA72A0" w14:textId="77777777" w:rsidR="009576CA" w:rsidRPr="00AD45F3" w:rsidRDefault="009576CA" w:rsidP="009B6981">
      <w:pPr>
        <w:jc w:val="center"/>
      </w:pPr>
    </w:p>
    <w:p w14:paraId="5D3C3259" w14:textId="77777777" w:rsidR="009B6981" w:rsidRPr="00AD45F3" w:rsidRDefault="009B6981" w:rsidP="009B6981">
      <w:r w:rsidRPr="00AD45F3">
        <w:t xml:space="preserve">Copy the form as needed and complete one form </w:t>
      </w:r>
      <w:r w:rsidR="009576CA" w:rsidRPr="00AD45F3">
        <w:t>for each required area.</w:t>
      </w:r>
      <w:r w:rsidRPr="00AD45F3">
        <w:t xml:space="preserve"> </w:t>
      </w:r>
    </w:p>
    <w:p w14:paraId="69647272" w14:textId="77777777" w:rsidR="009B6981" w:rsidRPr="00AD45F3" w:rsidRDefault="009B6981" w:rsidP="009B6981">
      <w:pPr>
        <w:ind w:left="1080" w:hanging="360"/>
      </w:pPr>
    </w:p>
    <w:p w14:paraId="4D8771C1" w14:textId="77777777" w:rsidR="009B6981" w:rsidRPr="00AD45F3" w:rsidRDefault="009B6981" w:rsidP="009B6981">
      <w:pPr>
        <w:ind w:left="1080" w:hanging="360"/>
      </w:pPr>
      <w:r w:rsidRPr="00AD45F3">
        <w:t>Required Area:  ___________________________________________________</w:t>
      </w:r>
    </w:p>
    <w:p w14:paraId="6023D9FE" w14:textId="77777777" w:rsidR="009B6981" w:rsidRPr="00AD45F3" w:rsidRDefault="009B6981" w:rsidP="009B6981">
      <w:pPr>
        <w:ind w:left="1080" w:hanging="360"/>
      </w:pPr>
      <w:r w:rsidRPr="00AD45F3">
        <w:t>Years Offered:  _____________________</w:t>
      </w:r>
    </w:p>
    <w:p w14:paraId="5A6EE028" w14:textId="77777777" w:rsidR="009B6981" w:rsidRPr="00AD45F3" w:rsidRDefault="009B6981" w:rsidP="009B6981">
      <w:pPr>
        <w:ind w:left="1080" w:hanging="360"/>
      </w:pPr>
    </w:p>
    <w:p w14:paraId="6A9A342C" w14:textId="77777777" w:rsidR="009B6981" w:rsidRPr="00AD45F3" w:rsidRDefault="009B6981" w:rsidP="00E66C38">
      <w:pPr>
        <w:pStyle w:val="BodyText2"/>
        <w:numPr>
          <w:ilvl w:val="0"/>
          <w:numId w:val="22"/>
        </w:numPr>
        <w:tabs>
          <w:tab w:val="left" w:pos="360"/>
        </w:tabs>
      </w:pPr>
      <w:r w:rsidRPr="00AD45F3">
        <w:t xml:space="preserve">Describe the intended outcomes of </w:t>
      </w:r>
      <w:r w:rsidR="0027617E">
        <w:t>resident</w:t>
      </w:r>
      <w:r w:rsidRPr="00AD45F3">
        <w:t xml:space="preserve"> training in the area listed above either in terms of goals and objectives </w:t>
      </w:r>
      <w:r w:rsidR="00DE3A05">
        <w:rPr>
          <w:lang w:val="en-US"/>
        </w:rPr>
        <w:t xml:space="preserve">or competencies </w:t>
      </w:r>
      <w:r w:rsidRPr="00AD45F3">
        <w:t xml:space="preserve">for </w:t>
      </w:r>
      <w:r w:rsidR="0027617E">
        <w:t>resident</w:t>
      </w:r>
      <w:r w:rsidR="00DE3A05">
        <w:t xml:space="preserve"> training</w:t>
      </w:r>
      <w:r w:rsidRPr="00AD45F3">
        <w:t>.  (Use additional sheets if necessary.)</w:t>
      </w:r>
    </w:p>
    <w:p w14:paraId="38D06D6D" w14:textId="77777777" w:rsidR="009B6981" w:rsidRPr="00AD45F3" w:rsidRDefault="009B6981" w:rsidP="009B6981">
      <w:pPr>
        <w:numPr>
          <w:ilvl w:val="12"/>
          <w:numId w:val="0"/>
        </w:numPr>
        <w:ind w:left="1080" w:hanging="360"/>
      </w:pPr>
      <w:r w:rsidRPr="00AD45F3">
        <w:rPr>
          <w:u w:val="single"/>
        </w:rPr>
        <w:t xml:space="preserve">The curriculum in this area is intended to enable the </w:t>
      </w:r>
      <w:r w:rsidR="0027617E">
        <w:rPr>
          <w:u w:val="single"/>
        </w:rPr>
        <w:t>resident</w:t>
      </w:r>
      <w:r w:rsidRPr="00AD45F3">
        <w:rPr>
          <w:u w:val="single"/>
        </w:rPr>
        <w:t xml:space="preserve"> to</w:t>
      </w:r>
      <w:r w:rsidRPr="00AD45F3">
        <w:t>:</w:t>
      </w:r>
    </w:p>
    <w:p w14:paraId="2F02C897" w14:textId="77777777" w:rsidR="009B6981" w:rsidRPr="00AD45F3" w:rsidRDefault="009B6981" w:rsidP="009B6981">
      <w:pPr>
        <w:numPr>
          <w:ilvl w:val="12"/>
          <w:numId w:val="0"/>
        </w:numPr>
        <w:ind w:left="1080" w:hanging="360"/>
      </w:pPr>
    </w:p>
    <w:p w14:paraId="18D6021A" w14:textId="77777777" w:rsidR="009B6981" w:rsidRPr="00AD45F3" w:rsidRDefault="009B6981" w:rsidP="009B6981">
      <w:pPr>
        <w:numPr>
          <w:ilvl w:val="12"/>
          <w:numId w:val="0"/>
        </w:numPr>
        <w:ind w:left="1080" w:hanging="360"/>
      </w:pPr>
    </w:p>
    <w:p w14:paraId="651B7097" w14:textId="77777777" w:rsidR="009B6981" w:rsidRPr="00AD45F3" w:rsidRDefault="009B6981" w:rsidP="009B6981">
      <w:pPr>
        <w:numPr>
          <w:ilvl w:val="12"/>
          <w:numId w:val="0"/>
        </w:numPr>
        <w:ind w:left="1080" w:hanging="360"/>
      </w:pPr>
    </w:p>
    <w:p w14:paraId="68BB4631" w14:textId="77777777" w:rsidR="009B6981" w:rsidRPr="00AD45F3" w:rsidRDefault="009B6981" w:rsidP="009B6981">
      <w:pPr>
        <w:numPr>
          <w:ilvl w:val="12"/>
          <w:numId w:val="0"/>
        </w:numPr>
        <w:ind w:left="1080" w:hanging="360"/>
      </w:pPr>
    </w:p>
    <w:p w14:paraId="7380B0DF" w14:textId="77777777" w:rsidR="009B6981" w:rsidRPr="00AD45F3" w:rsidRDefault="009B6981" w:rsidP="009B6981">
      <w:pPr>
        <w:numPr>
          <w:ilvl w:val="12"/>
          <w:numId w:val="0"/>
        </w:numPr>
        <w:ind w:left="1080" w:hanging="360"/>
      </w:pPr>
    </w:p>
    <w:p w14:paraId="2B0E4A82" w14:textId="77777777" w:rsidR="009B6981" w:rsidRPr="00AD45F3" w:rsidRDefault="009B6981" w:rsidP="009B6981">
      <w:pPr>
        <w:numPr>
          <w:ilvl w:val="12"/>
          <w:numId w:val="0"/>
        </w:numPr>
        <w:ind w:left="1080" w:hanging="360"/>
      </w:pPr>
    </w:p>
    <w:p w14:paraId="5E4D1B7E" w14:textId="77777777" w:rsidR="009B6981" w:rsidRPr="00AD45F3" w:rsidRDefault="009B6981" w:rsidP="009B6981">
      <w:pPr>
        <w:numPr>
          <w:ilvl w:val="12"/>
          <w:numId w:val="0"/>
        </w:numPr>
        <w:ind w:left="1080" w:hanging="360"/>
      </w:pPr>
    </w:p>
    <w:p w14:paraId="4F248870" w14:textId="77777777" w:rsidR="009B6981" w:rsidRPr="00AD45F3" w:rsidRDefault="009B6981" w:rsidP="00E66C38">
      <w:pPr>
        <w:numPr>
          <w:ilvl w:val="0"/>
          <w:numId w:val="22"/>
        </w:numPr>
        <w:tabs>
          <w:tab w:val="left" w:pos="360"/>
        </w:tabs>
      </w:pPr>
      <w:r w:rsidRPr="00AD45F3">
        <w:t>Describe the educational experiences that make up the curriculum in this area:</w:t>
      </w:r>
    </w:p>
    <w:p w14:paraId="47931E75" w14:textId="77777777" w:rsidR="009B6981" w:rsidRPr="00AD45F3" w:rsidRDefault="009B6981" w:rsidP="009B6981">
      <w:pPr>
        <w:numPr>
          <w:ilvl w:val="12"/>
          <w:numId w:val="0"/>
        </w:numPr>
        <w:ind w:left="1080" w:hanging="360"/>
        <w:rPr>
          <w:u w:val="single"/>
        </w:rPr>
      </w:pPr>
    </w:p>
    <w:p w14:paraId="72044C50" w14:textId="77777777" w:rsidR="009B6981" w:rsidRPr="00AD45F3" w:rsidRDefault="009B6981" w:rsidP="009B6981">
      <w:pPr>
        <w:numPr>
          <w:ilvl w:val="12"/>
          <w:numId w:val="0"/>
        </w:numPr>
        <w:ind w:left="1080" w:hanging="360"/>
      </w:pPr>
      <w:r w:rsidRPr="00AD45F3">
        <w:rPr>
          <w:u w:val="single"/>
        </w:rPr>
        <w:t>Didactic instruction in this area is provided through</w:t>
      </w:r>
      <w:r w:rsidRPr="00AD45F3">
        <w:t>:</w:t>
      </w:r>
    </w:p>
    <w:p w14:paraId="29F082CA" w14:textId="77777777" w:rsidR="009B6981" w:rsidRPr="00AD45F3" w:rsidRDefault="009B6981" w:rsidP="009B6981">
      <w:pPr>
        <w:numPr>
          <w:ilvl w:val="12"/>
          <w:numId w:val="0"/>
        </w:numPr>
        <w:ind w:left="1080" w:hanging="360"/>
      </w:pPr>
    </w:p>
    <w:p w14:paraId="0AD63E40" w14:textId="77777777" w:rsidR="009B6981" w:rsidRPr="00AD45F3" w:rsidRDefault="009B6981" w:rsidP="009B6981">
      <w:pPr>
        <w:numPr>
          <w:ilvl w:val="12"/>
          <w:numId w:val="0"/>
        </w:numPr>
        <w:ind w:left="1080"/>
      </w:pPr>
      <w:r w:rsidRPr="00AD45F3">
        <w:t>________</w:t>
      </w:r>
      <w:r w:rsidRPr="00AD45F3">
        <w:tab/>
        <w:t>Dental departmental seminar, conference, lecture program</w:t>
      </w:r>
    </w:p>
    <w:p w14:paraId="581EDFEF" w14:textId="77777777" w:rsidR="009B6981" w:rsidRPr="00AD45F3" w:rsidRDefault="009B6981" w:rsidP="009B6981">
      <w:pPr>
        <w:numPr>
          <w:ilvl w:val="12"/>
          <w:numId w:val="0"/>
        </w:numPr>
        <w:ind w:left="1080"/>
      </w:pPr>
      <w:r w:rsidRPr="00AD45F3">
        <w:t>________</w:t>
      </w:r>
      <w:r w:rsidRPr="00AD45F3">
        <w:tab/>
        <w:t>Formal course(s) –title(s)_________________________________</w:t>
      </w:r>
    </w:p>
    <w:p w14:paraId="3381C6FD" w14:textId="77777777" w:rsidR="009B6981" w:rsidRPr="00AD45F3" w:rsidRDefault="009B6981" w:rsidP="009B6981">
      <w:pPr>
        <w:numPr>
          <w:ilvl w:val="12"/>
          <w:numId w:val="0"/>
        </w:numPr>
        <w:ind w:left="1080"/>
      </w:pPr>
      <w:r w:rsidRPr="00AD45F3">
        <w:t>________</w:t>
      </w:r>
      <w:r w:rsidRPr="00AD45F3">
        <w:tab/>
        <w:t xml:space="preserve">Off-service rotation </w:t>
      </w:r>
      <w:proofErr w:type="gramStart"/>
      <w:r w:rsidRPr="00AD45F3">
        <w:t>to:_</w:t>
      </w:r>
      <w:proofErr w:type="gramEnd"/>
      <w:r w:rsidRPr="00AD45F3">
        <w:t>__________________________________</w:t>
      </w:r>
    </w:p>
    <w:p w14:paraId="14BBB8B8" w14:textId="77777777" w:rsidR="009B6981" w:rsidRPr="00AD45F3" w:rsidRDefault="009B6981" w:rsidP="009B6981">
      <w:pPr>
        <w:numPr>
          <w:ilvl w:val="12"/>
          <w:numId w:val="0"/>
        </w:numPr>
        <w:ind w:left="1080"/>
      </w:pPr>
      <w:r w:rsidRPr="00AD45F3">
        <w:t>________</w:t>
      </w:r>
      <w:r w:rsidRPr="00AD45F3">
        <w:tab/>
        <w:t>Other (specify</w:t>
      </w:r>
      <w:proofErr w:type="gramStart"/>
      <w:r w:rsidRPr="00AD45F3">
        <w:t>):_</w:t>
      </w:r>
      <w:proofErr w:type="gramEnd"/>
      <w:r w:rsidRPr="00AD45F3">
        <w:t>________________________________________</w:t>
      </w:r>
    </w:p>
    <w:p w14:paraId="00AA3866" w14:textId="77777777" w:rsidR="009B6981" w:rsidRPr="00AD45F3" w:rsidRDefault="009B6981" w:rsidP="009B6981">
      <w:pPr>
        <w:numPr>
          <w:ilvl w:val="12"/>
          <w:numId w:val="0"/>
        </w:numPr>
        <w:ind w:left="1080"/>
      </w:pPr>
      <w:r w:rsidRPr="00AD45F3">
        <w:t>________</w:t>
      </w:r>
      <w:r w:rsidRPr="00AD45F3">
        <w:tab/>
        <w:t>No formal instruction is provided.</w:t>
      </w:r>
    </w:p>
    <w:p w14:paraId="1D425475" w14:textId="77777777" w:rsidR="009B6981" w:rsidRPr="00AD45F3" w:rsidRDefault="009B6981" w:rsidP="009B6981">
      <w:pPr>
        <w:numPr>
          <w:ilvl w:val="12"/>
          <w:numId w:val="0"/>
        </w:numPr>
        <w:ind w:left="990"/>
      </w:pPr>
    </w:p>
    <w:p w14:paraId="14AED736" w14:textId="77777777" w:rsidR="009B6981" w:rsidRPr="00AD45F3" w:rsidRDefault="009B6981" w:rsidP="009B6981">
      <w:pPr>
        <w:pStyle w:val="Heading2"/>
        <w:numPr>
          <w:ilvl w:val="12"/>
          <w:numId w:val="0"/>
        </w:numPr>
        <w:ind w:left="1440" w:hanging="360"/>
        <w:rPr>
          <w:b/>
          <w:i w:val="0"/>
        </w:rPr>
      </w:pPr>
      <w:r w:rsidRPr="00AD45F3">
        <w:rPr>
          <w:b/>
          <w:i w:val="0"/>
        </w:rPr>
        <w:t>Total hours of didactic instruction in this area are:  ______</w:t>
      </w:r>
    </w:p>
    <w:p w14:paraId="1282F545" w14:textId="77777777" w:rsidR="009B6981" w:rsidRPr="00AD45F3" w:rsidRDefault="009B6981" w:rsidP="009B6981">
      <w:pPr>
        <w:numPr>
          <w:ilvl w:val="12"/>
          <w:numId w:val="0"/>
        </w:numPr>
        <w:ind w:left="1440" w:hanging="360"/>
      </w:pPr>
    </w:p>
    <w:p w14:paraId="45080E34" w14:textId="77777777" w:rsidR="009B6981" w:rsidRPr="00AD45F3" w:rsidRDefault="009B6981" w:rsidP="009B6981">
      <w:pPr>
        <w:numPr>
          <w:ilvl w:val="12"/>
          <w:numId w:val="0"/>
        </w:numPr>
        <w:ind w:left="1440" w:hanging="360"/>
      </w:pPr>
      <w:r w:rsidRPr="00AD45F3">
        <w:rPr>
          <w:u w:val="single"/>
        </w:rPr>
        <w:t>The topics covered in didactic instruction in this area are</w:t>
      </w:r>
      <w:r w:rsidRPr="00AD45F3">
        <w:t>:</w:t>
      </w:r>
    </w:p>
    <w:p w14:paraId="6115B093" w14:textId="77777777" w:rsidR="009B6981" w:rsidRPr="00AD45F3" w:rsidRDefault="009B6981" w:rsidP="009B6981">
      <w:pPr>
        <w:numPr>
          <w:ilvl w:val="12"/>
          <w:numId w:val="0"/>
        </w:numPr>
        <w:ind w:left="1440" w:hanging="360"/>
      </w:pPr>
    </w:p>
    <w:p w14:paraId="1823EB18" w14:textId="77777777" w:rsidR="009B6981" w:rsidRPr="00AD45F3" w:rsidRDefault="009B6981" w:rsidP="009B6981">
      <w:pPr>
        <w:numPr>
          <w:ilvl w:val="12"/>
          <w:numId w:val="0"/>
        </w:numPr>
        <w:ind w:left="1440" w:hanging="360"/>
      </w:pPr>
    </w:p>
    <w:p w14:paraId="34FEBC94" w14:textId="77777777" w:rsidR="009B6981" w:rsidRPr="00AD45F3" w:rsidRDefault="009B6981" w:rsidP="009B6981">
      <w:pPr>
        <w:numPr>
          <w:ilvl w:val="12"/>
          <w:numId w:val="0"/>
        </w:numPr>
        <w:ind w:left="1440" w:hanging="360"/>
      </w:pPr>
    </w:p>
    <w:p w14:paraId="2B9550D5" w14:textId="77777777" w:rsidR="009B6981" w:rsidRPr="00AD45F3" w:rsidRDefault="009B6981" w:rsidP="009B6981">
      <w:pPr>
        <w:numPr>
          <w:ilvl w:val="12"/>
          <w:numId w:val="0"/>
        </w:numPr>
        <w:ind w:left="1440" w:hanging="360"/>
      </w:pPr>
    </w:p>
    <w:p w14:paraId="1A4AD7C5" w14:textId="77777777" w:rsidR="009B6981" w:rsidRPr="00AD45F3" w:rsidRDefault="009B6981" w:rsidP="009B6981">
      <w:pPr>
        <w:numPr>
          <w:ilvl w:val="12"/>
          <w:numId w:val="0"/>
        </w:numPr>
        <w:ind w:left="360"/>
        <w:rPr>
          <w:b/>
        </w:rPr>
      </w:pPr>
    </w:p>
    <w:p w14:paraId="4444529E" w14:textId="77777777" w:rsidR="009B6981" w:rsidRPr="00AD45F3" w:rsidRDefault="009B6981" w:rsidP="00E66C38">
      <w:pPr>
        <w:pStyle w:val="BodyText2"/>
        <w:numPr>
          <w:ilvl w:val="0"/>
          <w:numId w:val="22"/>
        </w:numPr>
        <w:tabs>
          <w:tab w:val="left" w:pos="360"/>
        </w:tabs>
      </w:pPr>
      <w:r w:rsidRPr="00AD45F3">
        <w:t xml:space="preserve">Describe the nature and amount of clinical experience </w:t>
      </w:r>
      <w:r w:rsidR="0027617E">
        <w:t>residents</w:t>
      </w:r>
      <w:r w:rsidRPr="00AD45F3">
        <w:t xml:space="preserve"> receive in this area.  Identify specific procedures performed by </w:t>
      </w:r>
      <w:r w:rsidR="0027617E">
        <w:t>residents</w:t>
      </w:r>
      <w:r w:rsidRPr="00AD45F3">
        <w:t xml:space="preserve"> in this area.</w:t>
      </w:r>
    </w:p>
    <w:p w14:paraId="0C225E21" w14:textId="77777777" w:rsidR="009B6981" w:rsidRPr="00AD45F3" w:rsidRDefault="009B6981" w:rsidP="009B6981">
      <w:pPr>
        <w:pStyle w:val="BodyText2"/>
        <w:tabs>
          <w:tab w:val="left" w:pos="360"/>
        </w:tabs>
      </w:pPr>
    </w:p>
    <w:p w14:paraId="1D81CC97" w14:textId="77777777" w:rsidR="009B6981" w:rsidRPr="00AD45F3" w:rsidRDefault="009B6981" w:rsidP="009B6981">
      <w:pPr>
        <w:pStyle w:val="Header"/>
        <w:tabs>
          <w:tab w:val="clear" w:pos="4320"/>
          <w:tab w:val="clear" w:pos="8640"/>
        </w:tabs>
        <w:jc w:val="center"/>
        <w:rPr>
          <w:b/>
        </w:rPr>
      </w:pPr>
      <w:r w:rsidRPr="00AD45F3">
        <w:br w:type="page"/>
      </w:r>
      <w:r w:rsidRPr="00AD45F3">
        <w:rPr>
          <w:b/>
        </w:rPr>
        <w:lastRenderedPageBreak/>
        <w:t>EXHIBIT 10</w:t>
      </w:r>
    </w:p>
    <w:p w14:paraId="179283F7" w14:textId="77777777" w:rsidR="009B6981" w:rsidRPr="00AD45F3" w:rsidRDefault="009B6981" w:rsidP="009B6981">
      <w:pPr>
        <w:pStyle w:val="Header"/>
        <w:tabs>
          <w:tab w:val="clear" w:pos="4320"/>
          <w:tab w:val="clear" w:pos="8640"/>
        </w:tabs>
      </w:pPr>
    </w:p>
    <w:p w14:paraId="6ADD5CAA" w14:textId="77777777" w:rsidR="009B6981" w:rsidRPr="00AD45F3" w:rsidRDefault="009B6981" w:rsidP="009B6981">
      <w:pPr>
        <w:pStyle w:val="Header"/>
        <w:tabs>
          <w:tab w:val="clear" w:pos="4320"/>
          <w:tab w:val="clear" w:pos="8640"/>
        </w:tabs>
        <w:jc w:val="center"/>
        <w:rPr>
          <w:b/>
          <w:u w:val="single"/>
        </w:rPr>
      </w:pPr>
      <w:r w:rsidRPr="00AD45F3">
        <w:rPr>
          <w:b/>
          <w:u w:val="single"/>
        </w:rPr>
        <w:t>ASSIGNMENTS TO OTHER SERVICES/ROTATIONS</w:t>
      </w:r>
    </w:p>
    <w:p w14:paraId="4938DFF7" w14:textId="77777777" w:rsidR="009B6981" w:rsidRPr="00AD45F3" w:rsidRDefault="009B6981" w:rsidP="009B6981">
      <w:pPr>
        <w:pStyle w:val="Header"/>
        <w:tabs>
          <w:tab w:val="clear" w:pos="4320"/>
          <w:tab w:val="clear" w:pos="8640"/>
        </w:tabs>
        <w:jc w:val="center"/>
        <w:rPr>
          <w:b/>
          <w:u w:val="single"/>
        </w:rPr>
      </w:pPr>
    </w:p>
    <w:p w14:paraId="25F4EA76" w14:textId="77777777" w:rsidR="009B6981" w:rsidRPr="00AD45F3" w:rsidRDefault="009B6981" w:rsidP="009B6981">
      <w:pPr>
        <w:pStyle w:val="Header"/>
        <w:tabs>
          <w:tab w:val="clear" w:pos="4320"/>
          <w:tab w:val="clear" w:pos="8640"/>
        </w:tabs>
        <w:jc w:val="center"/>
      </w:pPr>
    </w:p>
    <w:p w14:paraId="3FD381A4" w14:textId="77777777" w:rsidR="009B6981" w:rsidRPr="006E1A39" w:rsidRDefault="006E1A39" w:rsidP="009B6981">
      <w:r w:rsidRPr="006E1A39">
        <w:t>Provide the information listed below for each assignment to other services or rotation.  Duplicate the page as needed for each assignment/rotation.</w:t>
      </w:r>
    </w:p>
    <w:p w14:paraId="30214313" w14:textId="77777777" w:rsidR="009B6981" w:rsidRPr="00AD45F3" w:rsidRDefault="009B6981" w:rsidP="009B6981"/>
    <w:p w14:paraId="07170938" w14:textId="77777777" w:rsidR="009B6981" w:rsidRPr="00AD45F3" w:rsidRDefault="009B6981" w:rsidP="009B6981">
      <w:proofErr w:type="gramStart"/>
      <w:r w:rsidRPr="00AD45F3">
        <w:t>Service:_</w:t>
      </w:r>
      <w:proofErr w:type="gramEnd"/>
      <w:r w:rsidRPr="00AD45F3">
        <w:t>________________________________________________________________</w:t>
      </w:r>
    </w:p>
    <w:p w14:paraId="19C9709A" w14:textId="77777777" w:rsidR="009B6981" w:rsidRPr="00AD45F3" w:rsidRDefault="009B6981" w:rsidP="009B6981"/>
    <w:p w14:paraId="5FF193D1" w14:textId="77777777" w:rsidR="009B6981" w:rsidRPr="00AD45F3" w:rsidRDefault="009B6981" w:rsidP="009B6981">
      <w:pPr>
        <w:pStyle w:val="Header"/>
        <w:tabs>
          <w:tab w:val="clear" w:pos="4320"/>
          <w:tab w:val="clear" w:pos="8640"/>
        </w:tabs>
      </w:pPr>
      <w:r w:rsidRPr="00AD45F3">
        <w:t>Length of Rotation or Experience (in weeks):__________</w:t>
      </w:r>
    </w:p>
    <w:p w14:paraId="51C0AAE4" w14:textId="77777777" w:rsidR="009B6981" w:rsidRPr="00AD45F3" w:rsidRDefault="009B6981" w:rsidP="009B6981"/>
    <w:p w14:paraId="6768D13B" w14:textId="77777777" w:rsidR="009B6981" w:rsidRPr="00AD45F3" w:rsidRDefault="009B6981" w:rsidP="009B6981">
      <w:r w:rsidRPr="00AD45F3">
        <w:t xml:space="preserve">Number of Hours per </w:t>
      </w:r>
      <w:proofErr w:type="gramStart"/>
      <w:r w:rsidRPr="00AD45F3">
        <w:t>Week:_</w:t>
      </w:r>
      <w:proofErr w:type="gramEnd"/>
      <w:r w:rsidRPr="00AD45F3">
        <w:t>__________</w:t>
      </w:r>
    </w:p>
    <w:p w14:paraId="3B2FAD8F" w14:textId="77777777" w:rsidR="009B6981" w:rsidRPr="00AD45F3" w:rsidRDefault="009B6981" w:rsidP="009B6981"/>
    <w:p w14:paraId="2F221AB8" w14:textId="77777777" w:rsidR="009B6981" w:rsidRPr="00AD45F3" w:rsidRDefault="009B6981" w:rsidP="00E66C38">
      <w:pPr>
        <w:numPr>
          <w:ilvl w:val="0"/>
          <w:numId w:val="23"/>
        </w:numPr>
        <w:tabs>
          <w:tab w:val="left" w:pos="360"/>
        </w:tabs>
      </w:pPr>
      <w:r w:rsidRPr="00AD45F3">
        <w:t>Describe the intended objectives of this rotation or experience.</w:t>
      </w:r>
    </w:p>
    <w:p w14:paraId="4A67E188" w14:textId="77777777" w:rsidR="009B6981" w:rsidRPr="00AD45F3" w:rsidRDefault="009B6981" w:rsidP="009B6981">
      <w:pPr>
        <w:numPr>
          <w:ilvl w:val="12"/>
          <w:numId w:val="0"/>
        </w:numPr>
        <w:ind w:left="720" w:hanging="360"/>
      </w:pPr>
    </w:p>
    <w:p w14:paraId="0E43EC56" w14:textId="77777777" w:rsidR="009B6981" w:rsidRPr="00AD45F3" w:rsidRDefault="009B6981" w:rsidP="009B6981">
      <w:pPr>
        <w:numPr>
          <w:ilvl w:val="12"/>
          <w:numId w:val="0"/>
        </w:numPr>
        <w:ind w:left="720" w:hanging="360"/>
      </w:pPr>
    </w:p>
    <w:p w14:paraId="5ECE4F1F" w14:textId="77777777" w:rsidR="009B6981" w:rsidRPr="00AD45F3" w:rsidRDefault="009B6981" w:rsidP="009B6981">
      <w:pPr>
        <w:numPr>
          <w:ilvl w:val="12"/>
          <w:numId w:val="0"/>
        </w:numPr>
        <w:ind w:left="720" w:hanging="360"/>
      </w:pPr>
    </w:p>
    <w:p w14:paraId="2BBE34BA" w14:textId="77777777" w:rsidR="009B6981" w:rsidRPr="00AD45F3" w:rsidRDefault="009B6981" w:rsidP="00E66C38">
      <w:pPr>
        <w:numPr>
          <w:ilvl w:val="0"/>
          <w:numId w:val="23"/>
        </w:numPr>
        <w:tabs>
          <w:tab w:val="left" w:pos="360"/>
        </w:tabs>
      </w:pPr>
      <w:r w:rsidRPr="00AD45F3">
        <w:t>Were these objectives developed in cooperation with the department chairperson, service chief, or facility director?  ____</w:t>
      </w:r>
      <w:proofErr w:type="gramStart"/>
      <w:r w:rsidRPr="00AD45F3">
        <w:t>Yes  _</w:t>
      </w:r>
      <w:proofErr w:type="gramEnd"/>
      <w:r w:rsidRPr="00AD45F3">
        <w:t>___No   If no, please comment:</w:t>
      </w:r>
    </w:p>
    <w:p w14:paraId="3AF97C97" w14:textId="77777777" w:rsidR="009B6981" w:rsidRPr="00AD45F3" w:rsidRDefault="009B6981" w:rsidP="009B6981">
      <w:pPr>
        <w:numPr>
          <w:ilvl w:val="12"/>
          <w:numId w:val="0"/>
        </w:numPr>
        <w:ind w:left="720" w:hanging="360"/>
      </w:pPr>
    </w:p>
    <w:p w14:paraId="102D8F77" w14:textId="77777777" w:rsidR="009B6981" w:rsidRPr="00AD45F3" w:rsidRDefault="009B6981" w:rsidP="009B6981">
      <w:pPr>
        <w:pStyle w:val="BodyText2"/>
        <w:numPr>
          <w:ilvl w:val="12"/>
          <w:numId w:val="0"/>
        </w:numPr>
        <w:ind w:left="360"/>
      </w:pPr>
    </w:p>
    <w:p w14:paraId="3EE57D35" w14:textId="77777777" w:rsidR="009B6981" w:rsidRPr="00AD45F3" w:rsidRDefault="009B6981" w:rsidP="009B6981">
      <w:pPr>
        <w:pStyle w:val="BodyText2"/>
        <w:numPr>
          <w:ilvl w:val="12"/>
          <w:numId w:val="0"/>
        </w:numPr>
        <w:ind w:left="360"/>
      </w:pPr>
    </w:p>
    <w:p w14:paraId="05011DD8" w14:textId="77777777" w:rsidR="006E1A39" w:rsidRPr="006E1A39" w:rsidRDefault="006E1A39" w:rsidP="006E1A39">
      <w:pPr>
        <w:numPr>
          <w:ilvl w:val="0"/>
          <w:numId w:val="23"/>
        </w:numPr>
        <w:tabs>
          <w:tab w:val="left" w:pos="360"/>
        </w:tabs>
      </w:pPr>
      <w:r w:rsidRPr="006E1A39">
        <w:t xml:space="preserve">Describe how </w:t>
      </w:r>
      <w:r w:rsidR="0027617E">
        <w:t>residents</w:t>
      </w:r>
      <w:r w:rsidRPr="006E1A39">
        <w:t xml:space="preserve"> are advised of the written objectives of each rotation or experience.</w:t>
      </w:r>
    </w:p>
    <w:p w14:paraId="16E294CE" w14:textId="77777777" w:rsidR="006E1A39" w:rsidRPr="004F1808" w:rsidRDefault="006E1A39" w:rsidP="006E1A39">
      <w:pPr>
        <w:numPr>
          <w:ilvl w:val="12"/>
          <w:numId w:val="0"/>
        </w:numPr>
        <w:ind w:left="360"/>
      </w:pPr>
    </w:p>
    <w:p w14:paraId="0D735232" w14:textId="77777777" w:rsidR="006E1A39" w:rsidRPr="004F1808" w:rsidRDefault="006E1A39" w:rsidP="006E1A39">
      <w:pPr>
        <w:numPr>
          <w:ilvl w:val="12"/>
          <w:numId w:val="0"/>
        </w:numPr>
        <w:ind w:left="360"/>
      </w:pPr>
    </w:p>
    <w:p w14:paraId="1C24F3DA" w14:textId="77777777" w:rsidR="006E1A39" w:rsidRPr="004F1808" w:rsidRDefault="006E1A39" w:rsidP="006E1A39">
      <w:pPr>
        <w:numPr>
          <w:ilvl w:val="12"/>
          <w:numId w:val="0"/>
        </w:numPr>
        <w:ind w:left="360"/>
      </w:pPr>
    </w:p>
    <w:p w14:paraId="50ABA1B3" w14:textId="77777777" w:rsidR="006E1A39" w:rsidRPr="004F1808" w:rsidRDefault="006E1A39" w:rsidP="006E1A39">
      <w:pPr>
        <w:numPr>
          <w:ilvl w:val="0"/>
          <w:numId w:val="23"/>
        </w:numPr>
        <w:tabs>
          <w:tab w:val="left" w:pos="360"/>
        </w:tabs>
      </w:pPr>
      <w:r w:rsidRPr="004F1808">
        <w:t xml:space="preserve">Describe how the faculty designated to provide </w:t>
      </w:r>
      <w:r w:rsidR="0027617E">
        <w:t>resident</w:t>
      </w:r>
      <w:r w:rsidRPr="004F1808">
        <w:t xml:space="preserve"> supervision are made familiar with the objectives of the rotation or experience.</w:t>
      </w:r>
    </w:p>
    <w:p w14:paraId="63673002" w14:textId="77777777" w:rsidR="009B6981" w:rsidRPr="00AD45F3" w:rsidRDefault="009B6981" w:rsidP="009B6981">
      <w:pPr>
        <w:numPr>
          <w:ilvl w:val="12"/>
          <w:numId w:val="0"/>
        </w:numPr>
        <w:ind w:left="720" w:hanging="360"/>
      </w:pPr>
    </w:p>
    <w:p w14:paraId="08A9B0B8" w14:textId="77777777" w:rsidR="009B6981" w:rsidRPr="00AD45F3" w:rsidRDefault="009B6981" w:rsidP="009B6981">
      <w:pPr>
        <w:numPr>
          <w:ilvl w:val="12"/>
          <w:numId w:val="0"/>
        </w:numPr>
        <w:ind w:left="720" w:hanging="360"/>
      </w:pPr>
    </w:p>
    <w:p w14:paraId="70ED3D36" w14:textId="77777777" w:rsidR="009B6981" w:rsidRPr="00AD45F3" w:rsidRDefault="009B6981" w:rsidP="009B6981">
      <w:pPr>
        <w:numPr>
          <w:ilvl w:val="12"/>
          <w:numId w:val="0"/>
        </w:numPr>
        <w:ind w:left="720" w:hanging="360"/>
      </w:pPr>
    </w:p>
    <w:p w14:paraId="58522D90" w14:textId="77777777" w:rsidR="009B6981" w:rsidRPr="00AD45F3" w:rsidRDefault="009B6981" w:rsidP="00E66C38">
      <w:pPr>
        <w:pStyle w:val="BodyText2"/>
        <w:numPr>
          <w:ilvl w:val="0"/>
          <w:numId w:val="23"/>
        </w:numPr>
        <w:tabs>
          <w:tab w:val="left" w:pos="360"/>
        </w:tabs>
      </w:pPr>
      <w:r w:rsidRPr="00AD45F3">
        <w:t xml:space="preserve">Describe the process and evaluation instruments utilized by the designated faculty to evaluate </w:t>
      </w:r>
      <w:r w:rsidR="0027617E">
        <w:t>resident</w:t>
      </w:r>
      <w:r w:rsidRPr="00AD45F3">
        <w:t xml:space="preserve"> performance.</w:t>
      </w:r>
    </w:p>
    <w:p w14:paraId="63AACB58" w14:textId="77777777" w:rsidR="009B6981" w:rsidRPr="00AD45F3" w:rsidRDefault="009B6981" w:rsidP="009B6981">
      <w:pPr>
        <w:ind w:left="720" w:hanging="360"/>
      </w:pPr>
    </w:p>
    <w:p w14:paraId="2A47ED99" w14:textId="77777777" w:rsidR="009B6981" w:rsidRPr="00AD45F3" w:rsidRDefault="009B6981" w:rsidP="009B6981">
      <w:pPr>
        <w:ind w:left="720" w:hanging="360"/>
      </w:pPr>
    </w:p>
    <w:p w14:paraId="2472DF60" w14:textId="77777777" w:rsidR="009B6981" w:rsidRPr="00AD45F3" w:rsidRDefault="009B6981" w:rsidP="009B6981">
      <w:pPr>
        <w:ind w:left="720" w:hanging="360"/>
      </w:pPr>
    </w:p>
    <w:p w14:paraId="65F022B7" w14:textId="77777777" w:rsidR="009B6981" w:rsidRPr="00AD45F3" w:rsidRDefault="009B6981" w:rsidP="009B6981">
      <w:pPr>
        <w:pStyle w:val="BodyText"/>
        <w:sectPr w:rsidR="009B6981" w:rsidRPr="00AD45F3" w:rsidSect="00AD45F3">
          <w:pgSz w:w="12240" w:h="15840" w:code="1"/>
          <w:pgMar w:top="1166" w:right="1440" w:bottom="1440" w:left="1440" w:header="720" w:footer="720" w:gutter="0"/>
          <w:pgNumType w:start="68"/>
          <w:cols w:space="720"/>
        </w:sectPr>
      </w:pPr>
      <w:r w:rsidRPr="00AD45F3">
        <w:t xml:space="preserve"> </w:t>
      </w:r>
    </w:p>
    <w:p w14:paraId="4870B334" w14:textId="77777777" w:rsidR="009B6981" w:rsidRPr="00AD45F3" w:rsidRDefault="009B6981" w:rsidP="009B6981">
      <w:pPr>
        <w:pStyle w:val="BodyText"/>
      </w:pPr>
    </w:p>
    <w:p w14:paraId="26979ADF" w14:textId="77777777" w:rsidR="009B6981" w:rsidRPr="00AD45F3" w:rsidRDefault="009B6981" w:rsidP="009B6981">
      <w:pPr>
        <w:pStyle w:val="BodyText"/>
        <w:jc w:val="center"/>
        <w:rPr>
          <w:b/>
        </w:rPr>
      </w:pPr>
      <w:r w:rsidRPr="00AD45F3">
        <w:rPr>
          <w:b/>
        </w:rPr>
        <w:t>EXHIBIT 11</w:t>
      </w:r>
    </w:p>
    <w:p w14:paraId="211D33B5" w14:textId="77777777" w:rsidR="009B6981" w:rsidRPr="00AD45F3" w:rsidRDefault="009B6981" w:rsidP="009B6981">
      <w:pPr>
        <w:pStyle w:val="BodyText"/>
        <w:jc w:val="center"/>
      </w:pPr>
    </w:p>
    <w:p w14:paraId="7855604C" w14:textId="77777777" w:rsidR="009B6981" w:rsidRPr="00AD45F3" w:rsidRDefault="009B6981" w:rsidP="009B6981">
      <w:pPr>
        <w:pStyle w:val="BodyText"/>
        <w:jc w:val="center"/>
        <w:rPr>
          <w:b/>
          <w:sz w:val="24"/>
          <w:szCs w:val="24"/>
          <w:u w:val="single"/>
        </w:rPr>
      </w:pPr>
      <w:r w:rsidRPr="00AD45F3">
        <w:rPr>
          <w:b/>
          <w:sz w:val="24"/>
          <w:szCs w:val="24"/>
          <w:u w:val="single"/>
        </w:rPr>
        <w:t>FULL-TIME FACULTY</w:t>
      </w:r>
    </w:p>
    <w:p w14:paraId="7E5C30A0" w14:textId="77777777" w:rsidR="009B6981" w:rsidRPr="00AD45F3" w:rsidRDefault="009B6981" w:rsidP="009B6981">
      <w:pPr>
        <w:pStyle w:val="BodyText"/>
        <w:jc w:val="center"/>
        <w:rPr>
          <w:b/>
          <w:sz w:val="24"/>
          <w:szCs w:val="24"/>
          <w:u w:val="single"/>
        </w:rPr>
      </w:pPr>
      <w:r w:rsidRPr="00AD45F3">
        <w:rPr>
          <w:b/>
          <w:sz w:val="24"/>
          <w:szCs w:val="24"/>
          <w:u w:val="single"/>
        </w:rPr>
        <w:t>TIME COMMITMENT, ASSIGNMENTS AND QUALIFICATIONS FOR SUBJECTS TAUGHT</w:t>
      </w:r>
    </w:p>
    <w:p w14:paraId="31C2756B" w14:textId="77777777" w:rsidR="009B6981" w:rsidRPr="00AD45F3" w:rsidRDefault="009B6981" w:rsidP="009B6981">
      <w:pPr>
        <w:ind w:right="-630"/>
      </w:pPr>
    </w:p>
    <w:p w14:paraId="0C1F5720" w14:textId="77777777" w:rsidR="009576CA" w:rsidRPr="00AD45F3" w:rsidRDefault="009576CA" w:rsidP="009B6981">
      <w:pPr>
        <w:ind w:right="-630"/>
      </w:pPr>
    </w:p>
    <w:p w14:paraId="295E2484" w14:textId="77777777" w:rsidR="009B6981" w:rsidRPr="00AD45F3" w:rsidRDefault="009B6981" w:rsidP="009B6981">
      <w:pPr>
        <w:ind w:right="-630"/>
      </w:pPr>
      <w:r w:rsidRPr="00AD45F3">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E972BF">
        <w:t>discipline</w:t>
      </w:r>
      <w:r w:rsidRPr="00AD45F3">
        <w:t xml:space="preserve"> and board status.  Be sure to include the program director.</w:t>
      </w:r>
    </w:p>
    <w:p w14:paraId="1BABB725" w14:textId="77777777" w:rsidR="009B6981" w:rsidRPr="00AD45F3" w:rsidRDefault="009B6981" w:rsidP="009B6981"/>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9B6981" w:rsidRPr="00AD45F3" w14:paraId="5327B267" w14:textId="77777777" w:rsidTr="00E66C38">
        <w:tc>
          <w:tcPr>
            <w:tcW w:w="2610" w:type="dxa"/>
          </w:tcPr>
          <w:p w14:paraId="259DBC18" w14:textId="77777777" w:rsidR="009B6981" w:rsidRPr="00AD45F3" w:rsidRDefault="009B6981" w:rsidP="00E66C38">
            <w:pPr>
              <w:rPr>
                <w:b/>
              </w:rPr>
            </w:pPr>
            <w:r w:rsidRPr="00AD45F3">
              <w:rPr>
                <w:b/>
              </w:rPr>
              <w:t>Name</w:t>
            </w:r>
          </w:p>
        </w:tc>
        <w:tc>
          <w:tcPr>
            <w:tcW w:w="1372" w:type="dxa"/>
          </w:tcPr>
          <w:p w14:paraId="2F459A4B" w14:textId="77777777" w:rsidR="009B6981" w:rsidRPr="00AD45F3" w:rsidRDefault="009B6981" w:rsidP="00E66C38">
            <w:pPr>
              <w:rPr>
                <w:b/>
              </w:rPr>
            </w:pPr>
            <w:r w:rsidRPr="00AD45F3">
              <w:rPr>
                <w:b/>
              </w:rPr>
              <w:t>Discipline</w:t>
            </w:r>
          </w:p>
        </w:tc>
        <w:tc>
          <w:tcPr>
            <w:tcW w:w="1535" w:type="dxa"/>
          </w:tcPr>
          <w:p w14:paraId="1C3D0438" w14:textId="77777777" w:rsidR="009B6981" w:rsidRPr="00AD45F3" w:rsidRDefault="009B6981" w:rsidP="00E66C38">
            <w:pPr>
              <w:rPr>
                <w:b/>
              </w:rPr>
            </w:pPr>
            <w:r w:rsidRPr="00AD45F3">
              <w:rPr>
                <w:b/>
              </w:rPr>
              <w:t>Board Status (If Specialist)</w:t>
            </w:r>
          </w:p>
        </w:tc>
        <w:tc>
          <w:tcPr>
            <w:tcW w:w="1143" w:type="dxa"/>
          </w:tcPr>
          <w:p w14:paraId="6BD78B11" w14:textId="77777777" w:rsidR="009B6981" w:rsidRPr="00AD45F3" w:rsidRDefault="009B6981" w:rsidP="00E66C38">
            <w:pPr>
              <w:rPr>
                <w:b/>
              </w:rPr>
            </w:pPr>
            <w:r w:rsidRPr="00AD45F3">
              <w:rPr>
                <w:b/>
                <w:u w:val="single"/>
              </w:rPr>
              <w:t>Hours</w:t>
            </w:r>
            <w:r w:rsidRPr="00AD45F3">
              <w:rPr>
                <w:b/>
              </w:rPr>
              <w:t xml:space="preserve"> </w:t>
            </w:r>
          </w:p>
          <w:p w14:paraId="46FF0A41" w14:textId="77777777" w:rsidR="009B6981" w:rsidRPr="00AD45F3" w:rsidRDefault="009B6981" w:rsidP="00E66C38">
            <w:pPr>
              <w:rPr>
                <w:b/>
              </w:rPr>
            </w:pPr>
            <w:r w:rsidRPr="00AD45F3">
              <w:rPr>
                <w:b/>
              </w:rPr>
              <w:t>per week</w:t>
            </w:r>
          </w:p>
        </w:tc>
        <w:tc>
          <w:tcPr>
            <w:tcW w:w="1039" w:type="dxa"/>
          </w:tcPr>
          <w:p w14:paraId="41393BDA" w14:textId="77777777" w:rsidR="009B6981" w:rsidRPr="00AD45F3" w:rsidRDefault="009B6981" w:rsidP="00E66C38">
            <w:pPr>
              <w:rPr>
                <w:b/>
              </w:rPr>
            </w:pPr>
            <w:r w:rsidRPr="00AD45F3">
              <w:rPr>
                <w:b/>
                <w:u w:val="single"/>
              </w:rPr>
              <w:t>Weeks</w:t>
            </w:r>
            <w:r w:rsidRPr="00AD45F3">
              <w:rPr>
                <w:b/>
              </w:rPr>
              <w:t xml:space="preserve"> </w:t>
            </w:r>
          </w:p>
          <w:p w14:paraId="4BB9E4AC" w14:textId="77777777" w:rsidR="009B6981" w:rsidRPr="00AD45F3" w:rsidRDefault="009B6981" w:rsidP="00E66C38">
            <w:pPr>
              <w:rPr>
                <w:b/>
              </w:rPr>
            </w:pPr>
            <w:r w:rsidRPr="00AD45F3">
              <w:rPr>
                <w:b/>
              </w:rPr>
              <w:t>per year</w:t>
            </w:r>
          </w:p>
        </w:tc>
        <w:tc>
          <w:tcPr>
            <w:tcW w:w="1751" w:type="dxa"/>
          </w:tcPr>
          <w:p w14:paraId="35868974" w14:textId="77777777" w:rsidR="009B6981" w:rsidRPr="00AD45F3" w:rsidRDefault="009B6981" w:rsidP="00E66C38">
            <w:pPr>
              <w:rPr>
                <w:b/>
              </w:rPr>
            </w:pPr>
            <w:r w:rsidRPr="00AD45F3">
              <w:rPr>
                <w:b/>
              </w:rPr>
              <w:t>Assignments*</w:t>
            </w:r>
          </w:p>
        </w:tc>
        <w:tc>
          <w:tcPr>
            <w:tcW w:w="1791" w:type="dxa"/>
          </w:tcPr>
          <w:p w14:paraId="0554015C" w14:textId="77777777" w:rsidR="009B6981" w:rsidRPr="00AD45F3" w:rsidRDefault="009B6981" w:rsidP="00E66C38">
            <w:pPr>
              <w:rPr>
                <w:b/>
              </w:rPr>
            </w:pPr>
            <w:r w:rsidRPr="00AD45F3">
              <w:rPr>
                <w:b/>
              </w:rPr>
              <w:t>Subjects Taught</w:t>
            </w:r>
          </w:p>
        </w:tc>
        <w:tc>
          <w:tcPr>
            <w:tcW w:w="2439" w:type="dxa"/>
          </w:tcPr>
          <w:p w14:paraId="02C4CE36" w14:textId="77777777" w:rsidR="009B6981" w:rsidRPr="00AD45F3" w:rsidRDefault="009B6981" w:rsidP="00E66C38">
            <w:pPr>
              <w:rPr>
                <w:b/>
              </w:rPr>
            </w:pPr>
            <w:r w:rsidRPr="00AD45F3">
              <w:rPr>
                <w:b/>
              </w:rPr>
              <w:t>Qualifications related to subjects taught</w:t>
            </w:r>
          </w:p>
        </w:tc>
      </w:tr>
      <w:tr w:rsidR="009B6981" w:rsidRPr="00AD45F3" w14:paraId="45481E9B" w14:textId="77777777" w:rsidTr="00E66C38">
        <w:trPr>
          <w:trHeight w:val="400"/>
        </w:trPr>
        <w:tc>
          <w:tcPr>
            <w:tcW w:w="2610" w:type="dxa"/>
            <w:tcBorders>
              <w:top w:val="nil"/>
            </w:tcBorders>
          </w:tcPr>
          <w:p w14:paraId="34F3E985" w14:textId="77777777" w:rsidR="009B6981" w:rsidRPr="00AD45F3" w:rsidRDefault="009B6981" w:rsidP="00E66C38"/>
        </w:tc>
        <w:tc>
          <w:tcPr>
            <w:tcW w:w="1372" w:type="dxa"/>
            <w:tcBorders>
              <w:top w:val="nil"/>
            </w:tcBorders>
          </w:tcPr>
          <w:p w14:paraId="0C526478" w14:textId="77777777" w:rsidR="009B6981" w:rsidRPr="00AD45F3" w:rsidRDefault="009B6981" w:rsidP="00E66C38"/>
        </w:tc>
        <w:tc>
          <w:tcPr>
            <w:tcW w:w="1535" w:type="dxa"/>
            <w:tcBorders>
              <w:top w:val="nil"/>
            </w:tcBorders>
          </w:tcPr>
          <w:p w14:paraId="4FE4F834" w14:textId="77777777" w:rsidR="009B6981" w:rsidRPr="00AD45F3" w:rsidRDefault="009B6981" w:rsidP="00E66C38"/>
        </w:tc>
        <w:tc>
          <w:tcPr>
            <w:tcW w:w="1143" w:type="dxa"/>
            <w:tcBorders>
              <w:top w:val="nil"/>
            </w:tcBorders>
          </w:tcPr>
          <w:p w14:paraId="1E12CDF7" w14:textId="77777777" w:rsidR="009B6981" w:rsidRPr="00AD45F3" w:rsidRDefault="009B6981" w:rsidP="00E66C38"/>
        </w:tc>
        <w:tc>
          <w:tcPr>
            <w:tcW w:w="1039" w:type="dxa"/>
            <w:tcBorders>
              <w:top w:val="nil"/>
            </w:tcBorders>
          </w:tcPr>
          <w:p w14:paraId="527445DC" w14:textId="77777777" w:rsidR="009B6981" w:rsidRPr="00AD45F3" w:rsidRDefault="009B6981" w:rsidP="00E66C38"/>
        </w:tc>
        <w:tc>
          <w:tcPr>
            <w:tcW w:w="1751" w:type="dxa"/>
            <w:tcBorders>
              <w:top w:val="nil"/>
            </w:tcBorders>
          </w:tcPr>
          <w:p w14:paraId="51A8ED8D" w14:textId="77777777" w:rsidR="009B6981" w:rsidRPr="00AD45F3" w:rsidRDefault="009B6981" w:rsidP="00E66C38"/>
        </w:tc>
        <w:tc>
          <w:tcPr>
            <w:tcW w:w="1791" w:type="dxa"/>
            <w:tcBorders>
              <w:top w:val="nil"/>
            </w:tcBorders>
          </w:tcPr>
          <w:p w14:paraId="58AE11E3" w14:textId="77777777" w:rsidR="009B6981" w:rsidRPr="00AD45F3" w:rsidRDefault="009B6981" w:rsidP="00E66C38"/>
        </w:tc>
        <w:tc>
          <w:tcPr>
            <w:tcW w:w="2439" w:type="dxa"/>
            <w:tcBorders>
              <w:top w:val="nil"/>
            </w:tcBorders>
          </w:tcPr>
          <w:p w14:paraId="28F11F3D" w14:textId="77777777" w:rsidR="009B6981" w:rsidRPr="00AD45F3" w:rsidRDefault="009B6981" w:rsidP="00E66C38"/>
        </w:tc>
      </w:tr>
      <w:tr w:rsidR="009B6981" w:rsidRPr="00AD45F3" w14:paraId="53DF5EC7" w14:textId="77777777" w:rsidTr="00E66C38">
        <w:trPr>
          <w:trHeight w:val="400"/>
        </w:trPr>
        <w:tc>
          <w:tcPr>
            <w:tcW w:w="2610" w:type="dxa"/>
          </w:tcPr>
          <w:p w14:paraId="7ACB0A07" w14:textId="77777777" w:rsidR="009B6981" w:rsidRPr="00AD45F3" w:rsidRDefault="009B6981" w:rsidP="00E66C38"/>
        </w:tc>
        <w:tc>
          <w:tcPr>
            <w:tcW w:w="1372" w:type="dxa"/>
          </w:tcPr>
          <w:p w14:paraId="5A4CBA0F" w14:textId="77777777" w:rsidR="009B6981" w:rsidRPr="00AD45F3" w:rsidRDefault="009B6981" w:rsidP="00E66C38"/>
        </w:tc>
        <w:tc>
          <w:tcPr>
            <w:tcW w:w="1535" w:type="dxa"/>
          </w:tcPr>
          <w:p w14:paraId="4C8AB3AE" w14:textId="77777777" w:rsidR="009B6981" w:rsidRPr="00AD45F3" w:rsidRDefault="009B6981" w:rsidP="00E66C38"/>
        </w:tc>
        <w:tc>
          <w:tcPr>
            <w:tcW w:w="1143" w:type="dxa"/>
          </w:tcPr>
          <w:p w14:paraId="001BF913" w14:textId="77777777" w:rsidR="009B6981" w:rsidRPr="00AD45F3" w:rsidRDefault="009B6981" w:rsidP="00E66C38"/>
        </w:tc>
        <w:tc>
          <w:tcPr>
            <w:tcW w:w="1039" w:type="dxa"/>
          </w:tcPr>
          <w:p w14:paraId="4C2EFFBB" w14:textId="77777777" w:rsidR="009B6981" w:rsidRPr="00AD45F3" w:rsidRDefault="009B6981" w:rsidP="00E66C38"/>
        </w:tc>
        <w:tc>
          <w:tcPr>
            <w:tcW w:w="1751" w:type="dxa"/>
          </w:tcPr>
          <w:p w14:paraId="42157AC2" w14:textId="77777777" w:rsidR="009B6981" w:rsidRPr="00AD45F3" w:rsidRDefault="009B6981" w:rsidP="00E66C38"/>
        </w:tc>
        <w:tc>
          <w:tcPr>
            <w:tcW w:w="1791" w:type="dxa"/>
          </w:tcPr>
          <w:p w14:paraId="4D1333D3" w14:textId="77777777" w:rsidR="009B6981" w:rsidRPr="00AD45F3" w:rsidRDefault="009B6981" w:rsidP="00E66C38"/>
        </w:tc>
        <w:tc>
          <w:tcPr>
            <w:tcW w:w="2439" w:type="dxa"/>
          </w:tcPr>
          <w:p w14:paraId="74B80D33" w14:textId="77777777" w:rsidR="009B6981" w:rsidRPr="00AD45F3" w:rsidRDefault="009B6981" w:rsidP="00E66C38"/>
        </w:tc>
      </w:tr>
      <w:tr w:rsidR="009B6981" w:rsidRPr="00AD45F3" w14:paraId="49CD85A4" w14:textId="77777777" w:rsidTr="00E66C38">
        <w:trPr>
          <w:trHeight w:val="400"/>
        </w:trPr>
        <w:tc>
          <w:tcPr>
            <w:tcW w:w="2610" w:type="dxa"/>
          </w:tcPr>
          <w:p w14:paraId="3B43DEDF" w14:textId="77777777" w:rsidR="009B6981" w:rsidRPr="00AD45F3" w:rsidRDefault="009B6981" w:rsidP="00E66C38"/>
        </w:tc>
        <w:tc>
          <w:tcPr>
            <w:tcW w:w="1372" w:type="dxa"/>
          </w:tcPr>
          <w:p w14:paraId="35C9DE0A" w14:textId="77777777" w:rsidR="009B6981" w:rsidRPr="00AD45F3" w:rsidRDefault="009B6981" w:rsidP="00E66C38"/>
        </w:tc>
        <w:tc>
          <w:tcPr>
            <w:tcW w:w="1535" w:type="dxa"/>
          </w:tcPr>
          <w:p w14:paraId="1C57F4FC" w14:textId="77777777" w:rsidR="009B6981" w:rsidRPr="00AD45F3" w:rsidRDefault="009B6981" w:rsidP="00E66C38"/>
        </w:tc>
        <w:tc>
          <w:tcPr>
            <w:tcW w:w="1143" w:type="dxa"/>
          </w:tcPr>
          <w:p w14:paraId="755E28BB" w14:textId="77777777" w:rsidR="009B6981" w:rsidRPr="00AD45F3" w:rsidRDefault="009B6981" w:rsidP="00E66C38"/>
        </w:tc>
        <w:tc>
          <w:tcPr>
            <w:tcW w:w="1039" w:type="dxa"/>
          </w:tcPr>
          <w:p w14:paraId="384D8F30" w14:textId="77777777" w:rsidR="009B6981" w:rsidRPr="00AD45F3" w:rsidRDefault="009B6981" w:rsidP="00E66C38"/>
        </w:tc>
        <w:tc>
          <w:tcPr>
            <w:tcW w:w="1751" w:type="dxa"/>
          </w:tcPr>
          <w:p w14:paraId="127AE4A7" w14:textId="77777777" w:rsidR="009B6981" w:rsidRPr="00AD45F3" w:rsidRDefault="009B6981" w:rsidP="00E66C38"/>
        </w:tc>
        <w:tc>
          <w:tcPr>
            <w:tcW w:w="1791" w:type="dxa"/>
          </w:tcPr>
          <w:p w14:paraId="0FA2A7B3" w14:textId="77777777" w:rsidR="009B6981" w:rsidRPr="00AD45F3" w:rsidRDefault="009B6981" w:rsidP="00E66C38"/>
        </w:tc>
        <w:tc>
          <w:tcPr>
            <w:tcW w:w="2439" w:type="dxa"/>
          </w:tcPr>
          <w:p w14:paraId="6E082703" w14:textId="77777777" w:rsidR="009B6981" w:rsidRPr="00AD45F3" w:rsidRDefault="009B6981" w:rsidP="00E66C38"/>
        </w:tc>
      </w:tr>
      <w:tr w:rsidR="009B6981" w:rsidRPr="00AD45F3" w14:paraId="5FC9EDB2" w14:textId="77777777" w:rsidTr="00E66C38">
        <w:trPr>
          <w:trHeight w:val="400"/>
        </w:trPr>
        <w:tc>
          <w:tcPr>
            <w:tcW w:w="2610" w:type="dxa"/>
          </w:tcPr>
          <w:p w14:paraId="6C8CBF9D" w14:textId="77777777" w:rsidR="009B6981" w:rsidRPr="00AD45F3" w:rsidRDefault="009B6981" w:rsidP="00E66C38"/>
        </w:tc>
        <w:tc>
          <w:tcPr>
            <w:tcW w:w="1372" w:type="dxa"/>
          </w:tcPr>
          <w:p w14:paraId="6E9FDE79" w14:textId="77777777" w:rsidR="009B6981" w:rsidRPr="00AD45F3" w:rsidRDefault="009B6981" w:rsidP="00E66C38"/>
        </w:tc>
        <w:tc>
          <w:tcPr>
            <w:tcW w:w="1535" w:type="dxa"/>
          </w:tcPr>
          <w:p w14:paraId="0626AC4A" w14:textId="77777777" w:rsidR="009B6981" w:rsidRPr="00AD45F3" w:rsidRDefault="009B6981" w:rsidP="00E66C38"/>
        </w:tc>
        <w:tc>
          <w:tcPr>
            <w:tcW w:w="1143" w:type="dxa"/>
          </w:tcPr>
          <w:p w14:paraId="14AC4EC1" w14:textId="77777777" w:rsidR="009B6981" w:rsidRPr="00AD45F3" w:rsidRDefault="009B6981" w:rsidP="00E66C38"/>
        </w:tc>
        <w:tc>
          <w:tcPr>
            <w:tcW w:w="1039" w:type="dxa"/>
          </w:tcPr>
          <w:p w14:paraId="3155FA9C" w14:textId="77777777" w:rsidR="009B6981" w:rsidRPr="00AD45F3" w:rsidRDefault="009B6981" w:rsidP="00E66C38"/>
        </w:tc>
        <w:tc>
          <w:tcPr>
            <w:tcW w:w="1751" w:type="dxa"/>
          </w:tcPr>
          <w:p w14:paraId="4A7C0ADD" w14:textId="77777777" w:rsidR="009B6981" w:rsidRPr="00AD45F3" w:rsidRDefault="009B6981" w:rsidP="00E66C38"/>
        </w:tc>
        <w:tc>
          <w:tcPr>
            <w:tcW w:w="1791" w:type="dxa"/>
          </w:tcPr>
          <w:p w14:paraId="13B9921C" w14:textId="77777777" w:rsidR="009B6981" w:rsidRPr="00AD45F3" w:rsidRDefault="009B6981" w:rsidP="00E66C38"/>
        </w:tc>
        <w:tc>
          <w:tcPr>
            <w:tcW w:w="2439" w:type="dxa"/>
          </w:tcPr>
          <w:p w14:paraId="5126FD22" w14:textId="77777777" w:rsidR="009B6981" w:rsidRPr="00AD45F3" w:rsidRDefault="009B6981" w:rsidP="00E66C38"/>
        </w:tc>
      </w:tr>
      <w:tr w:rsidR="009B6981" w:rsidRPr="00AD45F3" w14:paraId="6826FFEF" w14:textId="77777777" w:rsidTr="00E66C38">
        <w:trPr>
          <w:trHeight w:val="400"/>
        </w:trPr>
        <w:tc>
          <w:tcPr>
            <w:tcW w:w="2610" w:type="dxa"/>
          </w:tcPr>
          <w:p w14:paraId="60B0B887" w14:textId="77777777" w:rsidR="009B6981" w:rsidRPr="00AD45F3" w:rsidRDefault="009B6981" w:rsidP="00E66C38"/>
        </w:tc>
        <w:tc>
          <w:tcPr>
            <w:tcW w:w="1372" w:type="dxa"/>
          </w:tcPr>
          <w:p w14:paraId="76A3FE56" w14:textId="77777777" w:rsidR="009B6981" w:rsidRPr="00AD45F3" w:rsidRDefault="009B6981" w:rsidP="00E66C38"/>
        </w:tc>
        <w:tc>
          <w:tcPr>
            <w:tcW w:w="1535" w:type="dxa"/>
          </w:tcPr>
          <w:p w14:paraId="0C612DA5" w14:textId="77777777" w:rsidR="009B6981" w:rsidRPr="00AD45F3" w:rsidRDefault="009B6981" w:rsidP="00E66C38"/>
        </w:tc>
        <w:tc>
          <w:tcPr>
            <w:tcW w:w="1143" w:type="dxa"/>
          </w:tcPr>
          <w:p w14:paraId="0720C4EC" w14:textId="77777777" w:rsidR="009B6981" w:rsidRPr="00AD45F3" w:rsidRDefault="009B6981" w:rsidP="00E66C38"/>
        </w:tc>
        <w:tc>
          <w:tcPr>
            <w:tcW w:w="1039" w:type="dxa"/>
          </w:tcPr>
          <w:p w14:paraId="0F2F4B22" w14:textId="77777777" w:rsidR="009B6981" w:rsidRPr="00AD45F3" w:rsidRDefault="009B6981" w:rsidP="00E66C38"/>
        </w:tc>
        <w:tc>
          <w:tcPr>
            <w:tcW w:w="1751" w:type="dxa"/>
          </w:tcPr>
          <w:p w14:paraId="24621013" w14:textId="77777777" w:rsidR="009B6981" w:rsidRPr="00AD45F3" w:rsidRDefault="009B6981" w:rsidP="00E66C38"/>
        </w:tc>
        <w:tc>
          <w:tcPr>
            <w:tcW w:w="1791" w:type="dxa"/>
          </w:tcPr>
          <w:p w14:paraId="610F6FA2" w14:textId="77777777" w:rsidR="009B6981" w:rsidRPr="00AD45F3" w:rsidRDefault="009B6981" w:rsidP="00E66C38"/>
        </w:tc>
        <w:tc>
          <w:tcPr>
            <w:tcW w:w="2439" w:type="dxa"/>
          </w:tcPr>
          <w:p w14:paraId="283A85AD" w14:textId="77777777" w:rsidR="009B6981" w:rsidRPr="00AD45F3" w:rsidRDefault="009B6981" w:rsidP="00E66C38"/>
        </w:tc>
      </w:tr>
      <w:tr w:rsidR="009B6981" w:rsidRPr="00AD45F3" w14:paraId="53F5831C" w14:textId="77777777" w:rsidTr="00E66C38">
        <w:trPr>
          <w:trHeight w:val="400"/>
        </w:trPr>
        <w:tc>
          <w:tcPr>
            <w:tcW w:w="2610" w:type="dxa"/>
          </w:tcPr>
          <w:p w14:paraId="3B35559B" w14:textId="77777777" w:rsidR="009B6981" w:rsidRPr="00AD45F3" w:rsidRDefault="009B6981" w:rsidP="00E66C38"/>
        </w:tc>
        <w:tc>
          <w:tcPr>
            <w:tcW w:w="1372" w:type="dxa"/>
          </w:tcPr>
          <w:p w14:paraId="0821F6BA" w14:textId="77777777" w:rsidR="009B6981" w:rsidRPr="00AD45F3" w:rsidRDefault="009B6981" w:rsidP="00E66C38"/>
        </w:tc>
        <w:tc>
          <w:tcPr>
            <w:tcW w:w="1535" w:type="dxa"/>
          </w:tcPr>
          <w:p w14:paraId="1A02E1C3" w14:textId="77777777" w:rsidR="009B6981" w:rsidRPr="00AD45F3" w:rsidRDefault="009B6981" w:rsidP="00E66C38"/>
        </w:tc>
        <w:tc>
          <w:tcPr>
            <w:tcW w:w="1143" w:type="dxa"/>
          </w:tcPr>
          <w:p w14:paraId="7B9BC569" w14:textId="77777777" w:rsidR="009B6981" w:rsidRPr="00AD45F3" w:rsidRDefault="009B6981" w:rsidP="00E66C38"/>
        </w:tc>
        <w:tc>
          <w:tcPr>
            <w:tcW w:w="1039" w:type="dxa"/>
          </w:tcPr>
          <w:p w14:paraId="21F1499A" w14:textId="77777777" w:rsidR="009B6981" w:rsidRPr="00AD45F3" w:rsidRDefault="009B6981" w:rsidP="00E66C38"/>
        </w:tc>
        <w:tc>
          <w:tcPr>
            <w:tcW w:w="1751" w:type="dxa"/>
          </w:tcPr>
          <w:p w14:paraId="40A1678C" w14:textId="77777777" w:rsidR="009B6981" w:rsidRPr="00AD45F3" w:rsidRDefault="009B6981" w:rsidP="00E66C38"/>
        </w:tc>
        <w:tc>
          <w:tcPr>
            <w:tcW w:w="1791" w:type="dxa"/>
          </w:tcPr>
          <w:p w14:paraId="0B0E2E18" w14:textId="77777777" w:rsidR="009B6981" w:rsidRPr="00AD45F3" w:rsidRDefault="009B6981" w:rsidP="00E66C38"/>
        </w:tc>
        <w:tc>
          <w:tcPr>
            <w:tcW w:w="2439" w:type="dxa"/>
          </w:tcPr>
          <w:p w14:paraId="3A0B0617" w14:textId="77777777" w:rsidR="009B6981" w:rsidRPr="00AD45F3" w:rsidRDefault="009B6981" w:rsidP="00E66C38"/>
        </w:tc>
      </w:tr>
      <w:tr w:rsidR="009B6981" w:rsidRPr="00AD45F3" w14:paraId="205ABBD1" w14:textId="77777777" w:rsidTr="00E66C38">
        <w:trPr>
          <w:trHeight w:val="400"/>
        </w:trPr>
        <w:tc>
          <w:tcPr>
            <w:tcW w:w="2610" w:type="dxa"/>
          </w:tcPr>
          <w:p w14:paraId="0CB3B273" w14:textId="77777777" w:rsidR="009B6981" w:rsidRPr="00AD45F3" w:rsidRDefault="009B6981" w:rsidP="00E66C38"/>
        </w:tc>
        <w:tc>
          <w:tcPr>
            <w:tcW w:w="1372" w:type="dxa"/>
          </w:tcPr>
          <w:p w14:paraId="64D1A11E" w14:textId="77777777" w:rsidR="009B6981" w:rsidRPr="00AD45F3" w:rsidRDefault="009B6981" w:rsidP="00E66C38"/>
        </w:tc>
        <w:tc>
          <w:tcPr>
            <w:tcW w:w="1535" w:type="dxa"/>
          </w:tcPr>
          <w:p w14:paraId="591EF6B4" w14:textId="77777777" w:rsidR="009B6981" w:rsidRPr="00AD45F3" w:rsidRDefault="009B6981" w:rsidP="00E66C38"/>
        </w:tc>
        <w:tc>
          <w:tcPr>
            <w:tcW w:w="1143" w:type="dxa"/>
          </w:tcPr>
          <w:p w14:paraId="13EB4C6E" w14:textId="77777777" w:rsidR="009B6981" w:rsidRPr="00AD45F3" w:rsidRDefault="009B6981" w:rsidP="00E66C38"/>
        </w:tc>
        <w:tc>
          <w:tcPr>
            <w:tcW w:w="1039" w:type="dxa"/>
          </w:tcPr>
          <w:p w14:paraId="44DFE729" w14:textId="77777777" w:rsidR="009B6981" w:rsidRPr="00AD45F3" w:rsidRDefault="009B6981" w:rsidP="00E66C38"/>
        </w:tc>
        <w:tc>
          <w:tcPr>
            <w:tcW w:w="1751" w:type="dxa"/>
          </w:tcPr>
          <w:p w14:paraId="5CB3E982" w14:textId="77777777" w:rsidR="009B6981" w:rsidRPr="00AD45F3" w:rsidRDefault="009B6981" w:rsidP="00E66C38"/>
        </w:tc>
        <w:tc>
          <w:tcPr>
            <w:tcW w:w="1791" w:type="dxa"/>
          </w:tcPr>
          <w:p w14:paraId="7D12035A" w14:textId="77777777" w:rsidR="009B6981" w:rsidRPr="00AD45F3" w:rsidRDefault="009B6981" w:rsidP="00E66C38"/>
        </w:tc>
        <w:tc>
          <w:tcPr>
            <w:tcW w:w="2439" w:type="dxa"/>
          </w:tcPr>
          <w:p w14:paraId="37179FD0" w14:textId="77777777" w:rsidR="009B6981" w:rsidRPr="00AD45F3" w:rsidRDefault="009B6981" w:rsidP="00E66C38"/>
        </w:tc>
      </w:tr>
      <w:tr w:rsidR="009B6981" w:rsidRPr="00AD45F3" w14:paraId="31DE272D" w14:textId="77777777" w:rsidTr="00E66C38">
        <w:trPr>
          <w:trHeight w:val="400"/>
        </w:trPr>
        <w:tc>
          <w:tcPr>
            <w:tcW w:w="2610" w:type="dxa"/>
          </w:tcPr>
          <w:p w14:paraId="53E3FED1" w14:textId="77777777" w:rsidR="009B6981" w:rsidRPr="00AD45F3" w:rsidRDefault="009B6981" w:rsidP="00E66C38"/>
        </w:tc>
        <w:tc>
          <w:tcPr>
            <w:tcW w:w="1372" w:type="dxa"/>
          </w:tcPr>
          <w:p w14:paraId="6CB3731C" w14:textId="77777777" w:rsidR="009B6981" w:rsidRPr="00AD45F3" w:rsidRDefault="009B6981" w:rsidP="00E66C38"/>
        </w:tc>
        <w:tc>
          <w:tcPr>
            <w:tcW w:w="1535" w:type="dxa"/>
          </w:tcPr>
          <w:p w14:paraId="3B53FB8C" w14:textId="77777777" w:rsidR="009B6981" w:rsidRPr="00AD45F3" w:rsidRDefault="009B6981" w:rsidP="00E66C38"/>
        </w:tc>
        <w:tc>
          <w:tcPr>
            <w:tcW w:w="1143" w:type="dxa"/>
          </w:tcPr>
          <w:p w14:paraId="1FE605CC" w14:textId="77777777" w:rsidR="009B6981" w:rsidRPr="00AD45F3" w:rsidRDefault="009B6981" w:rsidP="00E66C38"/>
        </w:tc>
        <w:tc>
          <w:tcPr>
            <w:tcW w:w="1039" w:type="dxa"/>
          </w:tcPr>
          <w:p w14:paraId="56793814" w14:textId="77777777" w:rsidR="009B6981" w:rsidRPr="00AD45F3" w:rsidRDefault="009B6981" w:rsidP="00E66C38"/>
        </w:tc>
        <w:tc>
          <w:tcPr>
            <w:tcW w:w="1751" w:type="dxa"/>
          </w:tcPr>
          <w:p w14:paraId="0369305C" w14:textId="77777777" w:rsidR="009B6981" w:rsidRPr="00AD45F3" w:rsidRDefault="009B6981" w:rsidP="00E66C38"/>
        </w:tc>
        <w:tc>
          <w:tcPr>
            <w:tcW w:w="1791" w:type="dxa"/>
          </w:tcPr>
          <w:p w14:paraId="7570EBC5" w14:textId="77777777" w:rsidR="009B6981" w:rsidRPr="00AD45F3" w:rsidRDefault="009B6981" w:rsidP="00E66C38"/>
        </w:tc>
        <w:tc>
          <w:tcPr>
            <w:tcW w:w="2439" w:type="dxa"/>
          </w:tcPr>
          <w:p w14:paraId="0811E72C" w14:textId="77777777" w:rsidR="009B6981" w:rsidRPr="00AD45F3" w:rsidRDefault="009B6981" w:rsidP="00E66C38"/>
        </w:tc>
      </w:tr>
    </w:tbl>
    <w:p w14:paraId="3291B8EC" w14:textId="77777777" w:rsidR="009B6981" w:rsidRPr="00AD45F3" w:rsidRDefault="009B6981" w:rsidP="009B6981">
      <w:r w:rsidRPr="00AD45F3">
        <w:t xml:space="preserve">*Use the following codes to indicate assignments:  </w:t>
      </w:r>
    </w:p>
    <w:p w14:paraId="1B700BD4" w14:textId="77777777" w:rsidR="009B6981" w:rsidRPr="00AD45F3" w:rsidRDefault="009B6981" w:rsidP="009B6981">
      <w:r w:rsidRPr="00AD45F3">
        <w:t xml:space="preserve">SC—Supervision of </w:t>
      </w:r>
      <w:r w:rsidR="0027617E">
        <w:t>residents</w:t>
      </w:r>
      <w:r w:rsidRPr="00AD45F3">
        <w:t xml:space="preserve"> in clinic    T—Teaching Didactic Sessions (lectures, seminars, </w:t>
      </w:r>
      <w:proofErr w:type="gramStart"/>
      <w:r w:rsidRPr="00AD45F3">
        <w:t xml:space="preserve">courses)   </w:t>
      </w:r>
      <w:proofErr w:type="gramEnd"/>
      <w:r w:rsidRPr="00AD45F3">
        <w:t xml:space="preserve"> </w:t>
      </w:r>
      <w:r w:rsidRPr="00AD45F3">
        <w:tab/>
        <w:t>PA—Program Administration</w:t>
      </w:r>
    </w:p>
    <w:p w14:paraId="3482928B" w14:textId="77777777" w:rsidR="009B6981" w:rsidRPr="00AD45F3" w:rsidRDefault="009B6981" w:rsidP="009B6981">
      <w:pPr>
        <w:jc w:val="center"/>
        <w:rPr>
          <w:b/>
        </w:rPr>
      </w:pPr>
      <w:r w:rsidRPr="00AD45F3">
        <w:rPr>
          <w:b/>
        </w:rPr>
        <w:lastRenderedPageBreak/>
        <w:t>EXHIBIT 12</w:t>
      </w:r>
    </w:p>
    <w:p w14:paraId="103C9FC3" w14:textId="77777777" w:rsidR="009B6981" w:rsidRPr="00AD45F3" w:rsidRDefault="009B6981" w:rsidP="009B6981">
      <w:pPr>
        <w:jc w:val="center"/>
        <w:rPr>
          <w:b/>
        </w:rPr>
      </w:pPr>
    </w:p>
    <w:p w14:paraId="00C9B756" w14:textId="77777777" w:rsidR="009B6981" w:rsidRPr="00AD45F3" w:rsidRDefault="009B6981" w:rsidP="009B6981">
      <w:pPr>
        <w:jc w:val="center"/>
        <w:rPr>
          <w:b/>
          <w:u w:val="single"/>
        </w:rPr>
      </w:pPr>
      <w:r w:rsidRPr="00AD45F3">
        <w:rPr>
          <w:b/>
          <w:u w:val="single"/>
        </w:rPr>
        <w:t>PART-TIME FACULTY</w:t>
      </w:r>
    </w:p>
    <w:p w14:paraId="558B1A42" w14:textId="77777777" w:rsidR="009B6981" w:rsidRPr="00AD45F3" w:rsidRDefault="009B6981" w:rsidP="009B6981">
      <w:pPr>
        <w:pStyle w:val="Heading4"/>
        <w:rPr>
          <w:b/>
        </w:rPr>
      </w:pPr>
      <w:r w:rsidRPr="00AD45F3">
        <w:rPr>
          <w:b/>
        </w:rPr>
        <w:t>TIME COMMITMENT, ASSIGNMENTS, AND QUALIFICATIONS FOR SUBJECTS TAUGHT</w:t>
      </w:r>
    </w:p>
    <w:p w14:paraId="547B42C6" w14:textId="77777777" w:rsidR="009B6981" w:rsidRPr="00AD45F3" w:rsidRDefault="009B6981" w:rsidP="009B6981">
      <w:pPr>
        <w:rPr>
          <w:b/>
        </w:rPr>
      </w:pPr>
    </w:p>
    <w:p w14:paraId="17BD8158" w14:textId="77777777" w:rsidR="009B6981" w:rsidRPr="00AD45F3" w:rsidRDefault="009B6981" w:rsidP="009B6981">
      <w:r w:rsidRPr="00AD45F3">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2312FF">
        <w:t>discipline</w:t>
      </w:r>
      <w:r w:rsidRPr="00AD45F3">
        <w:t xml:space="preserve"> and board status.</w:t>
      </w:r>
    </w:p>
    <w:p w14:paraId="5C17D785" w14:textId="77777777" w:rsidR="009B6981" w:rsidRPr="00AD45F3" w:rsidRDefault="009B6981" w:rsidP="009B6981">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9B6981" w:rsidRPr="00AD45F3" w14:paraId="12A2A6EB" w14:textId="77777777" w:rsidTr="00E66C38">
        <w:tc>
          <w:tcPr>
            <w:tcW w:w="2718" w:type="dxa"/>
          </w:tcPr>
          <w:p w14:paraId="19B3FF42" w14:textId="77777777" w:rsidR="009B6981" w:rsidRPr="00AD45F3" w:rsidRDefault="009B6981" w:rsidP="00E66C38">
            <w:pPr>
              <w:rPr>
                <w:b/>
              </w:rPr>
            </w:pPr>
            <w:r w:rsidRPr="00AD45F3">
              <w:rPr>
                <w:b/>
              </w:rPr>
              <w:t>Name</w:t>
            </w:r>
          </w:p>
        </w:tc>
        <w:tc>
          <w:tcPr>
            <w:tcW w:w="1372" w:type="dxa"/>
          </w:tcPr>
          <w:p w14:paraId="295436B5" w14:textId="77777777" w:rsidR="009B6981" w:rsidRPr="00AD45F3" w:rsidRDefault="009B6981" w:rsidP="00E66C38">
            <w:pPr>
              <w:rPr>
                <w:b/>
              </w:rPr>
            </w:pPr>
            <w:r w:rsidRPr="00AD45F3">
              <w:rPr>
                <w:b/>
              </w:rPr>
              <w:t>Discipline</w:t>
            </w:r>
          </w:p>
        </w:tc>
        <w:tc>
          <w:tcPr>
            <w:tcW w:w="1535" w:type="dxa"/>
          </w:tcPr>
          <w:p w14:paraId="1EC38C48" w14:textId="77777777" w:rsidR="009B6981" w:rsidRPr="00AD45F3" w:rsidRDefault="009B6981" w:rsidP="00E66C38">
            <w:pPr>
              <w:rPr>
                <w:b/>
              </w:rPr>
            </w:pPr>
            <w:r w:rsidRPr="00AD45F3">
              <w:rPr>
                <w:b/>
              </w:rPr>
              <w:t>Board Status (If Specialist)</w:t>
            </w:r>
          </w:p>
        </w:tc>
        <w:tc>
          <w:tcPr>
            <w:tcW w:w="1143" w:type="dxa"/>
          </w:tcPr>
          <w:p w14:paraId="4EE9676B" w14:textId="77777777" w:rsidR="009B6981" w:rsidRPr="00AD45F3" w:rsidRDefault="009B6981" w:rsidP="00E66C38">
            <w:pPr>
              <w:rPr>
                <w:b/>
              </w:rPr>
            </w:pPr>
            <w:r w:rsidRPr="00AD45F3">
              <w:rPr>
                <w:b/>
                <w:u w:val="single"/>
              </w:rPr>
              <w:t>Days</w:t>
            </w:r>
            <w:r w:rsidRPr="00AD45F3">
              <w:rPr>
                <w:b/>
              </w:rPr>
              <w:t xml:space="preserve"> </w:t>
            </w:r>
          </w:p>
          <w:p w14:paraId="6B3155BA" w14:textId="77777777" w:rsidR="009B6981" w:rsidRPr="00AD45F3" w:rsidRDefault="009B6981" w:rsidP="00E66C38">
            <w:pPr>
              <w:rPr>
                <w:b/>
              </w:rPr>
            </w:pPr>
            <w:r w:rsidRPr="00AD45F3">
              <w:rPr>
                <w:b/>
              </w:rPr>
              <w:t>per month</w:t>
            </w:r>
          </w:p>
        </w:tc>
        <w:tc>
          <w:tcPr>
            <w:tcW w:w="900" w:type="dxa"/>
          </w:tcPr>
          <w:p w14:paraId="5EB2A2F3" w14:textId="77777777" w:rsidR="009B6981" w:rsidRPr="00AD45F3" w:rsidRDefault="009B6981" w:rsidP="00E66C38">
            <w:pPr>
              <w:rPr>
                <w:b/>
              </w:rPr>
            </w:pPr>
            <w:r w:rsidRPr="00AD45F3">
              <w:rPr>
                <w:b/>
                <w:u w:val="single"/>
              </w:rPr>
              <w:t>Weeks</w:t>
            </w:r>
            <w:r w:rsidRPr="00AD45F3">
              <w:rPr>
                <w:b/>
              </w:rPr>
              <w:t xml:space="preserve"> </w:t>
            </w:r>
          </w:p>
          <w:p w14:paraId="06223127" w14:textId="77777777" w:rsidR="009B6981" w:rsidRPr="00AD45F3" w:rsidRDefault="009B6981" w:rsidP="00E66C38">
            <w:pPr>
              <w:rPr>
                <w:b/>
              </w:rPr>
            </w:pPr>
            <w:r w:rsidRPr="00AD45F3">
              <w:rPr>
                <w:b/>
              </w:rPr>
              <w:t>per year</w:t>
            </w:r>
          </w:p>
        </w:tc>
        <w:tc>
          <w:tcPr>
            <w:tcW w:w="1620" w:type="dxa"/>
          </w:tcPr>
          <w:p w14:paraId="68C455B8" w14:textId="77777777" w:rsidR="009B6981" w:rsidRPr="00AD45F3" w:rsidRDefault="009B6981" w:rsidP="00E66C38">
            <w:pPr>
              <w:rPr>
                <w:b/>
              </w:rPr>
            </w:pPr>
            <w:r w:rsidRPr="00AD45F3">
              <w:rPr>
                <w:b/>
              </w:rPr>
              <w:t>Assignments*</w:t>
            </w:r>
          </w:p>
        </w:tc>
        <w:tc>
          <w:tcPr>
            <w:tcW w:w="1620" w:type="dxa"/>
          </w:tcPr>
          <w:p w14:paraId="4F1968A8" w14:textId="77777777" w:rsidR="009B6981" w:rsidRPr="00AD45F3" w:rsidRDefault="009B6981" w:rsidP="00E66C38">
            <w:pPr>
              <w:rPr>
                <w:b/>
              </w:rPr>
            </w:pPr>
            <w:r w:rsidRPr="00AD45F3">
              <w:rPr>
                <w:b/>
              </w:rPr>
              <w:t>Subjects Taught</w:t>
            </w:r>
          </w:p>
        </w:tc>
        <w:tc>
          <w:tcPr>
            <w:tcW w:w="2970" w:type="dxa"/>
          </w:tcPr>
          <w:p w14:paraId="1CD0D5B1" w14:textId="77777777" w:rsidR="009B6981" w:rsidRPr="00AD45F3" w:rsidRDefault="009B6981" w:rsidP="00E66C38">
            <w:pPr>
              <w:rPr>
                <w:b/>
              </w:rPr>
            </w:pPr>
            <w:r w:rsidRPr="00AD45F3">
              <w:rPr>
                <w:b/>
              </w:rPr>
              <w:t>Qualifications related to subjects taught</w:t>
            </w:r>
          </w:p>
        </w:tc>
      </w:tr>
      <w:tr w:rsidR="009B6981" w:rsidRPr="00AD45F3" w14:paraId="0F54349B" w14:textId="77777777" w:rsidTr="00E66C38">
        <w:trPr>
          <w:trHeight w:val="400"/>
        </w:trPr>
        <w:tc>
          <w:tcPr>
            <w:tcW w:w="2718" w:type="dxa"/>
            <w:tcBorders>
              <w:top w:val="nil"/>
            </w:tcBorders>
          </w:tcPr>
          <w:p w14:paraId="04EA4105" w14:textId="77777777" w:rsidR="009B6981" w:rsidRPr="00AD45F3" w:rsidRDefault="009B6981" w:rsidP="00E66C38"/>
        </w:tc>
        <w:tc>
          <w:tcPr>
            <w:tcW w:w="1372" w:type="dxa"/>
            <w:tcBorders>
              <w:top w:val="nil"/>
            </w:tcBorders>
          </w:tcPr>
          <w:p w14:paraId="29CD0069" w14:textId="77777777" w:rsidR="009B6981" w:rsidRPr="00AD45F3" w:rsidRDefault="009B6981" w:rsidP="00E66C38"/>
        </w:tc>
        <w:tc>
          <w:tcPr>
            <w:tcW w:w="1535" w:type="dxa"/>
            <w:tcBorders>
              <w:top w:val="nil"/>
            </w:tcBorders>
          </w:tcPr>
          <w:p w14:paraId="38957A56" w14:textId="77777777" w:rsidR="009B6981" w:rsidRPr="00AD45F3" w:rsidRDefault="009B6981" w:rsidP="00E66C38"/>
        </w:tc>
        <w:tc>
          <w:tcPr>
            <w:tcW w:w="1143" w:type="dxa"/>
            <w:tcBorders>
              <w:top w:val="nil"/>
            </w:tcBorders>
          </w:tcPr>
          <w:p w14:paraId="598305F0" w14:textId="77777777" w:rsidR="009B6981" w:rsidRPr="00AD45F3" w:rsidRDefault="009B6981" w:rsidP="00E66C38"/>
        </w:tc>
        <w:tc>
          <w:tcPr>
            <w:tcW w:w="900" w:type="dxa"/>
            <w:tcBorders>
              <w:top w:val="nil"/>
            </w:tcBorders>
          </w:tcPr>
          <w:p w14:paraId="1287BA15" w14:textId="77777777" w:rsidR="009B6981" w:rsidRPr="00AD45F3" w:rsidRDefault="009B6981" w:rsidP="00E66C38"/>
        </w:tc>
        <w:tc>
          <w:tcPr>
            <w:tcW w:w="1620" w:type="dxa"/>
            <w:tcBorders>
              <w:top w:val="nil"/>
            </w:tcBorders>
          </w:tcPr>
          <w:p w14:paraId="7BFA6EB3" w14:textId="77777777" w:rsidR="009B6981" w:rsidRPr="00AD45F3" w:rsidRDefault="009B6981" w:rsidP="00E66C38"/>
        </w:tc>
        <w:tc>
          <w:tcPr>
            <w:tcW w:w="1620" w:type="dxa"/>
            <w:tcBorders>
              <w:top w:val="nil"/>
            </w:tcBorders>
          </w:tcPr>
          <w:p w14:paraId="5175B646" w14:textId="77777777" w:rsidR="009B6981" w:rsidRPr="00AD45F3" w:rsidRDefault="009B6981" w:rsidP="00E66C38"/>
        </w:tc>
        <w:tc>
          <w:tcPr>
            <w:tcW w:w="2970" w:type="dxa"/>
            <w:tcBorders>
              <w:top w:val="nil"/>
            </w:tcBorders>
          </w:tcPr>
          <w:p w14:paraId="2BDE6EFA" w14:textId="77777777" w:rsidR="009B6981" w:rsidRPr="00AD45F3" w:rsidRDefault="009B6981" w:rsidP="00E66C38"/>
        </w:tc>
      </w:tr>
      <w:tr w:rsidR="009B6981" w:rsidRPr="00AD45F3" w14:paraId="1B50AEA0" w14:textId="77777777" w:rsidTr="00E66C38">
        <w:trPr>
          <w:trHeight w:val="400"/>
        </w:trPr>
        <w:tc>
          <w:tcPr>
            <w:tcW w:w="2718" w:type="dxa"/>
          </w:tcPr>
          <w:p w14:paraId="2C72D23C" w14:textId="77777777" w:rsidR="009B6981" w:rsidRPr="00AD45F3" w:rsidRDefault="009B6981" w:rsidP="00E66C38"/>
        </w:tc>
        <w:tc>
          <w:tcPr>
            <w:tcW w:w="1372" w:type="dxa"/>
          </w:tcPr>
          <w:p w14:paraId="4BF81CEA" w14:textId="77777777" w:rsidR="009B6981" w:rsidRPr="00AD45F3" w:rsidRDefault="009B6981" w:rsidP="00E66C38"/>
        </w:tc>
        <w:tc>
          <w:tcPr>
            <w:tcW w:w="1535" w:type="dxa"/>
          </w:tcPr>
          <w:p w14:paraId="087A240A" w14:textId="77777777" w:rsidR="009B6981" w:rsidRPr="00AD45F3" w:rsidRDefault="009B6981" w:rsidP="00E66C38"/>
        </w:tc>
        <w:tc>
          <w:tcPr>
            <w:tcW w:w="1143" w:type="dxa"/>
          </w:tcPr>
          <w:p w14:paraId="50C53DBE" w14:textId="77777777" w:rsidR="009B6981" w:rsidRPr="00AD45F3" w:rsidRDefault="009B6981" w:rsidP="00E66C38"/>
        </w:tc>
        <w:tc>
          <w:tcPr>
            <w:tcW w:w="900" w:type="dxa"/>
          </w:tcPr>
          <w:p w14:paraId="39DE7F03" w14:textId="77777777" w:rsidR="009B6981" w:rsidRPr="00AD45F3" w:rsidRDefault="009B6981" w:rsidP="00E66C38"/>
        </w:tc>
        <w:tc>
          <w:tcPr>
            <w:tcW w:w="1620" w:type="dxa"/>
          </w:tcPr>
          <w:p w14:paraId="27BB5987" w14:textId="77777777" w:rsidR="009B6981" w:rsidRPr="00AD45F3" w:rsidRDefault="009B6981" w:rsidP="00E66C38"/>
        </w:tc>
        <w:tc>
          <w:tcPr>
            <w:tcW w:w="1620" w:type="dxa"/>
          </w:tcPr>
          <w:p w14:paraId="596655CD" w14:textId="77777777" w:rsidR="009B6981" w:rsidRPr="00AD45F3" w:rsidRDefault="009B6981" w:rsidP="00E66C38"/>
        </w:tc>
        <w:tc>
          <w:tcPr>
            <w:tcW w:w="2970" w:type="dxa"/>
          </w:tcPr>
          <w:p w14:paraId="45F6776F" w14:textId="77777777" w:rsidR="009B6981" w:rsidRPr="00AD45F3" w:rsidRDefault="009B6981" w:rsidP="00E66C38"/>
        </w:tc>
      </w:tr>
      <w:tr w:rsidR="009B6981" w:rsidRPr="00AD45F3" w14:paraId="56D3A2AC" w14:textId="77777777" w:rsidTr="00E66C38">
        <w:trPr>
          <w:trHeight w:val="400"/>
        </w:trPr>
        <w:tc>
          <w:tcPr>
            <w:tcW w:w="2718" w:type="dxa"/>
          </w:tcPr>
          <w:p w14:paraId="0147E6AD" w14:textId="77777777" w:rsidR="009B6981" w:rsidRPr="00AD45F3" w:rsidRDefault="009B6981" w:rsidP="00E66C38"/>
        </w:tc>
        <w:tc>
          <w:tcPr>
            <w:tcW w:w="1372" w:type="dxa"/>
          </w:tcPr>
          <w:p w14:paraId="3E693751" w14:textId="77777777" w:rsidR="009B6981" w:rsidRPr="00AD45F3" w:rsidRDefault="009B6981" w:rsidP="00E66C38"/>
        </w:tc>
        <w:tc>
          <w:tcPr>
            <w:tcW w:w="1535" w:type="dxa"/>
          </w:tcPr>
          <w:p w14:paraId="657BE84E" w14:textId="77777777" w:rsidR="009B6981" w:rsidRPr="00AD45F3" w:rsidRDefault="009B6981" w:rsidP="00E66C38"/>
        </w:tc>
        <w:tc>
          <w:tcPr>
            <w:tcW w:w="1143" w:type="dxa"/>
          </w:tcPr>
          <w:p w14:paraId="5D8BE162" w14:textId="77777777" w:rsidR="009B6981" w:rsidRPr="00AD45F3" w:rsidRDefault="009B6981" w:rsidP="00E66C38"/>
        </w:tc>
        <w:tc>
          <w:tcPr>
            <w:tcW w:w="900" w:type="dxa"/>
          </w:tcPr>
          <w:p w14:paraId="5A525FC4" w14:textId="77777777" w:rsidR="009B6981" w:rsidRPr="00AD45F3" w:rsidRDefault="009B6981" w:rsidP="00E66C38"/>
        </w:tc>
        <w:tc>
          <w:tcPr>
            <w:tcW w:w="1620" w:type="dxa"/>
          </w:tcPr>
          <w:p w14:paraId="2530C303" w14:textId="77777777" w:rsidR="009B6981" w:rsidRPr="00AD45F3" w:rsidRDefault="009B6981" w:rsidP="00E66C38"/>
        </w:tc>
        <w:tc>
          <w:tcPr>
            <w:tcW w:w="1620" w:type="dxa"/>
          </w:tcPr>
          <w:p w14:paraId="5AB617A4" w14:textId="77777777" w:rsidR="009B6981" w:rsidRPr="00AD45F3" w:rsidRDefault="009B6981" w:rsidP="00E66C38"/>
        </w:tc>
        <w:tc>
          <w:tcPr>
            <w:tcW w:w="2970" w:type="dxa"/>
          </w:tcPr>
          <w:p w14:paraId="16B5C858" w14:textId="77777777" w:rsidR="009B6981" w:rsidRPr="00AD45F3" w:rsidRDefault="009B6981" w:rsidP="00E66C38"/>
        </w:tc>
      </w:tr>
      <w:tr w:rsidR="009B6981" w:rsidRPr="00AD45F3" w14:paraId="157046D4" w14:textId="77777777" w:rsidTr="00E66C38">
        <w:trPr>
          <w:trHeight w:val="400"/>
        </w:trPr>
        <w:tc>
          <w:tcPr>
            <w:tcW w:w="2718" w:type="dxa"/>
          </w:tcPr>
          <w:p w14:paraId="10147E00" w14:textId="77777777" w:rsidR="009B6981" w:rsidRPr="00AD45F3" w:rsidRDefault="009B6981" w:rsidP="00E66C38"/>
        </w:tc>
        <w:tc>
          <w:tcPr>
            <w:tcW w:w="1372" w:type="dxa"/>
          </w:tcPr>
          <w:p w14:paraId="7D326D7C" w14:textId="77777777" w:rsidR="009B6981" w:rsidRPr="00AD45F3" w:rsidRDefault="009B6981" w:rsidP="00E66C38"/>
        </w:tc>
        <w:tc>
          <w:tcPr>
            <w:tcW w:w="1535" w:type="dxa"/>
          </w:tcPr>
          <w:p w14:paraId="129F23B0" w14:textId="77777777" w:rsidR="009B6981" w:rsidRPr="00AD45F3" w:rsidRDefault="009B6981" w:rsidP="00E66C38"/>
        </w:tc>
        <w:tc>
          <w:tcPr>
            <w:tcW w:w="1143" w:type="dxa"/>
          </w:tcPr>
          <w:p w14:paraId="7E28D14E" w14:textId="77777777" w:rsidR="009B6981" w:rsidRPr="00AD45F3" w:rsidRDefault="009B6981" w:rsidP="00E66C38"/>
        </w:tc>
        <w:tc>
          <w:tcPr>
            <w:tcW w:w="900" w:type="dxa"/>
          </w:tcPr>
          <w:p w14:paraId="7EF28A47" w14:textId="77777777" w:rsidR="009B6981" w:rsidRPr="00AD45F3" w:rsidRDefault="009B6981" w:rsidP="00E66C38"/>
        </w:tc>
        <w:tc>
          <w:tcPr>
            <w:tcW w:w="1620" w:type="dxa"/>
          </w:tcPr>
          <w:p w14:paraId="39AFCA31" w14:textId="77777777" w:rsidR="009B6981" w:rsidRPr="00AD45F3" w:rsidRDefault="009B6981" w:rsidP="00E66C38"/>
        </w:tc>
        <w:tc>
          <w:tcPr>
            <w:tcW w:w="1620" w:type="dxa"/>
          </w:tcPr>
          <w:p w14:paraId="27EC9225" w14:textId="77777777" w:rsidR="009B6981" w:rsidRPr="00AD45F3" w:rsidRDefault="009B6981" w:rsidP="00E66C38"/>
        </w:tc>
        <w:tc>
          <w:tcPr>
            <w:tcW w:w="2970" w:type="dxa"/>
          </w:tcPr>
          <w:p w14:paraId="39AF4ED6" w14:textId="77777777" w:rsidR="009B6981" w:rsidRPr="00AD45F3" w:rsidRDefault="009B6981" w:rsidP="00E66C38"/>
        </w:tc>
      </w:tr>
      <w:tr w:rsidR="009B6981" w:rsidRPr="00AD45F3" w14:paraId="49257B86" w14:textId="77777777" w:rsidTr="00E66C38">
        <w:trPr>
          <w:trHeight w:val="400"/>
        </w:trPr>
        <w:tc>
          <w:tcPr>
            <w:tcW w:w="2718" w:type="dxa"/>
          </w:tcPr>
          <w:p w14:paraId="0F59F9C0" w14:textId="77777777" w:rsidR="009B6981" w:rsidRPr="00AD45F3" w:rsidRDefault="009B6981" w:rsidP="00E66C38"/>
        </w:tc>
        <w:tc>
          <w:tcPr>
            <w:tcW w:w="1372" w:type="dxa"/>
          </w:tcPr>
          <w:p w14:paraId="09CF0036" w14:textId="77777777" w:rsidR="009B6981" w:rsidRPr="00AD45F3" w:rsidRDefault="009B6981" w:rsidP="00E66C38"/>
        </w:tc>
        <w:tc>
          <w:tcPr>
            <w:tcW w:w="1535" w:type="dxa"/>
          </w:tcPr>
          <w:p w14:paraId="6547D9B4" w14:textId="77777777" w:rsidR="009B6981" w:rsidRPr="00AD45F3" w:rsidRDefault="009B6981" w:rsidP="00E66C38"/>
        </w:tc>
        <w:tc>
          <w:tcPr>
            <w:tcW w:w="1143" w:type="dxa"/>
          </w:tcPr>
          <w:p w14:paraId="1077B02D" w14:textId="77777777" w:rsidR="009B6981" w:rsidRPr="00AD45F3" w:rsidRDefault="009B6981" w:rsidP="00E66C38"/>
        </w:tc>
        <w:tc>
          <w:tcPr>
            <w:tcW w:w="900" w:type="dxa"/>
          </w:tcPr>
          <w:p w14:paraId="5AAE6365" w14:textId="77777777" w:rsidR="009B6981" w:rsidRPr="00AD45F3" w:rsidRDefault="009B6981" w:rsidP="00E66C38"/>
        </w:tc>
        <w:tc>
          <w:tcPr>
            <w:tcW w:w="1620" w:type="dxa"/>
          </w:tcPr>
          <w:p w14:paraId="6F280A9B" w14:textId="77777777" w:rsidR="009B6981" w:rsidRPr="00AD45F3" w:rsidRDefault="009B6981" w:rsidP="00E66C38"/>
        </w:tc>
        <w:tc>
          <w:tcPr>
            <w:tcW w:w="1620" w:type="dxa"/>
          </w:tcPr>
          <w:p w14:paraId="6E2BD23E" w14:textId="77777777" w:rsidR="009B6981" w:rsidRPr="00AD45F3" w:rsidRDefault="009B6981" w:rsidP="00E66C38"/>
        </w:tc>
        <w:tc>
          <w:tcPr>
            <w:tcW w:w="2970" w:type="dxa"/>
          </w:tcPr>
          <w:p w14:paraId="222D9122" w14:textId="77777777" w:rsidR="009B6981" w:rsidRPr="00AD45F3" w:rsidRDefault="009B6981" w:rsidP="00E66C38"/>
        </w:tc>
      </w:tr>
      <w:tr w:rsidR="009B6981" w:rsidRPr="00AD45F3" w14:paraId="342CF54F" w14:textId="77777777" w:rsidTr="00E66C38">
        <w:trPr>
          <w:trHeight w:val="400"/>
        </w:trPr>
        <w:tc>
          <w:tcPr>
            <w:tcW w:w="2718" w:type="dxa"/>
          </w:tcPr>
          <w:p w14:paraId="3E00AA08" w14:textId="77777777" w:rsidR="009B6981" w:rsidRPr="00AD45F3" w:rsidRDefault="009B6981" w:rsidP="00E66C38"/>
        </w:tc>
        <w:tc>
          <w:tcPr>
            <w:tcW w:w="1372" w:type="dxa"/>
          </w:tcPr>
          <w:p w14:paraId="3A87D364" w14:textId="77777777" w:rsidR="009B6981" w:rsidRPr="00AD45F3" w:rsidRDefault="009B6981" w:rsidP="00E66C38"/>
        </w:tc>
        <w:tc>
          <w:tcPr>
            <w:tcW w:w="1535" w:type="dxa"/>
          </w:tcPr>
          <w:p w14:paraId="07C57F0B" w14:textId="77777777" w:rsidR="009B6981" w:rsidRPr="00AD45F3" w:rsidRDefault="009B6981" w:rsidP="00E66C38"/>
        </w:tc>
        <w:tc>
          <w:tcPr>
            <w:tcW w:w="1143" w:type="dxa"/>
          </w:tcPr>
          <w:p w14:paraId="3EA7890F" w14:textId="77777777" w:rsidR="009B6981" w:rsidRPr="00AD45F3" w:rsidRDefault="009B6981" w:rsidP="00E66C38"/>
        </w:tc>
        <w:tc>
          <w:tcPr>
            <w:tcW w:w="900" w:type="dxa"/>
          </w:tcPr>
          <w:p w14:paraId="3C41E9E7" w14:textId="77777777" w:rsidR="009B6981" w:rsidRPr="00AD45F3" w:rsidRDefault="009B6981" w:rsidP="00E66C38"/>
        </w:tc>
        <w:tc>
          <w:tcPr>
            <w:tcW w:w="1620" w:type="dxa"/>
          </w:tcPr>
          <w:p w14:paraId="47B71A82" w14:textId="77777777" w:rsidR="009B6981" w:rsidRPr="00AD45F3" w:rsidRDefault="009B6981" w:rsidP="00E66C38"/>
        </w:tc>
        <w:tc>
          <w:tcPr>
            <w:tcW w:w="1620" w:type="dxa"/>
          </w:tcPr>
          <w:p w14:paraId="5680D407" w14:textId="77777777" w:rsidR="009B6981" w:rsidRPr="00AD45F3" w:rsidRDefault="009B6981" w:rsidP="00E66C38"/>
        </w:tc>
        <w:tc>
          <w:tcPr>
            <w:tcW w:w="2970" w:type="dxa"/>
          </w:tcPr>
          <w:p w14:paraId="2752F27A" w14:textId="77777777" w:rsidR="009B6981" w:rsidRPr="00AD45F3" w:rsidRDefault="009B6981" w:rsidP="00E66C38"/>
        </w:tc>
      </w:tr>
      <w:tr w:rsidR="009B6981" w:rsidRPr="00AD45F3" w14:paraId="73F9FFB1" w14:textId="77777777" w:rsidTr="00E66C38">
        <w:trPr>
          <w:trHeight w:val="400"/>
        </w:trPr>
        <w:tc>
          <w:tcPr>
            <w:tcW w:w="2718" w:type="dxa"/>
          </w:tcPr>
          <w:p w14:paraId="3BCB9A03" w14:textId="77777777" w:rsidR="009B6981" w:rsidRPr="00AD45F3" w:rsidRDefault="009B6981" w:rsidP="00E66C38"/>
        </w:tc>
        <w:tc>
          <w:tcPr>
            <w:tcW w:w="1372" w:type="dxa"/>
          </w:tcPr>
          <w:p w14:paraId="0CE0356B" w14:textId="77777777" w:rsidR="009B6981" w:rsidRPr="00AD45F3" w:rsidRDefault="009B6981" w:rsidP="00E66C38"/>
        </w:tc>
        <w:tc>
          <w:tcPr>
            <w:tcW w:w="1535" w:type="dxa"/>
          </w:tcPr>
          <w:p w14:paraId="106DF28F" w14:textId="77777777" w:rsidR="009B6981" w:rsidRPr="00AD45F3" w:rsidRDefault="009B6981" w:rsidP="00E66C38"/>
        </w:tc>
        <w:tc>
          <w:tcPr>
            <w:tcW w:w="1143" w:type="dxa"/>
          </w:tcPr>
          <w:p w14:paraId="64FF23A0" w14:textId="77777777" w:rsidR="009B6981" w:rsidRPr="00AD45F3" w:rsidRDefault="009B6981" w:rsidP="00E66C38"/>
        </w:tc>
        <w:tc>
          <w:tcPr>
            <w:tcW w:w="900" w:type="dxa"/>
          </w:tcPr>
          <w:p w14:paraId="2B069C80" w14:textId="77777777" w:rsidR="009B6981" w:rsidRPr="00AD45F3" w:rsidRDefault="009B6981" w:rsidP="00E66C38"/>
        </w:tc>
        <w:tc>
          <w:tcPr>
            <w:tcW w:w="1620" w:type="dxa"/>
          </w:tcPr>
          <w:p w14:paraId="37AE9924" w14:textId="77777777" w:rsidR="009B6981" w:rsidRPr="00AD45F3" w:rsidRDefault="009B6981" w:rsidP="00E66C38"/>
        </w:tc>
        <w:tc>
          <w:tcPr>
            <w:tcW w:w="1620" w:type="dxa"/>
          </w:tcPr>
          <w:p w14:paraId="4035CE39" w14:textId="77777777" w:rsidR="009B6981" w:rsidRPr="00AD45F3" w:rsidRDefault="009B6981" w:rsidP="00E66C38"/>
        </w:tc>
        <w:tc>
          <w:tcPr>
            <w:tcW w:w="2970" w:type="dxa"/>
          </w:tcPr>
          <w:p w14:paraId="6B3539DF" w14:textId="77777777" w:rsidR="009B6981" w:rsidRPr="00AD45F3" w:rsidRDefault="009B6981" w:rsidP="00E66C38"/>
        </w:tc>
      </w:tr>
    </w:tbl>
    <w:p w14:paraId="58D327DA" w14:textId="77777777" w:rsidR="009B6981" w:rsidRPr="00AD45F3" w:rsidRDefault="009B6981" w:rsidP="009B6981"/>
    <w:p w14:paraId="37ACCE75" w14:textId="77777777" w:rsidR="009B6981" w:rsidRPr="00AD45F3" w:rsidRDefault="009B6981" w:rsidP="009B6981">
      <w:r w:rsidRPr="00AD45F3">
        <w:t>*Use the following codes to indicate assignments:</w:t>
      </w:r>
    </w:p>
    <w:p w14:paraId="7B79266F" w14:textId="77777777" w:rsidR="009B6981" w:rsidRPr="00AD45F3" w:rsidRDefault="009B6981" w:rsidP="009B6981">
      <w:r w:rsidRPr="00AD45F3">
        <w:t xml:space="preserve">SC—Supervision of </w:t>
      </w:r>
      <w:r w:rsidR="0027617E">
        <w:t>residents</w:t>
      </w:r>
      <w:r w:rsidRPr="00AD45F3">
        <w:t xml:space="preserve"> in clinic      T—Teaching Didactic Sessions (lectures, seminars, </w:t>
      </w:r>
      <w:proofErr w:type="gramStart"/>
      <w:r w:rsidRPr="00AD45F3">
        <w:t xml:space="preserve">courses)   </w:t>
      </w:r>
      <w:proofErr w:type="gramEnd"/>
      <w:r w:rsidRPr="00AD45F3">
        <w:t>PA—Program Administration</w:t>
      </w:r>
    </w:p>
    <w:p w14:paraId="71C4588C" w14:textId="77777777" w:rsidR="009B6981" w:rsidRPr="00AD45F3" w:rsidRDefault="009B6981" w:rsidP="009B6981">
      <w:pPr>
        <w:pStyle w:val="Header"/>
        <w:tabs>
          <w:tab w:val="clear" w:pos="4320"/>
          <w:tab w:val="clear" w:pos="8640"/>
          <w:tab w:val="left" w:pos="360"/>
        </w:tabs>
        <w:sectPr w:rsidR="009B6981" w:rsidRPr="00AD45F3" w:rsidSect="00AD45F3">
          <w:type w:val="oddPage"/>
          <w:pgSz w:w="15840" w:h="12240" w:orient="landscape" w:code="1"/>
          <w:pgMar w:top="1800" w:right="1440" w:bottom="1800" w:left="1440" w:header="720" w:footer="720" w:gutter="0"/>
          <w:pgNumType w:start="73"/>
          <w:cols w:space="720"/>
        </w:sectPr>
      </w:pPr>
    </w:p>
    <w:p w14:paraId="1485E62D" w14:textId="77777777" w:rsidR="00174309" w:rsidRPr="00174309" w:rsidRDefault="00174309" w:rsidP="00174309">
      <w:pPr>
        <w:widowControl w:val="0"/>
        <w:tabs>
          <w:tab w:val="center" w:pos="4680"/>
        </w:tabs>
        <w:suppressAutoHyphens/>
        <w:jc w:val="center"/>
        <w:rPr>
          <w:b/>
          <w:spacing w:val="-2"/>
          <w:szCs w:val="24"/>
        </w:rPr>
      </w:pPr>
      <w:r w:rsidRPr="00174309">
        <w:rPr>
          <w:b/>
          <w:spacing w:val="-2"/>
          <w:szCs w:val="24"/>
        </w:rPr>
        <w:lastRenderedPageBreak/>
        <w:t>EXHIBIT 1</w:t>
      </w:r>
      <w:r>
        <w:rPr>
          <w:b/>
          <w:spacing w:val="-2"/>
          <w:szCs w:val="24"/>
        </w:rPr>
        <w:t>3</w:t>
      </w:r>
    </w:p>
    <w:p w14:paraId="6FDC14CD" w14:textId="77777777" w:rsidR="00DC0B20" w:rsidRPr="0016591E" w:rsidRDefault="00DC0B20" w:rsidP="00DC0B20">
      <w:pPr>
        <w:widowControl w:val="0"/>
        <w:tabs>
          <w:tab w:val="center" w:pos="4680"/>
        </w:tabs>
        <w:suppressAutoHyphens/>
        <w:jc w:val="center"/>
        <w:rPr>
          <w:b/>
          <w:spacing w:val="-2"/>
          <w:szCs w:val="24"/>
        </w:rPr>
      </w:pPr>
      <w:r w:rsidRPr="0016591E">
        <w:rPr>
          <w:b/>
          <w:spacing w:val="-2"/>
          <w:szCs w:val="24"/>
        </w:rPr>
        <w:t xml:space="preserve">Commission on Dental Accreditation </w:t>
      </w:r>
    </w:p>
    <w:p w14:paraId="6916EF1C" w14:textId="77777777" w:rsidR="00DC0B20" w:rsidRPr="0016591E" w:rsidRDefault="00DC0B20" w:rsidP="00DC0B20">
      <w:pPr>
        <w:widowControl w:val="0"/>
        <w:tabs>
          <w:tab w:val="center" w:pos="4680"/>
        </w:tabs>
        <w:suppressAutoHyphens/>
        <w:jc w:val="center"/>
        <w:rPr>
          <w:b/>
          <w:spacing w:val="-2"/>
          <w:szCs w:val="24"/>
        </w:rPr>
      </w:pPr>
      <w:proofErr w:type="spellStart"/>
      <w:r w:rsidRPr="0016591E">
        <w:rPr>
          <w:b/>
          <w:spacing w:val="-2"/>
          <w:szCs w:val="24"/>
        </w:rPr>
        <w:t>BioSketch</w:t>
      </w:r>
      <w:proofErr w:type="spellEnd"/>
    </w:p>
    <w:p w14:paraId="2FE00214" w14:textId="77777777" w:rsidR="00DC0B20" w:rsidRPr="00DC0B20" w:rsidRDefault="00DC0B20" w:rsidP="00DC0B20">
      <w:pPr>
        <w:widowControl w:val="0"/>
        <w:tabs>
          <w:tab w:val="center" w:pos="4680"/>
        </w:tabs>
        <w:suppressAutoHyphens/>
        <w:rPr>
          <w:b/>
          <w:spacing w:val="-2"/>
          <w:sz w:val="20"/>
        </w:rPr>
      </w:pPr>
    </w:p>
    <w:p w14:paraId="3FBC8B3D" w14:textId="77777777" w:rsidR="00DC0B20" w:rsidRPr="00DC0B20" w:rsidRDefault="00DC0B20" w:rsidP="00DC0B20">
      <w:pPr>
        <w:widowControl w:val="0"/>
        <w:tabs>
          <w:tab w:val="center" w:pos="4680"/>
        </w:tabs>
        <w:suppressAutoHyphens/>
        <w:rPr>
          <w:b/>
          <w:spacing w:val="-2"/>
          <w:sz w:val="20"/>
        </w:rPr>
      </w:pPr>
      <w:r w:rsidRPr="00DC0B20">
        <w:rPr>
          <w:b/>
          <w:spacing w:val="-2"/>
          <w:sz w:val="20"/>
        </w:rPr>
        <w:t xml:space="preserve">The Commission has mandated the use of a </w:t>
      </w:r>
      <w:proofErr w:type="spellStart"/>
      <w:r w:rsidRPr="00DC0B20">
        <w:rPr>
          <w:b/>
          <w:spacing w:val="-2"/>
          <w:sz w:val="20"/>
        </w:rPr>
        <w:t>Biosketch</w:t>
      </w:r>
      <w:proofErr w:type="spellEnd"/>
      <w:r w:rsidRPr="00DC0B20">
        <w:rPr>
          <w:b/>
          <w:spacing w:val="-2"/>
          <w:sz w:val="20"/>
        </w:rPr>
        <w:t xml:space="preserve"> in lieu of a Curriculum Vitae to ensure that no personally identifiable information is provided.  Individuals must use the </w:t>
      </w:r>
      <w:proofErr w:type="spellStart"/>
      <w:r w:rsidRPr="00DC0B20">
        <w:rPr>
          <w:b/>
          <w:spacing w:val="-2"/>
          <w:sz w:val="20"/>
        </w:rPr>
        <w:t>Biosketch</w:t>
      </w:r>
      <w:proofErr w:type="spellEnd"/>
      <w:r w:rsidRPr="00DC0B20">
        <w:rPr>
          <w:b/>
          <w:spacing w:val="-2"/>
          <w:sz w:val="20"/>
        </w:rPr>
        <w:t xml:space="preserve"> when submitting information to the Commission.  </w:t>
      </w:r>
    </w:p>
    <w:p w14:paraId="3F36720F" w14:textId="77777777" w:rsidR="00DC0B20" w:rsidRPr="00DC0B20" w:rsidRDefault="00DC0B20" w:rsidP="00DC0B20">
      <w:pPr>
        <w:widowControl w:val="0"/>
        <w:tabs>
          <w:tab w:val="center" w:pos="4680"/>
        </w:tabs>
        <w:suppressAutoHyphens/>
        <w:rPr>
          <w:b/>
          <w:spacing w:val="-2"/>
          <w:sz w:val="20"/>
        </w:rPr>
      </w:pPr>
    </w:p>
    <w:p w14:paraId="26C28D8E" w14:textId="77777777" w:rsidR="00DC0B20" w:rsidRPr="00DC0B20" w:rsidRDefault="00DC0B20" w:rsidP="00DC0B20">
      <w:pPr>
        <w:widowControl w:val="0"/>
        <w:tabs>
          <w:tab w:val="center" w:pos="4680"/>
        </w:tabs>
        <w:suppressAutoHyphens/>
        <w:rPr>
          <w:b/>
          <w:spacing w:val="-2"/>
          <w:sz w:val="20"/>
        </w:rPr>
      </w:pPr>
      <w:r w:rsidRPr="00DC0B20">
        <w:rPr>
          <w:b/>
          <w:spacing w:val="-2"/>
          <w:sz w:val="20"/>
        </w:rPr>
        <w:t>Type Only; Do Not Print</w:t>
      </w:r>
    </w:p>
    <w:tbl>
      <w:tblPr>
        <w:tblW w:w="9738" w:type="dxa"/>
        <w:tblLook w:val="04A0" w:firstRow="1" w:lastRow="0" w:firstColumn="1" w:lastColumn="0" w:noHBand="0" w:noVBand="1"/>
      </w:tblPr>
      <w:tblGrid>
        <w:gridCol w:w="2926"/>
        <w:gridCol w:w="2582"/>
        <w:gridCol w:w="4230"/>
      </w:tblGrid>
      <w:tr w:rsidR="00DC0B20" w:rsidRPr="00DC0B20" w14:paraId="124785AB" w14:textId="77777777" w:rsidTr="00CF5BB7">
        <w:trPr>
          <w:trHeight w:val="432"/>
        </w:trPr>
        <w:tc>
          <w:tcPr>
            <w:tcW w:w="2926" w:type="dxa"/>
            <w:tcBorders>
              <w:bottom w:val="single" w:sz="4" w:space="0" w:color="auto"/>
            </w:tcBorders>
            <w:vAlign w:val="bottom"/>
          </w:tcPr>
          <w:p w14:paraId="10BD4DD7" w14:textId="77777777" w:rsidR="00DC0B20" w:rsidRPr="00DC0B20" w:rsidRDefault="00DC0B20" w:rsidP="00DC0B20">
            <w:pPr>
              <w:widowControl w:val="0"/>
              <w:tabs>
                <w:tab w:val="center" w:pos="4680"/>
              </w:tabs>
              <w:suppressAutoHyphens/>
              <w:rPr>
                <w:b/>
                <w:spacing w:val="-2"/>
                <w:sz w:val="19"/>
              </w:rPr>
            </w:pPr>
            <w:r w:rsidRPr="00DC0B20">
              <w:rPr>
                <w:b/>
                <w:spacing w:val="-2"/>
                <w:sz w:val="19"/>
              </w:rPr>
              <w:t>Name:</w:t>
            </w:r>
          </w:p>
        </w:tc>
        <w:tc>
          <w:tcPr>
            <w:tcW w:w="2582" w:type="dxa"/>
            <w:tcBorders>
              <w:bottom w:val="single" w:sz="4" w:space="0" w:color="auto"/>
            </w:tcBorders>
            <w:vAlign w:val="bottom"/>
          </w:tcPr>
          <w:p w14:paraId="495FEEFF" w14:textId="77777777" w:rsidR="00DC0B20" w:rsidRPr="00DC0B20" w:rsidRDefault="00DC0B20" w:rsidP="00DC0B20">
            <w:pPr>
              <w:widowControl w:val="0"/>
              <w:tabs>
                <w:tab w:val="center" w:pos="4680"/>
              </w:tabs>
              <w:suppressAutoHyphens/>
              <w:ind w:left="792"/>
              <w:rPr>
                <w:spacing w:val="-2"/>
                <w:sz w:val="19"/>
              </w:rPr>
            </w:pPr>
          </w:p>
        </w:tc>
        <w:tc>
          <w:tcPr>
            <w:tcW w:w="4230" w:type="dxa"/>
            <w:tcBorders>
              <w:bottom w:val="single" w:sz="4" w:space="0" w:color="auto"/>
            </w:tcBorders>
          </w:tcPr>
          <w:p w14:paraId="006087D4" w14:textId="77777777" w:rsidR="00DC0B20" w:rsidRPr="00DC0B20" w:rsidRDefault="00DC0B20" w:rsidP="00DC0B20">
            <w:pPr>
              <w:widowControl w:val="0"/>
              <w:tabs>
                <w:tab w:val="center" w:pos="4680"/>
              </w:tabs>
              <w:suppressAutoHyphens/>
              <w:ind w:left="792"/>
              <w:rPr>
                <w:spacing w:val="-2"/>
                <w:sz w:val="19"/>
              </w:rPr>
            </w:pPr>
          </w:p>
        </w:tc>
      </w:tr>
      <w:tr w:rsidR="00DC0B20" w:rsidRPr="00DC0B20" w14:paraId="2AD548C5" w14:textId="77777777" w:rsidTr="00CF5BB7">
        <w:trPr>
          <w:trHeight w:val="432"/>
        </w:trPr>
        <w:tc>
          <w:tcPr>
            <w:tcW w:w="2926" w:type="dxa"/>
            <w:tcBorders>
              <w:top w:val="single" w:sz="4" w:space="0" w:color="auto"/>
              <w:bottom w:val="single" w:sz="4" w:space="0" w:color="auto"/>
            </w:tcBorders>
            <w:vAlign w:val="bottom"/>
          </w:tcPr>
          <w:p w14:paraId="5CDFA6B2" w14:textId="77777777" w:rsidR="00DC0B20" w:rsidRPr="00DC0B20" w:rsidRDefault="00DC0B20" w:rsidP="00DC0B20">
            <w:pPr>
              <w:widowControl w:val="0"/>
              <w:tabs>
                <w:tab w:val="center" w:pos="4680"/>
              </w:tabs>
              <w:suppressAutoHyphens/>
              <w:rPr>
                <w:b/>
                <w:spacing w:val="-2"/>
                <w:sz w:val="19"/>
              </w:rPr>
            </w:pPr>
            <w:r w:rsidRPr="00DC0B20">
              <w:rPr>
                <w:b/>
                <w:spacing w:val="-2"/>
                <w:sz w:val="19"/>
              </w:rPr>
              <w:t>Current Institution:</w:t>
            </w:r>
          </w:p>
        </w:tc>
        <w:tc>
          <w:tcPr>
            <w:tcW w:w="2582" w:type="dxa"/>
            <w:tcBorders>
              <w:top w:val="single" w:sz="4" w:space="0" w:color="auto"/>
              <w:bottom w:val="single" w:sz="4" w:space="0" w:color="auto"/>
            </w:tcBorders>
            <w:vAlign w:val="bottom"/>
          </w:tcPr>
          <w:p w14:paraId="0B0ADE01" w14:textId="77777777" w:rsidR="00DC0B20" w:rsidRPr="00DC0B20" w:rsidRDefault="00DC0B20" w:rsidP="00DC0B20">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3AF3822A" w14:textId="77777777" w:rsidR="00DC0B20" w:rsidRPr="00DC0B20" w:rsidRDefault="00DC0B20" w:rsidP="00DC0B20">
            <w:pPr>
              <w:widowControl w:val="0"/>
              <w:tabs>
                <w:tab w:val="center" w:pos="4680"/>
              </w:tabs>
              <w:suppressAutoHyphens/>
              <w:ind w:left="792"/>
              <w:rPr>
                <w:spacing w:val="-2"/>
                <w:sz w:val="19"/>
              </w:rPr>
            </w:pPr>
          </w:p>
        </w:tc>
      </w:tr>
      <w:tr w:rsidR="00DC0B20" w:rsidRPr="00DC0B20" w14:paraId="6BAF7907" w14:textId="77777777" w:rsidTr="00CF5BB7">
        <w:trPr>
          <w:trHeight w:val="432"/>
        </w:trPr>
        <w:tc>
          <w:tcPr>
            <w:tcW w:w="2926" w:type="dxa"/>
            <w:tcBorders>
              <w:top w:val="single" w:sz="4" w:space="0" w:color="auto"/>
              <w:bottom w:val="single" w:sz="4" w:space="0" w:color="auto"/>
            </w:tcBorders>
            <w:vAlign w:val="bottom"/>
          </w:tcPr>
          <w:p w14:paraId="53557A4B" w14:textId="77777777" w:rsidR="00DC0B20" w:rsidRPr="00DC0B20" w:rsidRDefault="00DC0B20" w:rsidP="00DC0B20">
            <w:pPr>
              <w:widowControl w:val="0"/>
              <w:tabs>
                <w:tab w:val="center" w:pos="4680"/>
              </w:tabs>
              <w:suppressAutoHyphens/>
              <w:rPr>
                <w:b/>
                <w:spacing w:val="-2"/>
                <w:sz w:val="19"/>
              </w:rPr>
            </w:pPr>
            <w:r w:rsidRPr="00DC0B20">
              <w:rPr>
                <w:b/>
                <w:spacing w:val="-2"/>
                <w:sz w:val="19"/>
              </w:rPr>
              <w:t>Address:</w:t>
            </w:r>
          </w:p>
        </w:tc>
        <w:tc>
          <w:tcPr>
            <w:tcW w:w="2582" w:type="dxa"/>
            <w:tcBorders>
              <w:top w:val="single" w:sz="4" w:space="0" w:color="auto"/>
              <w:bottom w:val="single" w:sz="4" w:space="0" w:color="auto"/>
            </w:tcBorders>
            <w:vAlign w:val="bottom"/>
          </w:tcPr>
          <w:p w14:paraId="11416917" w14:textId="77777777" w:rsidR="00DC0B20" w:rsidRPr="00DC0B20" w:rsidRDefault="00DC0B20" w:rsidP="00DC0B20">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156942AB" w14:textId="77777777" w:rsidR="00DC0B20" w:rsidRPr="00DC0B20" w:rsidRDefault="00DC0B20" w:rsidP="00DC0B20">
            <w:pPr>
              <w:widowControl w:val="0"/>
              <w:tabs>
                <w:tab w:val="center" w:pos="4680"/>
              </w:tabs>
              <w:suppressAutoHyphens/>
              <w:ind w:left="162"/>
              <w:rPr>
                <w:b/>
                <w:spacing w:val="-2"/>
                <w:sz w:val="19"/>
              </w:rPr>
            </w:pPr>
          </w:p>
          <w:p w14:paraId="022F4D27" w14:textId="77777777" w:rsidR="00DC0B20" w:rsidRPr="00DC0B20" w:rsidRDefault="00DC0B20" w:rsidP="00DC0B20">
            <w:pPr>
              <w:widowControl w:val="0"/>
              <w:tabs>
                <w:tab w:val="center" w:pos="4680"/>
              </w:tabs>
              <w:suppressAutoHyphens/>
              <w:ind w:left="162"/>
              <w:rPr>
                <w:b/>
                <w:spacing w:val="-2"/>
                <w:sz w:val="19"/>
              </w:rPr>
            </w:pPr>
            <w:r w:rsidRPr="00DC0B20">
              <w:rPr>
                <w:b/>
                <w:spacing w:val="-2"/>
                <w:sz w:val="19"/>
              </w:rPr>
              <w:t>City, State, Zip:</w:t>
            </w:r>
          </w:p>
        </w:tc>
      </w:tr>
      <w:tr w:rsidR="00DC0B20" w:rsidRPr="00DC0B20" w14:paraId="20029983" w14:textId="77777777" w:rsidTr="00CF5BB7">
        <w:trPr>
          <w:trHeight w:val="432"/>
        </w:trPr>
        <w:tc>
          <w:tcPr>
            <w:tcW w:w="2926" w:type="dxa"/>
            <w:tcBorders>
              <w:top w:val="single" w:sz="4" w:space="0" w:color="auto"/>
              <w:bottom w:val="single" w:sz="4" w:space="0" w:color="auto"/>
            </w:tcBorders>
            <w:vAlign w:val="bottom"/>
          </w:tcPr>
          <w:p w14:paraId="45C2F3A9" w14:textId="77777777" w:rsidR="00DC0B20" w:rsidRPr="00DC0B20" w:rsidRDefault="00DC0B20" w:rsidP="00DC0B20">
            <w:pPr>
              <w:widowControl w:val="0"/>
              <w:tabs>
                <w:tab w:val="center" w:pos="4680"/>
              </w:tabs>
              <w:suppressAutoHyphens/>
              <w:rPr>
                <w:b/>
                <w:spacing w:val="-2"/>
                <w:sz w:val="19"/>
              </w:rPr>
            </w:pPr>
            <w:r w:rsidRPr="00DC0B20">
              <w:rPr>
                <w:b/>
                <w:spacing w:val="-2"/>
                <w:sz w:val="19"/>
              </w:rPr>
              <w:t>Phone:</w:t>
            </w:r>
          </w:p>
        </w:tc>
        <w:tc>
          <w:tcPr>
            <w:tcW w:w="2582" w:type="dxa"/>
            <w:tcBorders>
              <w:top w:val="single" w:sz="4" w:space="0" w:color="auto"/>
              <w:bottom w:val="single" w:sz="4" w:space="0" w:color="auto"/>
            </w:tcBorders>
            <w:vAlign w:val="bottom"/>
          </w:tcPr>
          <w:p w14:paraId="630A7D5F" w14:textId="77777777" w:rsidR="00DC0B20" w:rsidRPr="00DC0B20" w:rsidRDefault="00DC0B20" w:rsidP="00DC0B20">
            <w:pPr>
              <w:widowControl w:val="0"/>
              <w:tabs>
                <w:tab w:val="center" w:pos="4680"/>
              </w:tabs>
              <w:suppressAutoHyphens/>
              <w:ind w:left="162"/>
              <w:rPr>
                <w:b/>
                <w:spacing w:val="-2"/>
                <w:sz w:val="19"/>
              </w:rPr>
            </w:pPr>
            <w:r w:rsidRPr="00DC0B20">
              <w:rPr>
                <w:b/>
                <w:spacing w:val="-2"/>
                <w:sz w:val="19"/>
              </w:rPr>
              <w:t>Fax:</w:t>
            </w:r>
          </w:p>
        </w:tc>
        <w:tc>
          <w:tcPr>
            <w:tcW w:w="4230" w:type="dxa"/>
            <w:tcBorders>
              <w:top w:val="single" w:sz="4" w:space="0" w:color="auto"/>
              <w:bottom w:val="single" w:sz="4" w:space="0" w:color="auto"/>
            </w:tcBorders>
          </w:tcPr>
          <w:p w14:paraId="2478A3B1" w14:textId="77777777" w:rsidR="00DC0B20" w:rsidRPr="00DC0B20" w:rsidRDefault="00DC0B20" w:rsidP="00DC0B20">
            <w:pPr>
              <w:widowControl w:val="0"/>
              <w:tabs>
                <w:tab w:val="center" w:pos="4680"/>
              </w:tabs>
              <w:suppressAutoHyphens/>
              <w:ind w:left="162"/>
              <w:rPr>
                <w:b/>
                <w:spacing w:val="-2"/>
                <w:sz w:val="19"/>
              </w:rPr>
            </w:pPr>
          </w:p>
          <w:p w14:paraId="432C92A5" w14:textId="77777777" w:rsidR="00DC0B20" w:rsidRPr="00DC0B20" w:rsidRDefault="00DC0B20" w:rsidP="00DC0B20">
            <w:pPr>
              <w:widowControl w:val="0"/>
              <w:tabs>
                <w:tab w:val="center" w:pos="4680"/>
              </w:tabs>
              <w:suppressAutoHyphens/>
              <w:ind w:left="162"/>
              <w:rPr>
                <w:b/>
                <w:spacing w:val="-2"/>
                <w:sz w:val="19"/>
              </w:rPr>
            </w:pPr>
            <w:r w:rsidRPr="00DC0B20">
              <w:rPr>
                <w:b/>
                <w:spacing w:val="-2"/>
                <w:sz w:val="19"/>
              </w:rPr>
              <w:t>E-mail:</w:t>
            </w:r>
          </w:p>
        </w:tc>
      </w:tr>
    </w:tbl>
    <w:p w14:paraId="1EC7FAB4" w14:textId="77777777" w:rsidR="00DC0B20" w:rsidRPr="00DC0B20" w:rsidRDefault="00DC0B20" w:rsidP="00DC0B20">
      <w:pPr>
        <w:widowControl w:val="0"/>
        <w:tabs>
          <w:tab w:val="left" w:pos="-720"/>
        </w:tabs>
        <w:suppressAutoHyphens/>
        <w:jc w:val="both"/>
        <w:rPr>
          <w:spacing w:val="-2"/>
          <w:sz w:val="19"/>
        </w:rPr>
      </w:pPr>
    </w:p>
    <w:p w14:paraId="78E98322" w14:textId="77777777" w:rsidR="00DC0B20" w:rsidRPr="00DC0B20" w:rsidRDefault="00DC0B20" w:rsidP="00DC0B20">
      <w:pPr>
        <w:widowControl w:val="0"/>
        <w:tabs>
          <w:tab w:val="left" w:pos="-720"/>
        </w:tabs>
        <w:suppressAutoHyphens/>
        <w:jc w:val="both"/>
        <w:rPr>
          <w:b/>
          <w:spacing w:val="-3"/>
          <w:sz w:val="18"/>
          <w:szCs w:val="18"/>
        </w:rPr>
      </w:pPr>
      <w:r w:rsidRPr="00DC0B20">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DC0B20" w:rsidRPr="00DC0B20" w14:paraId="01A6A667" w14:textId="77777777" w:rsidTr="00CF5BB7">
        <w:tc>
          <w:tcPr>
            <w:tcW w:w="4680" w:type="dxa"/>
            <w:tcBorders>
              <w:top w:val="double" w:sz="6" w:space="0" w:color="auto"/>
              <w:left w:val="double" w:sz="6" w:space="0" w:color="auto"/>
            </w:tcBorders>
            <w:vAlign w:val="center"/>
          </w:tcPr>
          <w:p w14:paraId="3158B4F3" w14:textId="77777777" w:rsidR="00DC0B20" w:rsidRPr="00DC0B20" w:rsidRDefault="00DC0B20" w:rsidP="00DC0B20">
            <w:pPr>
              <w:widowControl w:val="0"/>
              <w:tabs>
                <w:tab w:val="left" w:pos="-720"/>
              </w:tabs>
              <w:suppressAutoHyphens/>
              <w:rPr>
                <w:spacing w:val="-2"/>
                <w:sz w:val="18"/>
                <w:szCs w:val="18"/>
              </w:rPr>
            </w:pPr>
            <w:r w:rsidRPr="00DC0B20">
              <w:rPr>
                <w:spacing w:val="-2"/>
                <w:sz w:val="18"/>
                <w:szCs w:val="18"/>
              </w:rPr>
              <w:t>Name of School, City and State</w:t>
            </w:r>
          </w:p>
        </w:tc>
        <w:tc>
          <w:tcPr>
            <w:tcW w:w="912" w:type="dxa"/>
            <w:tcBorders>
              <w:top w:val="double" w:sz="6" w:space="0" w:color="auto"/>
              <w:left w:val="single" w:sz="6" w:space="0" w:color="auto"/>
            </w:tcBorders>
            <w:vAlign w:val="center"/>
          </w:tcPr>
          <w:p w14:paraId="3322A306" w14:textId="77777777" w:rsidR="00DC0B20" w:rsidRPr="00DC0B20" w:rsidRDefault="00DC0B20" w:rsidP="00DC0B20">
            <w:pPr>
              <w:widowControl w:val="0"/>
              <w:tabs>
                <w:tab w:val="left" w:pos="-720"/>
              </w:tabs>
              <w:suppressAutoHyphens/>
              <w:jc w:val="center"/>
              <w:rPr>
                <w:spacing w:val="-2"/>
                <w:sz w:val="18"/>
                <w:szCs w:val="18"/>
              </w:rPr>
            </w:pPr>
            <w:proofErr w:type="spellStart"/>
            <w:r w:rsidRPr="00DC0B20">
              <w:rPr>
                <w:spacing w:val="-2"/>
                <w:sz w:val="18"/>
                <w:szCs w:val="18"/>
              </w:rPr>
              <w:t>Yr</w:t>
            </w:r>
            <w:proofErr w:type="spellEnd"/>
            <w:r w:rsidRPr="00DC0B20">
              <w:rPr>
                <w:spacing w:val="-2"/>
                <w:sz w:val="18"/>
                <w:szCs w:val="18"/>
              </w:rPr>
              <w:t xml:space="preserve"> of Grad.</w:t>
            </w:r>
          </w:p>
        </w:tc>
        <w:tc>
          <w:tcPr>
            <w:tcW w:w="2076" w:type="dxa"/>
            <w:tcBorders>
              <w:top w:val="double" w:sz="6" w:space="0" w:color="auto"/>
              <w:left w:val="single" w:sz="6" w:space="0" w:color="auto"/>
            </w:tcBorders>
            <w:vAlign w:val="center"/>
          </w:tcPr>
          <w:p w14:paraId="52D4E15D" w14:textId="77777777" w:rsidR="00DC0B20" w:rsidRPr="00DC0B20" w:rsidRDefault="00DC0B20" w:rsidP="00DC0B20">
            <w:pPr>
              <w:widowControl w:val="0"/>
              <w:tabs>
                <w:tab w:val="left" w:pos="-720"/>
              </w:tabs>
              <w:suppressAutoHyphens/>
              <w:rPr>
                <w:spacing w:val="-3"/>
                <w:sz w:val="18"/>
                <w:szCs w:val="18"/>
              </w:rPr>
            </w:pPr>
            <w:r w:rsidRPr="00DC0B20">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4BD691DD" w14:textId="77777777" w:rsidR="00DC0B20" w:rsidRPr="00DC0B20" w:rsidRDefault="00DC0B20" w:rsidP="00DC0B20">
            <w:pPr>
              <w:widowControl w:val="0"/>
              <w:tabs>
                <w:tab w:val="left" w:pos="-720"/>
              </w:tabs>
              <w:suppressAutoHyphens/>
              <w:rPr>
                <w:spacing w:val="-2"/>
                <w:sz w:val="18"/>
                <w:szCs w:val="18"/>
              </w:rPr>
            </w:pPr>
            <w:r w:rsidRPr="00DC0B20">
              <w:rPr>
                <w:spacing w:val="-2"/>
                <w:sz w:val="18"/>
                <w:szCs w:val="18"/>
              </w:rPr>
              <w:t>Area of Study</w:t>
            </w:r>
          </w:p>
        </w:tc>
      </w:tr>
      <w:tr w:rsidR="00DC0B20" w:rsidRPr="00DC0B20" w14:paraId="46CC7833" w14:textId="77777777" w:rsidTr="00CF5BB7">
        <w:trPr>
          <w:trHeight w:val="432"/>
        </w:trPr>
        <w:tc>
          <w:tcPr>
            <w:tcW w:w="4680" w:type="dxa"/>
            <w:tcBorders>
              <w:top w:val="single" w:sz="6" w:space="0" w:color="auto"/>
              <w:left w:val="double" w:sz="6" w:space="0" w:color="auto"/>
            </w:tcBorders>
            <w:vAlign w:val="bottom"/>
          </w:tcPr>
          <w:p w14:paraId="714A6C18" w14:textId="77777777" w:rsidR="00DC0B20" w:rsidRPr="00DC0B20" w:rsidRDefault="00DC0B20" w:rsidP="00DC0B2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F21DB24" w14:textId="77777777" w:rsidR="00DC0B20" w:rsidRPr="00DC0B20" w:rsidRDefault="00DC0B20" w:rsidP="00DC0B2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60E0D436" w14:textId="77777777" w:rsidR="00DC0B20" w:rsidRPr="00DC0B20" w:rsidRDefault="00DC0B20" w:rsidP="00DC0B2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2C39F72E" w14:textId="77777777" w:rsidR="00DC0B20" w:rsidRPr="00DC0B20" w:rsidRDefault="00DC0B20" w:rsidP="00DC0B20">
            <w:pPr>
              <w:widowControl w:val="0"/>
              <w:tabs>
                <w:tab w:val="left" w:pos="-720"/>
              </w:tabs>
              <w:suppressAutoHyphens/>
              <w:rPr>
                <w:spacing w:val="-2"/>
                <w:sz w:val="18"/>
                <w:szCs w:val="18"/>
              </w:rPr>
            </w:pPr>
          </w:p>
        </w:tc>
      </w:tr>
      <w:tr w:rsidR="00DC0B20" w:rsidRPr="00DC0B20" w14:paraId="65915439" w14:textId="77777777" w:rsidTr="00CF5BB7">
        <w:trPr>
          <w:trHeight w:val="432"/>
        </w:trPr>
        <w:tc>
          <w:tcPr>
            <w:tcW w:w="4680" w:type="dxa"/>
            <w:tcBorders>
              <w:top w:val="single" w:sz="6" w:space="0" w:color="auto"/>
              <w:left w:val="double" w:sz="6" w:space="0" w:color="auto"/>
            </w:tcBorders>
            <w:vAlign w:val="bottom"/>
          </w:tcPr>
          <w:p w14:paraId="2D2C2A39" w14:textId="77777777" w:rsidR="00DC0B20" w:rsidRPr="00DC0B20" w:rsidRDefault="00DC0B20" w:rsidP="00DC0B2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125CA38D" w14:textId="77777777" w:rsidR="00DC0B20" w:rsidRPr="00DC0B20" w:rsidRDefault="00DC0B20" w:rsidP="00DC0B2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06FB1FB5" w14:textId="77777777" w:rsidR="00DC0B20" w:rsidRPr="00DC0B20" w:rsidRDefault="00DC0B20" w:rsidP="00DC0B2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6AFC212B" w14:textId="77777777" w:rsidR="00DC0B20" w:rsidRPr="00DC0B20" w:rsidRDefault="00DC0B20" w:rsidP="00DC0B20">
            <w:pPr>
              <w:widowControl w:val="0"/>
              <w:tabs>
                <w:tab w:val="left" w:pos="-720"/>
              </w:tabs>
              <w:suppressAutoHyphens/>
              <w:rPr>
                <w:spacing w:val="-2"/>
                <w:sz w:val="18"/>
                <w:szCs w:val="18"/>
              </w:rPr>
            </w:pPr>
          </w:p>
        </w:tc>
      </w:tr>
      <w:tr w:rsidR="00DC0B20" w:rsidRPr="00DC0B20" w14:paraId="32FDBA8F" w14:textId="77777777" w:rsidTr="00CF5BB7">
        <w:trPr>
          <w:trHeight w:val="432"/>
        </w:trPr>
        <w:tc>
          <w:tcPr>
            <w:tcW w:w="4680" w:type="dxa"/>
            <w:tcBorders>
              <w:top w:val="single" w:sz="6" w:space="0" w:color="auto"/>
              <w:left w:val="double" w:sz="6" w:space="0" w:color="auto"/>
              <w:bottom w:val="double" w:sz="6" w:space="0" w:color="auto"/>
            </w:tcBorders>
            <w:vAlign w:val="bottom"/>
          </w:tcPr>
          <w:p w14:paraId="1358F43D" w14:textId="77777777" w:rsidR="00DC0B20" w:rsidRPr="00DC0B20" w:rsidRDefault="00DC0B20" w:rsidP="00DC0B20">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569E805B" w14:textId="77777777" w:rsidR="00DC0B20" w:rsidRPr="00DC0B20" w:rsidRDefault="00DC0B20" w:rsidP="00DC0B2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19AF05BE" w14:textId="77777777" w:rsidR="00DC0B20" w:rsidRPr="00DC0B20" w:rsidRDefault="00DC0B20" w:rsidP="00DC0B20">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6A7C05F7" w14:textId="77777777" w:rsidR="00DC0B20" w:rsidRPr="00DC0B20" w:rsidRDefault="00DC0B20" w:rsidP="00DC0B20">
            <w:pPr>
              <w:widowControl w:val="0"/>
              <w:tabs>
                <w:tab w:val="left" w:pos="-720"/>
              </w:tabs>
              <w:suppressAutoHyphens/>
              <w:rPr>
                <w:spacing w:val="-2"/>
                <w:sz w:val="18"/>
                <w:szCs w:val="18"/>
              </w:rPr>
            </w:pPr>
          </w:p>
        </w:tc>
      </w:tr>
    </w:tbl>
    <w:p w14:paraId="4AEAD405" w14:textId="77777777" w:rsidR="00DC0B20" w:rsidRPr="00DC0B20" w:rsidRDefault="00DC0B20" w:rsidP="00DC0B20">
      <w:pPr>
        <w:widowControl w:val="0"/>
        <w:tabs>
          <w:tab w:val="left" w:pos="-720"/>
        </w:tabs>
        <w:suppressAutoHyphens/>
        <w:jc w:val="both"/>
        <w:rPr>
          <w:b/>
          <w:spacing w:val="-2"/>
          <w:sz w:val="18"/>
          <w:szCs w:val="18"/>
        </w:rPr>
      </w:pPr>
    </w:p>
    <w:p w14:paraId="2DD49604" w14:textId="77777777" w:rsidR="00DC0B20" w:rsidRPr="00DC0B20" w:rsidRDefault="00DC0B20" w:rsidP="00DC0B20">
      <w:pPr>
        <w:widowControl w:val="0"/>
        <w:tabs>
          <w:tab w:val="left" w:pos="-720"/>
        </w:tabs>
        <w:suppressAutoHyphens/>
        <w:jc w:val="both"/>
        <w:rPr>
          <w:b/>
          <w:spacing w:val="-3"/>
          <w:sz w:val="18"/>
          <w:szCs w:val="18"/>
        </w:rPr>
      </w:pPr>
      <w:r w:rsidRPr="00DC0B20">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DC0B20" w:rsidRPr="00DC0B20" w14:paraId="3B41CD38" w14:textId="77777777" w:rsidTr="00CF5BB7">
        <w:trPr>
          <w:trHeight w:val="432"/>
        </w:trPr>
        <w:tc>
          <w:tcPr>
            <w:tcW w:w="5580" w:type="dxa"/>
            <w:tcBorders>
              <w:top w:val="double" w:sz="6" w:space="0" w:color="auto"/>
              <w:left w:val="double" w:sz="6" w:space="0" w:color="auto"/>
              <w:bottom w:val="single" w:sz="6" w:space="0" w:color="auto"/>
            </w:tcBorders>
          </w:tcPr>
          <w:p w14:paraId="4F8BD4E5"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42732CEF"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578F9B33" w14:textId="77777777" w:rsidR="00DC0B20" w:rsidRPr="00DC0B20" w:rsidRDefault="00DC0B20" w:rsidP="00DC0B20">
            <w:pPr>
              <w:widowControl w:val="0"/>
              <w:tabs>
                <w:tab w:val="left" w:pos="-720"/>
              </w:tabs>
              <w:suppressAutoHyphens/>
              <w:spacing w:before="90"/>
              <w:jc w:val="center"/>
              <w:rPr>
                <w:spacing w:val="-3"/>
                <w:sz w:val="18"/>
                <w:szCs w:val="18"/>
              </w:rPr>
            </w:pPr>
            <w:r w:rsidRPr="00DC0B20">
              <w:rPr>
                <w:spacing w:val="-2"/>
                <w:sz w:val="18"/>
                <w:szCs w:val="18"/>
              </w:rPr>
              <w:t>To (Year)</w:t>
            </w:r>
          </w:p>
        </w:tc>
      </w:tr>
      <w:tr w:rsidR="00DC0B20" w:rsidRPr="00DC0B20" w14:paraId="182C1BB4" w14:textId="77777777" w:rsidTr="00CF5BB7">
        <w:trPr>
          <w:trHeight w:val="432"/>
        </w:trPr>
        <w:tc>
          <w:tcPr>
            <w:tcW w:w="5580" w:type="dxa"/>
            <w:tcBorders>
              <w:top w:val="single" w:sz="6" w:space="0" w:color="auto"/>
              <w:left w:val="double" w:sz="6" w:space="0" w:color="auto"/>
              <w:bottom w:val="single" w:sz="4" w:space="0" w:color="auto"/>
            </w:tcBorders>
          </w:tcPr>
          <w:p w14:paraId="666AA114" w14:textId="77777777" w:rsidR="00DC0B20" w:rsidRPr="00DC0B20" w:rsidRDefault="00DC0B20" w:rsidP="00DC0B2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23B25DE6"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0CC90E09"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6F2F9736" w14:textId="77777777" w:rsidR="00DC0B20" w:rsidRPr="00DC0B20" w:rsidRDefault="00DC0B20" w:rsidP="00DC0B20">
      <w:pPr>
        <w:widowControl w:val="0"/>
        <w:tabs>
          <w:tab w:val="left" w:pos="-720"/>
        </w:tabs>
        <w:suppressAutoHyphens/>
        <w:jc w:val="both"/>
        <w:rPr>
          <w:b/>
          <w:spacing w:val="-2"/>
          <w:sz w:val="18"/>
          <w:szCs w:val="18"/>
        </w:rPr>
      </w:pPr>
    </w:p>
    <w:p w14:paraId="0FC8F61F" w14:textId="77777777" w:rsidR="00DC0B20" w:rsidRPr="00DC0B20" w:rsidRDefault="00DC0B20" w:rsidP="00DC0B20">
      <w:pPr>
        <w:widowControl w:val="0"/>
        <w:tabs>
          <w:tab w:val="left" w:pos="-720"/>
        </w:tabs>
        <w:suppressAutoHyphens/>
        <w:jc w:val="both"/>
        <w:rPr>
          <w:b/>
          <w:spacing w:val="-2"/>
          <w:sz w:val="18"/>
          <w:szCs w:val="18"/>
        </w:rPr>
      </w:pPr>
      <w:r w:rsidRPr="00DC0B20">
        <w:rPr>
          <w:b/>
          <w:spacing w:val="-2"/>
          <w:sz w:val="18"/>
          <w:szCs w:val="18"/>
        </w:rPr>
        <w:t>BOARD CERTIFICATION</w:t>
      </w:r>
      <w:r w:rsidRPr="00DC0B20">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DC0B20" w:rsidRPr="00DC0B20" w14:paraId="77465E94" w14:textId="77777777" w:rsidTr="00CF5BB7">
        <w:trPr>
          <w:trHeight w:val="432"/>
        </w:trPr>
        <w:tc>
          <w:tcPr>
            <w:tcW w:w="5580" w:type="dxa"/>
            <w:tcBorders>
              <w:top w:val="double" w:sz="6" w:space="0" w:color="auto"/>
              <w:left w:val="double" w:sz="6" w:space="0" w:color="auto"/>
              <w:bottom w:val="single" w:sz="6" w:space="0" w:color="auto"/>
            </w:tcBorders>
          </w:tcPr>
          <w:p w14:paraId="2B96AE59"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4EAB50D1"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1D483C84" w14:textId="77777777" w:rsidR="00DC0B20" w:rsidRPr="00DC0B20" w:rsidRDefault="00DC0B20" w:rsidP="00DC0B20">
            <w:pPr>
              <w:widowControl w:val="0"/>
              <w:tabs>
                <w:tab w:val="left" w:pos="-720"/>
              </w:tabs>
              <w:suppressAutoHyphens/>
              <w:spacing w:before="90"/>
              <w:jc w:val="center"/>
              <w:rPr>
                <w:spacing w:val="-3"/>
                <w:sz w:val="18"/>
                <w:szCs w:val="18"/>
              </w:rPr>
            </w:pPr>
            <w:r w:rsidRPr="00DC0B20">
              <w:rPr>
                <w:spacing w:val="-2"/>
                <w:sz w:val="18"/>
                <w:szCs w:val="18"/>
              </w:rPr>
              <w:t>Date certified</w:t>
            </w:r>
          </w:p>
        </w:tc>
      </w:tr>
      <w:tr w:rsidR="00DC0B20" w:rsidRPr="00DC0B20" w14:paraId="2A9C4090" w14:textId="77777777" w:rsidTr="00CF5BB7">
        <w:trPr>
          <w:trHeight w:val="432"/>
        </w:trPr>
        <w:tc>
          <w:tcPr>
            <w:tcW w:w="5580" w:type="dxa"/>
            <w:tcBorders>
              <w:top w:val="single" w:sz="6" w:space="0" w:color="auto"/>
              <w:left w:val="double" w:sz="6" w:space="0" w:color="auto"/>
              <w:bottom w:val="single" w:sz="6" w:space="0" w:color="auto"/>
            </w:tcBorders>
          </w:tcPr>
          <w:p w14:paraId="61A750AB" w14:textId="77777777" w:rsidR="00DC0B20" w:rsidRPr="00DC0B20" w:rsidRDefault="00DC0B20" w:rsidP="00DC0B2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6ACEA887"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15243F47"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55384F06" w14:textId="77777777" w:rsidTr="00CF5BB7">
        <w:trPr>
          <w:trHeight w:val="432"/>
        </w:trPr>
        <w:tc>
          <w:tcPr>
            <w:tcW w:w="5580" w:type="dxa"/>
            <w:tcBorders>
              <w:top w:val="single" w:sz="6" w:space="0" w:color="auto"/>
              <w:left w:val="double" w:sz="6" w:space="0" w:color="auto"/>
              <w:bottom w:val="single" w:sz="4" w:space="0" w:color="auto"/>
            </w:tcBorders>
          </w:tcPr>
          <w:p w14:paraId="4765AFE0" w14:textId="77777777" w:rsidR="00DC0B20" w:rsidRPr="00DC0B20" w:rsidRDefault="00DC0B20" w:rsidP="00DC0B2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2318FCDE"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0A997FC"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6C3C8706" w14:textId="77777777" w:rsidR="00DC0B20" w:rsidRPr="00DC0B20" w:rsidRDefault="00DC0B20" w:rsidP="00DC0B20">
      <w:pPr>
        <w:widowControl w:val="0"/>
        <w:tabs>
          <w:tab w:val="left" w:pos="-720"/>
        </w:tabs>
        <w:suppressAutoHyphens/>
        <w:jc w:val="both"/>
        <w:rPr>
          <w:b/>
          <w:spacing w:val="-2"/>
          <w:sz w:val="18"/>
          <w:szCs w:val="18"/>
        </w:rPr>
      </w:pPr>
    </w:p>
    <w:p w14:paraId="6914D5F5" w14:textId="77777777" w:rsidR="00DC0B20" w:rsidRPr="00DC0B20" w:rsidRDefault="00DC0B20" w:rsidP="00DC0B20">
      <w:pPr>
        <w:widowControl w:val="0"/>
        <w:tabs>
          <w:tab w:val="left" w:pos="-720"/>
        </w:tabs>
        <w:suppressAutoHyphens/>
        <w:jc w:val="both"/>
        <w:rPr>
          <w:b/>
          <w:spacing w:val="-3"/>
          <w:sz w:val="18"/>
          <w:szCs w:val="18"/>
        </w:rPr>
      </w:pPr>
      <w:r w:rsidRPr="00DC0B20">
        <w:rPr>
          <w:b/>
          <w:spacing w:val="-2"/>
          <w:sz w:val="18"/>
          <w:szCs w:val="18"/>
        </w:rPr>
        <w:t xml:space="preserve">CE COURSES (For dental disciplines, provide all CE taken in the last five (5) </w:t>
      </w:r>
      <w:proofErr w:type="gramStart"/>
      <w:r w:rsidRPr="00DC0B20">
        <w:rPr>
          <w:b/>
          <w:spacing w:val="-2"/>
          <w:sz w:val="18"/>
          <w:szCs w:val="18"/>
        </w:rPr>
        <w:t>years;  For</w:t>
      </w:r>
      <w:proofErr w:type="gramEnd"/>
      <w:r w:rsidRPr="00DC0B20">
        <w:rPr>
          <w:b/>
          <w:spacing w:val="-2"/>
          <w:sz w:val="18"/>
          <w:szCs w:val="18"/>
        </w:rPr>
        <w:t xml:space="preserve">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DC0B20" w:rsidRPr="00DC0B20" w14:paraId="6E2434DA" w14:textId="77777777" w:rsidTr="00CF5BB7">
        <w:trPr>
          <w:trHeight w:val="432"/>
        </w:trPr>
        <w:tc>
          <w:tcPr>
            <w:tcW w:w="3780" w:type="dxa"/>
            <w:tcBorders>
              <w:top w:val="double" w:sz="6" w:space="0" w:color="auto"/>
              <w:left w:val="double" w:sz="6" w:space="0" w:color="auto"/>
            </w:tcBorders>
            <w:vAlign w:val="center"/>
          </w:tcPr>
          <w:p w14:paraId="5F60FDAE"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Course Title</w:t>
            </w:r>
          </w:p>
        </w:tc>
        <w:tc>
          <w:tcPr>
            <w:tcW w:w="3828" w:type="dxa"/>
            <w:tcBorders>
              <w:top w:val="double" w:sz="6" w:space="0" w:color="auto"/>
              <w:left w:val="single" w:sz="6" w:space="0" w:color="auto"/>
            </w:tcBorders>
            <w:vAlign w:val="center"/>
          </w:tcPr>
          <w:p w14:paraId="26F0E8B5"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031C4232"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Month and Year</w:t>
            </w:r>
          </w:p>
        </w:tc>
      </w:tr>
      <w:tr w:rsidR="00DC0B20" w:rsidRPr="00DC0B20" w14:paraId="2DA64248" w14:textId="77777777" w:rsidTr="00CF5BB7">
        <w:trPr>
          <w:trHeight w:val="432"/>
        </w:trPr>
        <w:tc>
          <w:tcPr>
            <w:tcW w:w="3780" w:type="dxa"/>
            <w:tcBorders>
              <w:top w:val="single" w:sz="6" w:space="0" w:color="auto"/>
              <w:left w:val="double" w:sz="6" w:space="0" w:color="auto"/>
            </w:tcBorders>
          </w:tcPr>
          <w:p w14:paraId="7E0C9457"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3A3DC32"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043371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0B5B1D09" w14:textId="77777777" w:rsidTr="00CF5BB7">
        <w:trPr>
          <w:trHeight w:val="432"/>
        </w:trPr>
        <w:tc>
          <w:tcPr>
            <w:tcW w:w="3780" w:type="dxa"/>
            <w:tcBorders>
              <w:top w:val="single" w:sz="6" w:space="0" w:color="auto"/>
              <w:left w:val="double" w:sz="6" w:space="0" w:color="auto"/>
            </w:tcBorders>
          </w:tcPr>
          <w:p w14:paraId="5E498977"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62B8321"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E526E38"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1D04DD0D" w14:textId="77777777" w:rsidTr="00CF5BB7">
        <w:trPr>
          <w:trHeight w:val="432"/>
        </w:trPr>
        <w:tc>
          <w:tcPr>
            <w:tcW w:w="3780" w:type="dxa"/>
            <w:tcBorders>
              <w:top w:val="single" w:sz="6" w:space="0" w:color="auto"/>
              <w:left w:val="double" w:sz="6" w:space="0" w:color="auto"/>
            </w:tcBorders>
          </w:tcPr>
          <w:p w14:paraId="417588B5"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50A688F"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B5A29DE"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73A3DE73" w14:textId="77777777" w:rsidTr="00CF5BB7">
        <w:trPr>
          <w:trHeight w:val="432"/>
        </w:trPr>
        <w:tc>
          <w:tcPr>
            <w:tcW w:w="3780" w:type="dxa"/>
            <w:tcBorders>
              <w:top w:val="single" w:sz="6" w:space="0" w:color="auto"/>
              <w:left w:val="double" w:sz="6" w:space="0" w:color="auto"/>
              <w:bottom w:val="double" w:sz="6" w:space="0" w:color="auto"/>
            </w:tcBorders>
          </w:tcPr>
          <w:p w14:paraId="5EA1066D" w14:textId="77777777" w:rsidR="00DC0B20" w:rsidRPr="00DC0B20" w:rsidRDefault="00DC0B20" w:rsidP="00DC0B2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6280611B" w14:textId="77777777" w:rsidR="00DC0B20" w:rsidRPr="00DC0B20" w:rsidRDefault="00DC0B20" w:rsidP="00DC0B2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721A3D05"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7099E8DF" w14:textId="77777777" w:rsidR="00DC0B20" w:rsidRPr="00DC0B20" w:rsidRDefault="00DC0B20" w:rsidP="00DC0B20">
      <w:pPr>
        <w:keepNext/>
        <w:widowControl w:val="0"/>
        <w:tabs>
          <w:tab w:val="left" w:pos="-720"/>
        </w:tabs>
        <w:suppressAutoHyphens/>
        <w:jc w:val="both"/>
        <w:outlineLvl w:val="0"/>
        <w:rPr>
          <w:b/>
          <w:spacing w:val="-2"/>
          <w:sz w:val="18"/>
          <w:szCs w:val="18"/>
        </w:rPr>
      </w:pPr>
    </w:p>
    <w:p w14:paraId="5B87A008" w14:textId="77777777" w:rsidR="00DC0B20" w:rsidRPr="00DC0B20" w:rsidRDefault="00DC0B20" w:rsidP="00DC0B20">
      <w:pPr>
        <w:keepNext/>
        <w:widowControl w:val="0"/>
        <w:tabs>
          <w:tab w:val="left" w:pos="-720"/>
        </w:tabs>
        <w:suppressAutoHyphens/>
        <w:jc w:val="both"/>
        <w:outlineLvl w:val="0"/>
        <w:rPr>
          <w:b/>
          <w:spacing w:val="-3"/>
          <w:sz w:val="18"/>
          <w:szCs w:val="18"/>
        </w:rPr>
      </w:pPr>
      <w:r w:rsidRPr="00DC0B20">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DC0B20" w:rsidRPr="00DC0B20" w14:paraId="1F896A27" w14:textId="77777777" w:rsidTr="00CF5BB7">
        <w:tc>
          <w:tcPr>
            <w:tcW w:w="3600" w:type="dxa"/>
            <w:tcBorders>
              <w:top w:val="double" w:sz="6" w:space="0" w:color="auto"/>
              <w:left w:val="double" w:sz="6" w:space="0" w:color="auto"/>
            </w:tcBorders>
            <w:vAlign w:val="center"/>
          </w:tcPr>
          <w:p w14:paraId="7D1337D5"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Name of Institution, City and State</w:t>
            </w:r>
          </w:p>
        </w:tc>
        <w:tc>
          <w:tcPr>
            <w:tcW w:w="1152" w:type="dxa"/>
            <w:tcBorders>
              <w:top w:val="double" w:sz="6" w:space="0" w:color="auto"/>
              <w:left w:val="single" w:sz="6" w:space="0" w:color="auto"/>
            </w:tcBorders>
            <w:vAlign w:val="center"/>
          </w:tcPr>
          <w:p w14:paraId="6551D9EB"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Rank</w:t>
            </w:r>
          </w:p>
        </w:tc>
        <w:tc>
          <w:tcPr>
            <w:tcW w:w="3006" w:type="dxa"/>
            <w:tcBorders>
              <w:top w:val="double" w:sz="6" w:space="0" w:color="auto"/>
              <w:left w:val="single" w:sz="6" w:space="0" w:color="auto"/>
            </w:tcBorders>
            <w:vAlign w:val="center"/>
          </w:tcPr>
          <w:p w14:paraId="1021E9CF"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00137116" w14:textId="77777777" w:rsidR="00DC0B20" w:rsidRPr="00DC0B20" w:rsidRDefault="00DC0B20" w:rsidP="00DC0B20">
            <w:pPr>
              <w:widowControl w:val="0"/>
              <w:tabs>
                <w:tab w:val="left" w:pos="-720"/>
              </w:tabs>
              <w:suppressAutoHyphens/>
              <w:spacing w:before="90"/>
              <w:rPr>
                <w:spacing w:val="-2"/>
                <w:sz w:val="18"/>
                <w:szCs w:val="18"/>
              </w:rPr>
            </w:pPr>
            <w:r w:rsidRPr="00DC0B20">
              <w:rPr>
                <w:spacing w:val="-2"/>
                <w:sz w:val="18"/>
                <w:szCs w:val="18"/>
              </w:rPr>
              <w:t>From</w:t>
            </w:r>
          </w:p>
          <w:p w14:paraId="04E60607" w14:textId="77777777" w:rsidR="00DC0B20" w:rsidRPr="00DC0B20" w:rsidRDefault="00DC0B20" w:rsidP="00DC0B20">
            <w:pPr>
              <w:widowControl w:val="0"/>
              <w:tabs>
                <w:tab w:val="left" w:pos="-720"/>
              </w:tabs>
              <w:suppressAutoHyphens/>
              <w:spacing w:after="54"/>
              <w:rPr>
                <w:spacing w:val="-3"/>
                <w:sz w:val="18"/>
                <w:szCs w:val="18"/>
              </w:rPr>
            </w:pPr>
            <w:r w:rsidRPr="00DC0B20">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0781F465"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 xml:space="preserve">To </w:t>
            </w:r>
            <w:proofErr w:type="gramStart"/>
            <w:r w:rsidRPr="00DC0B20">
              <w:rPr>
                <w:spacing w:val="-2"/>
                <w:sz w:val="18"/>
                <w:szCs w:val="18"/>
              </w:rPr>
              <w:t xml:space="preserve"> </w:t>
            </w:r>
            <w:r w:rsidRPr="00DC0B20">
              <w:rPr>
                <w:spacing w:val="-3"/>
                <w:sz w:val="18"/>
                <w:szCs w:val="18"/>
              </w:rPr>
              <w:t xml:space="preserve">  (</w:t>
            </w:r>
            <w:proofErr w:type="gramEnd"/>
            <w:r w:rsidRPr="00DC0B20">
              <w:rPr>
                <w:spacing w:val="-3"/>
                <w:sz w:val="18"/>
                <w:szCs w:val="18"/>
              </w:rPr>
              <w:t>Year)</w:t>
            </w:r>
          </w:p>
        </w:tc>
      </w:tr>
      <w:tr w:rsidR="00DC0B20" w:rsidRPr="00DC0B20" w14:paraId="305FE7F6" w14:textId="77777777" w:rsidTr="00CF5BB7">
        <w:trPr>
          <w:trHeight w:val="432"/>
        </w:trPr>
        <w:tc>
          <w:tcPr>
            <w:tcW w:w="3600" w:type="dxa"/>
            <w:tcBorders>
              <w:top w:val="single" w:sz="6" w:space="0" w:color="auto"/>
              <w:left w:val="double" w:sz="6" w:space="0" w:color="auto"/>
            </w:tcBorders>
            <w:vAlign w:val="bottom"/>
          </w:tcPr>
          <w:p w14:paraId="75BA28EF"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01C14D7E" w14:textId="77777777" w:rsidR="00DC0B20" w:rsidRPr="00DC0B20" w:rsidRDefault="00DC0B20" w:rsidP="00DC0B2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6FC68734" w14:textId="77777777" w:rsidR="00DC0B20" w:rsidRPr="00DC0B20" w:rsidRDefault="00DC0B20" w:rsidP="00DC0B2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2E3DCB15"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13A4B27C"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45B52B72" w14:textId="77777777" w:rsidTr="00CF5BB7">
        <w:trPr>
          <w:trHeight w:val="432"/>
        </w:trPr>
        <w:tc>
          <w:tcPr>
            <w:tcW w:w="3600" w:type="dxa"/>
            <w:tcBorders>
              <w:top w:val="single" w:sz="6" w:space="0" w:color="auto"/>
              <w:left w:val="double" w:sz="6" w:space="0" w:color="auto"/>
              <w:bottom w:val="double" w:sz="6" w:space="0" w:color="auto"/>
            </w:tcBorders>
            <w:vAlign w:val="bottom"/>
          </w:tcPr>
          <w:p w14:paraId="6A528296"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7A68937F" w14:textId="77777777" w:rsidR="00DC0B20" w:rsidRPr="00DC0B20" w:rsidRDefault="00DC0B20" w:rsidP="00DC0B2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18EF7BA1" w14:textId="77777777" w:rsidR="00DC0B20" w:rsidRPr="00DC0B20" w:rsidRDefault="00DC0B20" w:rsidP="00DC0B2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36669925"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190DE920"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52507E71" w14:textId="77777777" w:rsidR="00DC0B20" w:rsidRPr="00DC0B20" w:rsidRDefault="00DC0B20" w:rsidP="00DC0B20">
      <w:pPr>
        <w:widowControl w:val="0"/>
        <w:tabs>
          <w:tab w:val="left" w:pos="-720"/>
        </w:tabs>
        <w:suppressAutoHyphens/>
        <w:jc w:val="both"/>
        <w:rPr>
          <w:b/>
          <w:spacing w:val="-2"/>
          <w:sz w:val="18"/>
          <w:szCs w:val="18"/>
        </w:rPr>
      </w:pPr>
    </w:p>
    <w:p w14:paraId="750FA092" w14:textId="77777777" w:rsidR="00DC0B20" w:rsidRPr="00DC0B20" w:rsidRDefault="00DC0B20" w:rsidP="00DC0B20">
      <w:pPr>
        <w:widowControl w:val="0"/>
        <w:tabs>
          <w:tab w:val="left" w:pos="-720"/>
        </w:tabs>
        <w:suppressAutoHyphens/>
        <w:jc w:val="both"/>
        <w:rPr>
          <w:b/>
          <w:spacing w:val="-2"/>
          <w:sz w:val="18"/>
          <w:szCs w:val="18"/>
        </w:rPr>
      </w:pPr>
      <w:r w:rsidRPr="00DC0B20">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DC0B20" w:rsidRPr="00DC0B20" w14:paraId="5FD2462B" w14:textId="77777777" w:rsidTr="00CF5BB7">
        <w:trPr>
          <w:trHeight w:val="432"/>
        </w:trPr>
        <w:tc>
          <w:tcPr>
            <w:tcW w:w="2712" w:type="dxa"/>
            <w:tcBorders>
              <w:top w:val="double" w:sz="6" w:space="0" w:color="auto"/>
              <w:left w:val="double" w:sz="6" w:space="0" w:color="auto"/>
            </w:tcBorders>
          </w:tcPr>
          <w:p w14:paraId="738FF3FA" w14:textId="77777777" w:rsidR="00DC0B20" w:rsidRPr="00DC0B20" w:rsidRDefault="00DC0B20" w:rsidP="00DC0B20">
            <w:pPr>
              <w:widowControl w:val="0"/>
              <w:tabs>
                <w:tab w:val="left" w:pos="-720"/>
              </w:tabs>
              <w:suppressAutoHyphens/>
              <w:spacing w:before="90" w:after="54"/>
              <w:rPr>
                <w:spacing w:val="-2"/>
                <w:sz w:val="18"/>
                <w:szCs w:val="18"/>
              </w:rPr>
            </w:pPr>
            <w:r w:rsidRPr="00DC0B20">
              <w:rPr>
                <w:spacing w:val="-2"/>
                <w:sz w:val="18"/>
                <w:szCs w:val="18"/>
              </w:rPr>
              <w:t>Name of Institution, City, State</w:t>
            </w:r>
          </w:p>
        </w:tc>
        <w:tc>
          <w:tcPr>
            <w:tcW w:w="1788" w:type="dxa"/>
            <w:tcBorders>
              <w:top w:val="double" w:sz="6" w:space="0" w:color="auto"/>
              <w:left w:val="double" w:sz="6" w:space="0" w:color="auto"/>
            </w:tcBorders>
          </w:tcPr>
          <w:p w14:paraId="748FB03C" w14:textId="77777777" w:rsidR="00DC0B20" w:rsidRPr="00DC0B20" w:rsidRDefault="00DC0B20" w:rsidP="00DC0B20">
            <w:pPr>
              <w:widowControl w:val="0"/>
              <w:tabs>
                <w:tab w:val="left" w:pos="-720"/>
              </w:tabs>
              <w:suppressAutoHyphens/>
              <w:spacing w:before="90" w:after="54"/>
              <w:rPr>
                <w:b/>
                <w:spacing w:val="-2"/>
                <w:sz w:val="18"/>
                <w:szCs w:val="18"/>
              </w:rPr>
            </w:pPr>
            <w:r w:rsidRPr="00DC0B20">
              <w:rPr>
                <w:spacing w:val="-2"/>
                <w:sz w:val="18"/>
                <w:szCs w:val="18"/>
              </w:rPr>
              <w:t>Course Title</w:t>
            </w:r>
          </w:p>
        </w:tc>
        <w:tc>
          <w:tcPr>
            <w:tcW w:w="2112" w:type="dxa"/>
            <w:tcBorders>
              <w:top w:val="double" w:sz="6" w:space="0" w:color="auto"/>
              <w:left w:val="single" w:sz="6" w:space="0" w:color="auto"/>
            </w:tcBorders>
          </w:tcPr>
          <w:p w14:paraId="4768D5B9" w14:textId="77777777" w:rsidR="00DC0B20" w:rsidRPr="00DC0B20" w:rsidRDefault="00DC0B20" w:rsidP="00DC0B20">
            <w:pPr>
              <w:widowControl w:val="0"/>
              <w:tabs>
                <w:tab w:val="left" w:pos="-720"/>
              </w:tabs>
              <w:suppressAutoHyphens/>
              <w:spacing w:before="90" w:after="54"/>
              <w:rPr>
                <w:b/>
                <w:spacing w:val="-2"/>
                <w:sz w:val="18"/>
                <w:szCs w:val="18"/>
              </w:rPr>
            </w:pPr>
            <w:r w:rsidRPr="00DC0B20">
              <w:rPr>
                <w:spacing w:val="-2"/>
                <w:sz w:val="18"/>
                <w:szCs w:val="18"/>
              </w:rPr>
              <w:t xml:space="preserve">Discipline and Level of Students (Year) </w:t>
            </w:r>
            <w:r w:rsidRPr="00DC0B20">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1BDBF1A7" w14:textId="77777777" w:rsidR="00DC0B20" w:rsidRPr="00DC0B20" w:rsidRDefault="00DC0B20" w:rsidP="00DC0B20">
            <w:pPr>
              <w:widowControl w:val="0"/>
              <w:tabs>
                <w:tab w:val="left" w:pos="-720"/>
              </w:tabs>
              <w:suppressAutoHyphens/>
              <w:spacing w:before="90" w:after="54"/>
              <w:rPr>
                <w:b/>
                <w:spacing w:val="-2"/>
                <w:sz w:val="18"/>
                <w:szCs w:val="18"/>
              </w:rPr>
            </w:pPr>
            <w:r w:rsidRPr="00DC0B20">
              <w:rPr>
                <w:spacing w:val="-2"/>
                <w:sz w:val="18"/>
                <w:szCs w:val="18"/>
              </w:rPr>
              <w:t>Total Contact Hours Per Year</w:t>
            </w:r>
          </w:p>
        </w:tc>
      </w:tr>
      <w:tr w:rsidR="00DC0B20" w:rsidRPr="00DC0B20" w14:paraId="135548DB" w14:textId="77777777" w:rsidTr="00CF5BB7">
        <w:trPr>
          <w:trHeight w:val="432"/>
        </w:trPr>
        <w:tc>
          <w:tcPr>
            <w:tcW w:w="2712" w:type="dxa"/>
            <w:tcBorders>
              <w:top w:val="single" w:sz="6" w:space="0" w:color="auto"/>
              <w:left w:val="double" w:sz="6" w:space="0" w:color="auto"/>
            </w:tcBorders>
          </w:tcPr>
          <w:p w14:paraId="20DAC9CC"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047C595A"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17C74B0"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0E95571C" w14:textId="77777777" w:rsidR="00DC0B20" w:rsidRPr="00DC0B20" w:rsidRDefault="00DC0B20" w:rsidP="00DC0B20">
            <w:pPr>
              <w:widowControl w:val="0"/>
              <w:tabs>
                <w:tab w:val="left" w:pos="-720"/>
              </w:tabs>
              <w:suppressAutoHyphens/>
              <w:spacing w:before="90" w:after="54"/>
              <w:jc w:val="center"/>
              <w:rPr>
                <w:spacing w:val="-2"/>
                <w:sz w:val="18"/>
                <w:szCs w:val="18"/>
              </w:rPr>
            </w:pPr>
            <w:r w:rsidRPr="00DC0B20">
              <w:rPr>
                <w:spacing w:val="-2"/>
                <w:sz w:val="18"/>
                <w:szCs w:val="18"/>
              </w:rPr>
              <w:t>Didactic</w:t>
            </w:r>
          </w:p>
        </w:tc>
        <w:tc>
          <w:tcPr>
            <w:tcW w:w="1542" w:type="dxa"/>
            <w:tcBorders>
              <w:top w:val="single" w:sz="6" w:space="0" w:color="auto"/>
              <w:left w:val="single" w:sz="6" w:space="0" w:color="auto"/>
              <w:right w:val="double" w:sz="6" w:space="0" w:color="auto"/>
            </w:tcBorders>
          </w:tcPr>
          <w:p w14:paraId="123B987A" w14:textId="77777777" w:rsidR="00DC0B20" w:rsidRPr="00DC0B20" w:rsidRDefault="00DC0B20" w:rsidP="00DC0B20">
            <w:pPr>
              <w:widowControl w:val="0"/>
              <w:tabs>
                <w:tab w:val="left" w:pos="-720"/>
              </w:tabs>
              <w:suppressAutoHyphens/>
              <w:spacing w:before="90" w:after="54"/>
              <w:jc w:val="center"/>
              <w:rPr>
                <w:spacing w:val="-2"/>
                <w:sz w:val="18"/>
                <w:szCs w:val="18"/>
              </w:rPr>
            </w:pPr>
            <w:r w:rsidRPr="00DC0B20">
              <w:rPr>
                <w:spacing w:val="-2"/>
                <w:sz w:val="18"/>
                <w:szCs w:val="18"/>
              </w:rPr>
              <w:t>Clinic/Laboratory</w:t>
            </w:r>
          </w:p>
        </w:tc>
      </w:tr>
      <w:tr w:rsidR="00DC0B20" w:rsidRPr="00DC0B20" w14:paraId="5BFDC2A5" w14:textId="77777777" w:rsidTr="00CF5BB7">
        <w:trPr>
          <w:trHeight w:val="432"/>
        </w:trPr>
        <w:tc>
          <w:tcPr>
            <w:tcW w:w="2712" w:type="dxa"/>
            <w:tcBorders>
              <w:top w:val="single" w:sz="6" w:space="0" w:color="auto"/>
              <w:left w:val="double" w:sz="6" w:space="0" w:color="auto"/>
            </w:tcBorders>
          </w:tcPr>
          <w:p w14:paraId="49D8A671"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17760F53"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736A790"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76C712EE" w14:textId="77777777" w:rsidR="00DC0B20" w:rsidRPr="00DC0B20" w:rsidRDefault="00DC0B20" w:rsidP="00DC0B2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E2E2993" w14:textId="77777777" w:rsidR="00DC0B20" w:rsidRPr="00DC0B20" w:rsidRDefault="00DC0B20" w:rsidP="00DC0B20">
            <w:pPr>
              <w:widowControl w:val="0"/>
              <w:tabs>
                <w:tab w:val="left" w:pos="-720"/>
              </w:tabs>
              <w:suppressAutoHyphens/>
              <w:spacing w:before="90" w:after="54"/>
              <w:jc w:val="center"/>
              <w:rPr>
                <w:spacing w:val="-2"/>
                <w:sz w:val="18"/>
                <w:szCs w:val="18"/>
              </w:rPr>
            </w:pPr>
          </w:p>
        </w:tc>
      </w:tr>
      <w:tr w:rsidR="00DC0B20" w:rsidRPr="00DC0B20" w14:paraId="2AFFBCE3" w14:textId="77777777" w:rsidTr="00CF5BB7">
        <w:trPr>
          <w:trHeight w:val="432"/>
        </w:trPr>
        <w:tc>
          <w:tcPr>
            <w:tcW w:w="2712" w:type="dxa"/>
            <w:tcBorders>
              <w:top w:val="single" w:sz="6" w:space="0" w:color="auto"/>
              <w:left w:val="double" w:sz="6" w:space="0" w:color="auto"/>
            </w:tcBorders>
          </w:tcPr>
          <w:p w14:paraId="31211067"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C7F1ECD"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13CD8115"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4DDDB79A" w14:textId="77777777" w:rsidR="00DC0B20" w:rsidRPr="00DC0B20" w:rsidRDefault="00DC0B20" w:rsidP="00DC0B2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DD978E5" w14:textId="77777777" w:rsidR="00DC0B20" w:rsidRPr="00DC0B20" w:rsidRDefault="00DC0B20" w:rsidP="00DC0B20">
            <w:pPr>
              <w:widowControl w:val="0"/>
              <w:tabs>
                <w:tab w:val="left" w:pos="-720"/>
              </w:tabs>
              <w:suppressAutoHyphens/>
              <w:spacing w:before="90" w:after="54"/>
              <w:jc w:val="center"/>
              <w:rPr>
                <w:spacing w:val="-2"/>
                <w:sz w:val="18"/>
                <w:szCs w:val="18"/>
              </w:rPr>
            </w:pPr>
          </w:p>
        </w:tc>
      </w:tr>
      <w:tr w:rsidR="00DC0B20" w:rsidRPr="00DC0B20" w14:paraId="73C6075C" w14:textId="77777777" w:rsidTr="00CF5BB7">
        <w:trPr>
          <w:trHeight w:val="432"/>
        </w:trPr>
        <w:tc>
          <w:tcPr>
            <w:tcW w:w="2712" w:type="dxa"/>
            <w:tcBorders>
              <w:top w:val="single" w:sz="6" w:space="0" w:color="auto"/>
              <w:left w:val="double" w:sz="6" w:space="0" w:color="auto"/>
              <w:bottom w:val="double" w:sz="6" w:space="0" w:color="auto"/>
            </w:tcBorders>
          </w:tcPr>
          <w:p w14:paraId="2FFE262F" w14:textId="77777777" w:rsidR="00DC0B20" w:rsidRPr="00DC0B20" w:rsidRDefault="00DC0B20" w:rsidP="00DC0B2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440BAB1F" w14:textId="77777777" w:rsidR="00DC0B20" w:rsidRPr="00DC0B20" w:rsidRDefault="00DC0B20" w:rsidP="00DC0B2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0EB09A22" w14:textId="77777777" w:rsidR="00DC0B20" w:rsidRPr="00DC0B20" w:rsidRDefault="00DC0B20" w:rsidP="00DC0B2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2815C3F9" w14:textId="77777777" w:rsidR="00DC0B20" w:rsidRPr="00DC0B20" w:rsidRDefault="00DC0B20" w:rsidP="00DC0B2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660BF515" w14:textId="77777777" w:rsidR="00DC0B20" w:rsidRPr="00DC0B20" w:rsidRDefault="00DC0B20" w:rsidP="00DC0B20">
            <w:pPr>
              <w:widowControl w:val="0"/>
              <w:tabs>
                <w:tab w:val="left" w:pos="-720"/>
              </w:tabs>
              <w:suppressAutoHyphens/>
              <w:spacing w:before="90" w:after="54"/>
              <w:jc w:val="center"/>
              <w:rPr>
                <w:spacing w:val="-2"/>
                <w:sz w:val="18"/>
                <w:szCs w:val="18"/>
              </w:rPr>
            </w:pPr>
          </w:p>
        </w:tc>
      </w:tr>
    </w:tbl>
    <w:p w14:paraId="0F15415F" w14:textId="77777777" w:rsidR="00DC0B20" w:rsidRPr="00DC0B20" w:rsidRDefault="00DC0B20" w:rsidP="00DC0B20">
      <w:pPr>
        <w:widowControl w:val="0"/>
        <w:tabs>
          <w:tab w:val="left" w:pos="-720"/>
        </w:tabs>
        <w:suppressAutoHyphens/>
        <w:jc w:val="both"/>
        <w:rPr>
          <w:b/>
          <w:spacing w:val="-3"/>
          <w:sz w:val="18"/>
          <w:szCs w:val="18"/>
        </w:rPr>
      </w:pPr>
    </w:p>
    <w:p w14:paraId="3D79912F" w14:textId="77777777" w:rsidR="00DC0B20" w:rsidRPr="00DC0B20" w:rsidRDefault="00DC0B20" w:rsidP="00DC0B20">
      <w:pPr>
        <w:keepNext/>
        <w:widowControl w:val="0"/>
        <w:tabs>
          <w:tab w:val="left" w:pos="-720"/>
        </w:tabs>
        <w:suppressAutoHyphens/>
        <w:jc w:val="both"/>
        <w:outlineLvl w:val="0"/>
        <w:rPr>
          <w:b/>
          <w:spacing w:val="-3"/>
          <w:sz w:val="18"/>
          <w:szCs w:val="18"/>
        </w:rPr>
      </w:pPr>
      <w:r w:rsidRPr="00DC0B20">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DC0B20" w:rsidRPr="00DC0B20" w14:paraId="6BD73B55" w14:textId="77777777" w:rsidTr="00CF5BB7">
        <w:trPr>
          <w:trHeight w:val="432"/>
        </w:trPr>
        <w:tc>
          <w:tcPr>
            <w:tcW w:w="4320" w:type="dxa"/>
            <w:tcBorders>
              <w:top w:val="double" w:sz="6" w:space="0" w:color="auto"/>
              <w:left w:val="double" w:sz="6" w:space="0" w:color="auto"/>
            </w:tcBorders>
            <w:vAlign w:val="center"/>
          </w:tcPr>
          <w:p w14:paraId="7BC39056"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Name of Hospital</w:t>
            </w:r>
          </w:p>
        </w:tc>
        <w:tc>
          <w:tcPr>
            <w:tcW w:w="2160" w:type="dxa"/>
            <w:tcBorders>
              <w:top w:val="double" w:sz="6" w:space="0" w:color="auto"/>
              <w:left w:val="single" w:sz="6" w:space="0" w:color="auto"/>
            </w:tcBorders>
            <w:vAlign w:val="center"/>
          </w:tcPr>
          <w:p w14:paraId="18853266"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City</w:t>
            </w:r>
          </w:p>
        </w:tc>
        <w:tc>
          <w:tcPr>
            <w:tcW w:w="1026" w:type="dxa"/>
            <w:tcBorders>
              <w:top w:val="double" w:sz="6" w:space="0" w:color="auto"/>
              <w:left w:val="single" w:sz="6" w:space="0" w:color="auto"/>
            </w:tcBorders>
            <w:vAlign w:val="center"/>
          </w:tcPr>
          <w:p w14:paraId="48EB2FF9"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State</w:t>
            </w:r>
          </w:p>
        </w:tc>
        <w:tc>
          <w:tcPr>
            <w:tcW w:w="1152" w:type="dxa"/>
            <w:tcBorders>
              <w:top w:val="double" w:sz="6" w:space="0" w:color="auto"/>
              <w:left w:val="single" w:sz="6" w:space="0" w:color="auto"/>
            </w:tcBorders>
            <w:vAlign w:val="center"/>
          </w:tcPr>
          <w:p w14:paraId="019C30CA"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From</w:t>
            </w:r>
          </w:p>
          <w:p w14:paraId="600853E1"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3A86B5CF"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To</w:t>
            </w:r>
          </w:p>
          <w:p w14:paraId="5CF987AF"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3"/>
                <w:sz w:val="18"/>
                <w:szCs w:val="18"/>
              </w:rPr>
              <w:t>(Year)</w:t>
            </w:r>
          </w:p>
        </w:tc>
      </w:tr>
      <w:tr w:rsidR="00DC0B20" w:rsidRPr="00DC0B20" w14:paraId="56E6DC37" w14:textId="77777777" w:rsidTr="00CF5BB7">
        <w:trPr>
          <w:trHeight w:val="432"/>
        </w:trPr>
        <w:tc>
          <w:tcPr>
            <w:tcW w:w="4320" w:type="dxa"/>
            <w:tcBorders>
              <w:top w:val="single" w:sz="6" w:space="0" w:color="auto"/>
              <w:left w:val="double" w:sz="6" w:space="0" w:color="auto"/>
            </w:tcBorders>
          </w:tcPr>
          <w:p w14:paraId="3B0C2843" w14:textId="77777777" w:rsidR="00DC0B20" w:rsidRPr="00DC0B20" w:rsidRDefault="00DC0B20" w:rsidP="00DC0B2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5C7159E5" w14:textId="77777777" w:rsidR="00DC0B20" w:rsidRPr="00DC0B20" w:rsidRDefault="00DC0B20" w:rsidP="00DC0B2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39291F1"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8F585AC"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E15D705"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00366185" w14:textId="77777777" w:rsidTr="00CF5BB7">
        <w:trPr>
          <w:trHeight w:val="432"/>
        </w:trPr>
        <w:tc>
          <w:tcPr>
            <w:tcW w:w="4320" w:type="dxa"/>
            <w:tcBorders>
              <w:top w:val="single" w:sz="6" w:space="0" w:color="auto"/>
              <w:left w:val="double" w:sz="6" w:space="0" w:color="auto"/>
            </w:tcBorders>
          </w:tcPr>
          <w:p w14:paraId="719B1E7E" w14:textId="77777777" w:rsidR="00DC0B20" w:rsidRPr="00DC0B20" w:rsidRDefault="00DC0B20" w:rsidP="00DC0B2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66EDB2EB" w14:textId="77777777" w:rsidR="00DC0B20" w:rsidRPr="00DC0B20" w:rsidRDefault="00DC0B20" w:rsidP="00DC0B2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7F5D7FB"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3D6BA6A1"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5E43E49"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34A156C" w14:textId="77777777" w:rsidTr="00CF5BB7">
        <w:trPr>
          <w:trHeight w:val="432"/>
        </w:trPr>
        <w:tc>
          <w:tcPr>
            <w:tcW w:w="4320" w:type="dxa"/>
            <w:tcBorders>
              <w:top w:val="single" w:sz="6" w:space="0" w:color="auto"/>
              <w:left w:val="double" w:sz="6" w:space="0" w:color="auto"/>
              <w:bottom w:val="double" w:sz="6" w:space="0" w:color="auto"/>
            </w:tcBorders>
          </w:tcPr>
          <w:p w14:paraId="4147ED7A" w14:textId="77777777" w:rsidR="00DC0B20" w:rsidRPr="00DC0B20" w:rsidRDefault="00DC0B20" w:rsidP="00DC0B2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7F6E4A11" w14:textId="77777777" w:rsidR="00DC0B20" w:rsidRPr="00DC0B20" w:rsidRDefault="00DC0B20" w:rsidP="00DC0B2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451C7A37" w14:textId="77777777" w:rsidR="00DC0B20" w:rsidRPr="00DC0B20" w:rsidRDefault="00DC0B20" w:rsidP="00DC0B2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70897C8D"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657C0EA1"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2C24AF65" w14:textId="77777777" w:rsidR="00DC0B20" w:rsidRPr="00DC0B20" w:rsidRDefault="00DC0B20" w:rsidP="00DC0B20">
      <w:pPr>
        <w:widowControl w:val="0"/>
        <w:tabs>
          <w:tab w:val="left" w:pos="-720"/>
        </w:tabs>
        <w:suppressAutoHyphens/>
        <w:jc w:val="both"/>
        <w:rPr>
          <w:b/>
          <w:spacing w:val="-2"/>
          <w:sz w:val="18"/>
          <w:szCs w:val="18"/>
        </w:rPr>
      </w:pPr>
    </w:p>
    <w:p w14:paraId="16698365" w14:textId="77777777" w:rsidR="00DC0B20" w:rsidRPr="00DC0B20" w:rsidRDefault="00DC0B20" w:rsidP="00DC0B20">
      <w:pPr>
        <w:keepNext/>
        <w:widowControl w:val="0"/>
        <w:tabs>
          <w:tab w:val="left" w:pos="-720"/>
        </w:tabs>
        <w:suppressAutoHyphens/>
        <w:jc w:val="both"/>
        <w:outlineLvl w:val="1"/>
        <w:rPr>
          <w:b/>
          <w:spacing w:val="-3"/>
          <w:sz w:val="18"/>
          <w:szCs w:val="18"/>
        </w:rPr>
      </w:pPr>
      <w:r w:rsidRPr="00DC0B20">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DC0B20" w:rsidRPr="00DC0B20" w14:paraId="2F46F382" w14:textId="77777777" w:rsidTr="00CF5BB7">
        <w:trPr>
          <w:trHeight w:val="432"/>
        </w:trPr>
        <w:tc>
          <w:tcPr>
            <w:tcW w:w="4050" w:type="dxa"/>
            <w:tcBorders>
              <w:top w:val="double" w:sz="6" w:space="0" w:color="auto"/>
              <w:left w:val="double" w:sz="6" w:space="0" w:color="auto"/>
            </w:tcBorders>
          </w:tcPr>
          <w:p w14:paraId="68E27B07"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Location (City and State)</w:t>
            </w:r>
          </w:p>
        </w:tc>
        <w:tc>
          <w:tcPr>
            <w:tcW w:w="3825" w:type="dxa"/>
            <w:tcBorders>
              <w:top w:val="double" w:sz="6" w:space="0" w:color="auto"/>
              <w:left w:val="single" w:sz="6" w:space="0" w:color="auto"/>
            </w:tcBorders>
          </w:tcPr>
          <w:p w14:paraId="5396A45E"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Type of Practice</w:t>
            </w:r>
          </w:p>
        </w:tc>
        <w:tc>
          <w:tcPr>
            <w:tcW w:w="1080" w:type="dxa"/>
            <w:tcBorders>
              <w:top w:val="double" w:sz="6" w:space="0" w:color="auto"/>
              <w:left w:val="single" w:sz="6" w:space="0" w:color="auto"/>
            </w:tcBorders>
          </w:tcPr>
          <w:p w14:paraId="552C8868"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2879EAF4"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To</w:t>
            </w:r>
          </w:p>
          <w:p w14:paraId="68375F11"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2"/>
                <w:sz w:val="18"/>
                <w:szCs w:val="18"/>
              </w:rPr>
              <w:t>(Year)</w:t>
            </w:r>
          </w:p>
        </w:tc>
      </w:tr>
      <w:tr w:rsidR="00DC0B20" w:rsidRPr="00DC0B20" w14:paraId="31C5349C" w14:textId="77777777" w:rsidTr="00CF5BB7">
        <w:trPr>
          <w:trHeight w:val="432"/>
        </w:trPr>
        <w:tc>
          <w:tcPr>
            <w:tcW w:w="4050" w:type="dxa"/>
            <w:tcBorders>
              <w:top w:val="single" w:sz="6" w:space="0" w:color="auto"/>
              <w:left w:val="double" w:sz="6" w:space="0" w:color="auto"/>
            </w:tcBorders>
          </w:tcPr>
          <w:p w14:paraId="4FF87E05"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B075DB6"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4A2C511"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636EEE9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365C5657" w14:textId="77777777" w:rsidTr="00CF5BB7">
        <w:trPr>
          <w:trHeight w:val="432"/>
        </w:trPr>
        <w:tc>
          <w:tcPr>
            <w:tcW w:w="4050" w:type="dxa"/>
            <w:tcBorders>
              <w:top w:val="single" w:sz="6" w:space="0" w:color="auto"/>
              <w:left w:val="double" w:sz="6" w:space="0" w:color="auto"/>
            </w:tcBorders>
          </w:tcPr>
          <w:p w14:paraId="75801F42"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F3C17F8"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4F705BA3"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24784E30"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341FF65" w14:textId="77777777" w:rsidTr="00CF5BB7">
        <w:trPr>
          <w:trHeight w:val="432"/>
        </w:trPr>
        <w:tc>
          <w:tcPr>
            <w:tcW w:w="4050" w:type="dxa"/>
            <w:tcBorders>
              <w:top w:val="single" w:sz="6" w:space="0" w:color="auto"/>
              <w:left w:val="double" w:sz="6" w:space="0" w:color="auto"/>
              <w:bottom w:val="double" w:sz="6" w:space="0" w:color="auto"/>
            </w:tcBorders>
          </w:tcPr>
          <w:p w14:paraId="0F69055A"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AFEF495"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31F9DC62"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98876CA"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75EFA1A0" w14:textId="77777777" w:rsidR="00DC0B20" w:rsidRPr="00DC0B20" w:rsidRDefault="00DC0B20" w:rsidP="00DC0B20">
      <w:pPr>
        <w:widowControl w:val="0"/>
        <w:tabs>
          <w:tab w:val="left" w:pos="-720"/>
        </w:tabs>
        <w:suppressAutoHyphens/>
        <w:jc w:val="both"/>
        <w:rPr>
          <w:b/>
          <w:spacing w:val="-3"/>
          <w:sz w:val="18"/>
          <w:szCs w:val="18"/>
        </w:rPr>
      </w:pPr>
    </w:p>
    <w:p w14:paraId="05187276" w14:textId="77777777" w:rsidR="00DC0B20" w:rsidRPr="00DC0B20" w:rsidRDefault="00DC0B20" w:rsidP="00DC0B20">
      <w:pPr>
        <w:widowControl w:val="0"/>
        <w:tabs>
          <w:tab w:val="left" w:pos="-720"/>
        </w:tabs>
        <w:suppressAutoHyphens/>
        <w:jc w:val="both"/>
        <w:rPr>
          <w:b/>
          <w:spacing w:val="-3"/>
          <w:sz w:val="18"/>
          <w:szCs w:val="18"/>
        </w:rPr>
      </w:pPr>
      <w:r w:rsidRPr="00DC0B20">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DC0B20" w:rsidRPr="00DC0B20" w14:paraId="4B56AB4C" w14:textId="77777777" w:rsidTr="00CF5BB7">
        <w:trPr>
          <w:trHeight w:val="432"/>
        </w:trPr>
        <w:tc>
          <w:tcPr>
            <w:tcW w:w="4050" w:type="dxa"/>
            <w:tcBorders>
              <w:top w:val="double" w:sz="6" w:space="0" w:color="auto"/>
              <w:left w:val="double" w:sz="6" w:space="0" w:color="auto"/>
            </w:tcBorders>
          </w:tcPr>
          <w:p w14:paraId="15EBCBBF"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Name of Organization</w:t>
            </w:r>
          </w:p>
        </w:tc>
        <w:tc>
          <w:tcPr>
            <w:tcW w:w="3825" w:type="dxa"/>
            <w:tcBorders>
              <w:top w:val="double" w:sz="6" w:space="0" w:color="auto"/>
              <w:left w:val="single" w:sz="6" w:space="0" w:color="auto"/>
            </w:tcBorders>
          </w:tcPr>
          <w:p w14:paraId="11F41EAE" w14:textId="77777777" w:rsidR="00DC0B20" w:rsidRPr="00DC0B20" w:rsidRDefault="00DC0B20" w:rsidP="00DC0B20">
            <w:pPr>
              <w:widowControl w:val="0"/>
              <w:tabs>
                <w:tab w:val="left" w:pos="-720"/>
              </w:tabs>
              <w:suppressAutoHyphens/>
              <w:spacing w:before="90" w:after="54"/>
              <w:rPr>
                <w:spacing w:val="-3"/>
                <w:sz w:val="18"/>
                <w:szCs w:val="18"/>
              </w:rPr>
            </w:pPr>
            <w:r w:rsidRPr="00DC0B20">
              <w:rPr>
                <w:spacing w:val="-2"/>
                <w:sz w:val="18"/>
                <w:szCs w:val="18"/>
              </w:rPr>
              <w:t>Title</w:t>
            </w:r>
          </w:p>
        </w:tc>
        <w:tc>
          <w:tcPr>
            <w:tcW w:w="1080" w:type="dxa"/>
            <w:tcBorders>
              <w:top w:val="double" w:sz="6" w:space="0" w:color="auto"/>
              <w:left w:val="single" w:sz="6" w:space="0" w:color="auto"/>
            </w:tcBorders>
          </w:tcPr>
          <w:p w14:paraId="5D49A6D7" w14:textId="77777777" w:rsidR="00DC0B20" w:rsidRPr="00DC0B20" w:rsidRDefault="00DC0B20" w:rsidP="00DC0B20">
            <w:pPr>
              <w:widowControl w:val="0"/>
              <w:tabs>
                <w:tab w:val="left" w:pos="-720"/>
              </w:tabs>
              <w:suppressAutoHyphens/>
              <w:spacing w:before="90" w:after="54"/>
              <w:jc w:val="center"/>
              <w:rPr>
                <w:spacing w:val="-3"/>
                <w:sz w:val="18"/>
                <w:szCs w:val="18"/>
              </w:rPr>
            </w:pPr>
            <w:r w:rsidRPr="00DC0B20">
              <w:rPr>
                <w:spacing w:val="-2"/>
                <w:sz w:val="18"/>
                <w:szCs w:val="18"/>
              </w:rPr>
              <w:t>From (Year)</w:t>
            </w:r>
          </w:p>
        </w:tc>
        <w:tc>
          <w:tcPr>
            <w:tcW w:w="945" w:type="dxa"/>
            <w:tcBorders>
              <w:top w:val="double" w:sz="6" w:space="0" w:color="auto"/>
              <w:left w:val="single" w:sz="6" w:space="0" w:color="auto"/>
              <w:right w:val="double" w:sz="6" w:space="0" w:color="auto"/>
            </w:tcBorders>
          </w:tcPr>
          <w:p w14:paraId="6D9277B2" w14:textId="77777777" w:rsidR="00DC0B20" w:rsidRPr="00DC0B20" w:rsidRDefault="00DC0B20" w:rsidP="00DC0B20">
            <w:pPr>
              <w:widowControl w:val="0"/>
              <w:tabs>
                <w:tab w:val="left" w:pos="-720"/>
              </w:tabs>
              <w:suppressAutoHyphens/>
              <w:spacing w:before="90"/>
              <w:jc w:val="center"/>
              <w:rPr>
                <w:spacing w:val="-2"/>
                <w:sz w:val="18"/>
                <w:szCs w:val="18"/>
              </w:rPr>
            </w:pPr>
            <w:r w:rsidRPr="00DC0B20">
              <w:rPr>
                <w:spacing w:val="-2"/>
                <w:sz w:val="18"/>
                <w:szCs w:val="18"/>
              </w:rPr>
              <w:t>To</w:t>
            </w:r>
          </w:p>
          <w:p w14:paraId="2706CF97" w14:textId="77777777" w:rsidR="00DC0B20" w:rsidRPr="00DC0B20" w:rsidRDefault="00DC0B20" w:rsidP="00DC0B20">
            <w:pPr>
              <w:widowControl w:val="0"/>
              <w:tabs>
                <w:tab w:val="left" w:pos="-720"/>
              </w:tabs>
              <w:suppressAutoHyphens/>
              <w:spacing w:after="54"/>
              <w:jc w:val="center"/>
              <w:rPr>
                <w:spacing w:val="-3"/>
                <w:sz w:val="18"/>
                <w:szCs w:val="18"/>
              </w:rPr>
            </w:pPr>
            <w:r w:rsidRPr="00DC0B20">
              <w:rPr>
                <w:spacing w:val="-2"/>
                <w:sz w:val="18"/>
                <w:szCs w:val="18"/>
              </w:rPr>
              <w:t>(Year)</w:t>
            </w:r>
          </w:p>
        </w:tc>
      </w:tr>
      <w:tr w:rsidR="00DC0B20" w:rsidRPr="00DC0B20" w14:paraId="785D1DC9" w14:textId="77777777" w:rsidTr="00CF5BB7">
        <w:trPr>
          <w:trHeight w:val="432"/>
        </w:trPr>
        <w:tc>
          <w:tcPr>
            <w:tcW w:w="4050" w:type="dxa"/>
            <w:tcBorders>
              <w:top w:val="single" w:sz="6" w:space="0" w:color="auto"/>
              <w:left w:val="double" w:sz="6" w:space="0" w:color="auto"/>
            </w:tcBorders>
          </w:tcPr>
          <w:p w14:paraId="56F65B79"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4201B21"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1EBDA997"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6D1FCF35"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13E35D97" w14:textId="77777777" w:rsidTr="00CF5BB7">
        <w:trPr>
          <w:trHeight w:val="432"/>
        </w:trPr>
        <w:tc>
          <w:tcPr>
            <w:tcW w:w="4050" w:type="dxa"/>
            <w:tcBorders>
              <w:top w:val="single" w:sz="6" w:space="0" w:color="auto"/>
              <w:left w:val="double" w:sz="6" w:space="0" w:color="auto"/>
            </w:tcBorders>
          </w:tcPr>
          <w:p w14:paraId="274C99D6"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40B67D49"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3F12B7E"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461E4FAC"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2C24DB07" w14:textId="77777777" w:rsidTr="00CF5BB7">
        <w:trPr>
          <w:trHeight w:val="432"/>
        </w:trPr>
        <w:tc>
          <w:tcPr>
            <w:tcW w:w="4050" w:type="dxa"/>
            <w:tcBorders>
              <w:top w:val="single" w:sz="6" w:space="0" w:color="auto"/>
              <w:left w:val="double" w:sz="6" w:space="0" w:color="auto"/>
              <w:bottom w:val="double" w:sz="6" w:space="0" w:color="auto"/>
            </w:tcBorders>
          </w:tcPr>
          <w:p w14:paraId="148A371C" w14:textId="77777777" w:rsidR="00DC0B20" w:rsidRPr="00DC0B20" w:rsidRDefault="00DC0B20" w:rsidP="00DC0B2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1570EB11" w14:textId="77777777" w:rsidR="00DC0B20" w:rsidRPr="00DC0B20" w:rsidRDefault="00DC0B20" w:rsidP="00DC0B2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27F6A001" w14:textId="77777777" w:rsidR="00DC0B20" w:rsidRPr="00DC0B20" w:rsidRDefault="00DC0B20" w:rsidP="00DC0B2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3B64FC03"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1CF37084" w14:textId="77777777" w:rsidR="00DC0B20" w:rsidRPr="00DC0B20" w:rsidRDefault="00DC0B20" w:rsidP="00DC0B20">
      <w:pPr>
        <w:widowControl w:val="0"/>
        <w:tabs>
          <w:tab w:val="left" w:pos="-720"/>
        </w:tabs>
        <w:suppressAutoHyphens/>
        <w:jc w:val="both"/>
        <w:rPr>
          <w:b/>
          <w:spacing w:val="-3"/>
          <w:sz w:val="18"/>
          <w:szCs w:val="18"/>
        </w:rPr>
      </w:pPr>
    </w:p>
    <w:p w14:paraId="42302AAE" w14:textId="77777777" w:rsidR="003B7EC1" w:rsidRDefault="003B7EC1">
      <w:pPr>
        <w:rPr>
          <w:b/>
          <w:spacing w:val="-3"/>
          <w:sz w:val="18"/>
          <w:szCs w:val="18"/>
        </w:rPr>
      </w:pPr>
      <w:r>
        <w:rPr>
          <w:b/>
          <w:spacing w:val="-3"/>
          <w:sz w:val="18"/>
          <w:szCs w:val="18"/>
        </w:rPr>
        <w:br w:type="page"/>
      </w:r>
    </w:p>
    <w:p w14:paraId="4CE22DED" w14:textId="77777777" w:rsidR="00DC0B20" w:rsidRPr="00DC0B20" w:rsidRDefault="00DC0B20" w:rsidP="00DC0B20">
      <w:pPr>
        <w:widowControl w:val="0"/>
        <w:tabs>
          <w:tab w:val="left" w:pos="-720"/>
        </w:tabs>
        <w:suppressAutoHyphens/>
        <w:jc w:val="both"/>
        <w:rPr>
          <w:spacing w:val="-2"/>
          <w:sz w:val="18"/>
          <w:szCs w:val="18"/>
        </w:rPr>
      </w:pPr>
      <w:r w:rsidRPr="00DC0B20">
        <w:rPr>
          <w:b/>
          <w:spacing w:val="-3"/>
          <w:sz w:val="18"/>
          <w:szCs w:val="18"/>
        </w:rPr>
        <w:lastRenderedPageBreak/>
        <w:t>PUBLISHED WORKS</w:t>
      </w:r>
      <w:r w:rsidRPr="00DC0B20">
        <w:rPr>
          <w:spacing w:val="-3"/>
          <w:sz w:val="18"/>
          <w:szCs w:val="18"/>
        </w:rPr>
        <w:t xml:space="preserve"> </w:t>
      </w:r>
      <w:r w:rsidRPr="00DC0B20">
        <w:rPr>
          <w:spacing w:val="-2"/>
          <w:sz w:val="18"/>
          <w:szCs w:val="18"/>
        </w:rPr>
        <w:t xml:space="preserve">(For the most recent five (5) years, list articles in which you were the principal author that appeared in refereed journals or </w:t>
      </w:r>
      <w:proofErr w:type="gramStart"/>
      <w:r w:rsidRPr="00DC0B20">
        <w:rPr>
          <w:spacing w:val="-2"/>
          <w:sz w:val="18"/>
          <w:szCs w:val="18"/>
        </w:rPr>
        <w:t>text books</w:t>
      </w:r>
      <w:proofErr w:type="gramEnd"/>
      <w:r w:rsidRPr="00DC0B20">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DC0B20" w:rsidRPr="00DC0B20" w14:paraId="2F272472" w14:textId="77777777" w:rsidTr="00CF5BB7">
        <w:tc>
          <w:tcPr>
            <w:tcW w:w="2916" w:type="dxa"/>
            <w:tcBorders>
              <w:top w:val="double" w:sz="6" w:space="0" w:color="auto"/>
              <w:left w:val="double" w:sz="6" w:space="0" w:color="auto"/>
            </w:tcBorders>
          </w:tcPr>
          <w:p w14:paraId="1C08B956"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Author(s)</w:t>
            </w:r>
          </w:p>
        </w:tc>
        <w:tc>
          <w:tcPr>
            <w:tcW w:w="3204" w:type="dxa"/>
            <w:tcBorders>
              <w:top w:val="double" w:sz="6" w:space="0" w:color="auto"/>
              <w:left w:val="single" w:sz="6" w:space="0" w:color="auto"/>
            </w:tcBorders>
          </w:tcPr>
          <w:p w14:paraId="15BAE2B9"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Title</w:t>
            </w:r>
          </w:p>
        </w:tc>
        <w:tc>
          <w:tcPr>
            <w:tcW w:w="2772" w:type="dxa"/>
            <w:tcBorders>
              <w:top w:val="double" w:sz="6" w:space="0" w:color="auto"/>
              <w:left w:val="single" w:sz="6" w:space="0" w:color="auto"/>
            </w:tcBorders>
          </w:tcPr>
          <w:p w14:paraId="3D989BD0" w14:textId="77777777" w:rsidR="00DC0B20" w:rsidRPr="00DC0B20" w:rsidRDefault="00DC0B20" w:rsidP="00DC0B20">
            <w:pPr>
              <w:widowControl w:val="0"/>
              <w:tabs>
                <w:tab w:val="left" w:pos="-720"/>
              </w:tabs>
              <w:suppressAutoHyphens/>
              <w:spacing w:before="90" w:after="54"/>
              <w:rPr>
                <w:b/>
                <w:spacing w:val="-3"/>
                <w:sz w:val="18"/>
                <w:szCs w:val="18"/>
              </w:rPr>
            </w:pPr>
            <w:r w:rsidRPr="00DC0B20">
              <w:rPr>
                <w:spacing w:val="-2"/>
                <w:sz w:val="18"/>
                <w:szCs w:val="18"/>
              </w:rPr>
              <w:t>Publication</w:t>
            </w:r>
          </w:p>
        </w:tc>
        <w:tc>
          <w:tcPr>
            <w:tcW w:w="1044" w:type="dxa"/>
            <w:tcBorders>
              <w:top w:val="double" w:sz="6" w:space="0" w:color="auto"/>
              <w:left w:val="single" w:sz="6" w:space="0" w:color="auto"/>
              <w:right w:val="double" w:sz="6" w:space="0" w:color="auto"/>
            </w:tcBorders>
          </w:tcPr>
          <w:p w14:paraId="229E54C7" w14:textId="77777777" w:rsidR="00DC0B20" w:rsidRPr="00DC0B20" w:rsidRDefault="00DC0B20" w:rsidP="00DC0B20">
            <w:pPr>
              <w:widowControl w:val="0"/>
              <w:tabs>
                <w:tab w:val="left" w:pos="-720"/>
              </w:tabs>
              <w:suppressAutoHyphens/>
              <w:spacing w:before="90" w:after="54"/>
              <w:jc w:val="center"/>
              <w:rPr>
                <w:b/>
                <w:spacing w:val="-3"/>
                <w:sz w:val="18"/>
                <w:szCs w:val="18"/>
              </w:rPr>
            </w:pPr>
            <w:r w:rsidRPr="00DC0B20">
              <w:rPr>
                <w:spacing w:val="-2"/>
                <w:sz w:val="18"/>
                <w:szCs w:val="18"/>
              </w:rPr>
              <w:t>Date</w:t>
            </w:r>
          </w:p>
        </w:tc>
      </w:tr>
      <w:tr w:rsidR="00DC0B20" w:rsidRPr="00DC0B20" w14:paraId="06C7B715" w14:textId="77777777" w:rsidTr="00CF5BB7">
        <w:tc>
          <w:tcPr>
            <w:tcW w:w="2916" w:type="dxa"/>
            <w:tcBorders>
              <w:top w:val="single" w:sz="6" w:space="0" w:color="auto"/>
              <w:left w:val="double" w:sz="6" w:space="0" w:color="auto"/>
            </w:tcBorders>
            <w:vAlign w:val="center"/>
          </w:tcPr>
          <w:p w14:paraId="0BADEE34"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2A97EAA1"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110DCA3"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EED0AE5"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54C11D2" w14:textId="77777777" w:rsidTr="00CF5BB7">
        <w:tc>
          <w:tcPr>
            <w:tcW w:w="2916" w:type="dxa"/>
            <w:tcBorders>
              <w:top w:val="single" w:sz="6" w:space="0" w:color="auto"/>
              <w:left w:val="double" w:sz="6" w:space="0" w:color="auto"/>
            </w:tcBorders>
            <w:vAlign w:val="center"/>
          </w:tcPr>
          <w:p w14:paraId="36C74379"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5743E32"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782B159"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BDA6B1D"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6335DC0F" w14:textId="77777777" w:rsidTr="00CF5BB7">
        <w:tc>
          <w:tcPr>
            <w:tcW w:w="2916" w:type="dxa"/>
            <w:tcBorders>
              <w:top w:val="single" w:sz="6" w:space="0" w:color="auto"/>
              <w:left w:val="double" w:sz="6" w:space="0" w:color="auto"/>
            </w:tcBorders>
            <w:vAlign w:val="center"/>
          </w:tcPr>
          <w:p w14:paraId="3254A0C6"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3A88C97"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42673B2"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2312A6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7CF6B03D" w14:textId="77777777" w:rsidTr="00CF5BB7">
        <w:tc>
          <w:tcPr>
            <w:tcW w:w="2916" w:type="dxa"/>
            <w:tcBorders>
              <w:top w:val="single" w:sz="6" w:space="0" w:color="auto"/>
              <w:left w:val="double" w:sz="6" w:space="0" w:color="auto"/>
            </w:tcBorders>
            <w:vAlign w:val="center"/>
          </w:tcPr>
          <w:p w14:paraId="24480F7B"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B86A7F7"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7E6971A"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43FC1B2"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245A7D9A" w14:textId="77777777" w:rsidTr="00CF5BB7">
        <w:tc>
          <w:tcPr>
            <w:tcW w:w="2916" w:type="dxa"/>
            <w:tcBorders>
              <w:top w:val="single" w:sz="6" w:space="0" w:color="auto"/>
              <w:left w:val="double" w:sz="6" w:space="0" w:color="auto"/>
            </w:tcBorders>
            <w:vAlign w:val="center"/>
          </w:tcPr>
          <w:p w14:paraId="1ED4078D"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7327B92"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6BB7796"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10E7B6BF" w14:textId="77777777" w:rsidR="00DC0B20" w:rsidRPr="00DC0B20" w:rsidRDefault="00DC0B20" w:rsidP="00DC0B20">
            <w:pPr>
              <w:widowControl w:val="0"/>
              <w:tabs>
                <w:tab w:val="left" w:pos="-720"/>
              </w:tabs>
              <w:suppressAutoHyphens/>
              <w:spacing w:before="90" w:after="54"/>
              <w:jc w:val="center"/>
              <w:rPr>
                <w:spacing w:val="-3"/>
                <w:sz w:val="18"/>
                <w:szCs w:val="18"/>
              </w:rPr>
            </w:pPr>
          </w:p>
        </w:tc>
      </w:tr>
      <w:tr w:rsidR="00DC0B20" w:rsidRPr="00DC0B20" w14:paraId="57172BB2" w14:textId="77777777" w:rsidTr="00CF5BB7">
        <w:tc>
          <w:tcPr>
            <w:tcW w:w="2916" w:type="dxa"/>
            <w:tcBorders>
              <w:top w:val="single" w:sz="6" w:space="0" w:color="auto"/>
              <w:left w:val="double" w:sz="6" w:space="0" w:color="auto"/>
              <w:bottom w:val="double" w:sz="6" w:space="0" w:color="auto"/>
            </w:tcBorders>
            <w:vAlign w:val="center"/>
          </w:tcPr>
          <w:p w14:paraId="3E9149F9" w14:textId="77777777" w:rsidR="00DC0B20" w:rsidRPr="00DC0B20" w:rsidRDefault="00DC0B20" w:rsidP="00DC0B2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66CFA4CE" w14:textId="77777777" w:rsidR="00DC0B20" w:rsidRPr="00DC0B20" w:rsidRDefault="00DC0B20" w:rsidP="00DC0B2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46F25A63" w14:textId="77777777" w:rsidR="00DC0B20" w:rsidRPr="00DC0B20" w:rsidRDefault="00DC0B20" w:rsidP="00DC0B2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5A8262DA" w14:textId="77777777" w:rsidR="00DC0B20" w:rsidRPr="00DC0B20" w:rsidRDefault="00DC0B20" w:rsidP="00DC0B20">
            <w:pPr>
              <w:widowControl w:val="0"/>
              <w:tabs>
                <w:tab w:val="left" w:pos="-720"/>
              </w:tabs>
              <w:suppressAutoHyphens/>
              <w:spacing w:before="90" w:after="54"/>
              <w:jc w:val="center"/>
              <w:rPr>
                <w:spacing w:val="-3"/>
                <w:sz w:val="18"/>
                <w:szCs w:val="18"/>
              </w:rPr>
            </w:pPr>
          </w:p>
        </w:tc>
      </w:tr>
    </w:tbl>
    <w:p w14:paraId="2EF43816" w14:textId="77777777" w:rsidR="00DC0B20" w:rsidRPr="00DC0B20" w:rsidRDefault="00DC0B20" w:rsidP="00DC0B20">
      <w:pPr>
        <w:widowControl w:val="0"/>
        <w:tabs>
          <w:tab w:val="left" w:pos="-720"/>
        </w:tabs>
        <w:suppressAutoHyphens/>
        <w:jc w:val="both"/>
        <w:rPr>
          <w:spacing w:val="-3"/>
          <w:sz w:val="16"/>
        </w:rPr>
      </w:pPr>
      <w:r w:rsidRPr="00DC0B20">
        <w:rPr>
          <w:spacing w:val="-3"/>
          <w:sz w:val="16"/>
        </w:rPr>
        <w:t>3/2020</w:t>
      </w:r>
    </w:p>
    <w:p w14:paraId="6A187776" w14:textId="77777777" w:rsidR="002312FF" w:rsidRDefault="002312FF" w:rsidP="009B6981">
      <w:pPr>
        <w:pStyle w:val="Header"/>
        <w:tabs>
          <w:tab w:val="clear" w:pos="4320"/>
          <w:tab w:val="clear" w:pos="8640"/>
          <w:tab w:val="left" w:pos="375"/>
        </w:tabs>
        <w:jc w:val="center"/>
        <w:rPr>
          <w:b/>
        </w:rPr>
      </w:pPr>
    </w:p>
    <w:p w14:paraId="47ABD10B" w14:textId="77777777" w:rsidR="009B6981" w:rsidRPr="00AD45F3" w:rsidRDefault="0016591E" w:rsidP="009B6981">
      <w:pPr>
        <w:pStyle w:val="Header"/>
        <w:tabs>
          <w:tab w:val="clear" w:pos="4320"/>
          <w:tab w:val="clear" w:pos="8640"/>
          <w:tab w:val="left" w:pos="375"/>
        </w:tabs>
        <w:jc w:val="center"/>
        <w:rPr>
          <w:b/>
        </w:rPr>
      </w:pPr>
      <w:r>
        <w:rPr>
          <w:b/>
        </w:rPr>
        <w:br w:type="page"/>
      </w:r>
      <w:r w:rsidR="009B6981" w:rsidRPr="00AD45F3">
        <w:rPr>
          <w:b/>
        </w:rPr>
        <w:lastRenderedPageBreak/>
        <w:t>EXHIBIT 1</w:t>
      </w:r>
      <w:r w:rsidR="00174309">
        <w:rPr>
          <w:b/>
          <w:lang w:val="en-US"/>
        </w:rPr>
        <w:t>4</w:t>
      </w:r>
    </w:p>
    <w:p w14:paraId="257F7168" w14:textId="77777777" w:rsidR="009B6981" w:rsidRPr="00AD45F3" w:rsidRDefault="009B6981" w:rsidP="009B6981">
      <w:pPr>
        <w:pStyle w:val="Header"/>
        <w:tabs>
          <w:tab w:val="clear" w:pos="4320"/>
          <w:tab w:val="clear" w:pos="8640"/>
          <w:tab w:val="left" w:pos="375"/>
        </w:tabs>
        <w:ind w:left="375" w:hanging="375"/>
        <w:jc w:val="center"/>
        <w:rPr>
          <w:b/>
        </w:rPr>
      </w:pPr>
    </w:p>
    <w:p w14:paraId="252E7787" w14:textId="77777777" w:rsidR="009B6981" w:rsidRPr="00AD45F3" w:rsidRDefault="009B6981" w:rsidP="009B6981">
      <w:pPr>
        <w:pStyle w:val="Header"/>
        <w:tabs>
          <w:tab w:val="clear" w:pos="4320"/>
          <w:tab w:val="clear" w:pos="8640"/>
          <w:tab w:val="left" w:pos="375"/>
        </w:tabs>
        <w:ind w:left="375" w:hanging="375"/>
        <w:jc w:val="center"/>
        <w:rPr>
          <w:b/>
          <w:u w:val="single"/>
        </w:rPr>
      </w:pPr>
      <w:r w:rsidRPr="00AD45F3">
        <w:rPr>
          <w:b/>
          <w:u w:val="single"/>
        </w:rPr>
        <w:t>FACILITIES</w:t>
      </w:r>
    </w:p>
    <w:p w14:paraId="02AC3A3B" w14:textId="77777777" w:rsidR="009B6981" w:rsidRPr="00AD45F3" w:rsidRDefault="009B6981" w:rsidP="009B6981">
      <w:pPr>
        <w:pStyle w:val="Header"/>
        <w:tabs>
          <w:tab w:val="clear" w:pos="4320"/>
          <w:tab w:val="clear" w:pos="8640"/>
          <w:tab w:val="left" w:pos="375"/>
        </w:tabs>
        <w:ind w:left="375" w:hanging="375"/>
      </w:pPr>
    </w:p>
    <w:p w14:paraId="2442A827" w14:textId="77777777" w:rsidR="009B6981" w:rsidRPr="00AD45F3" w:rsidRDefault="009B6981" w:rsidP="009B6981">
      <w:pPr>
        <w:pStyle w:val="BodyText3"/>
        <w:ind w:right="-540"/>
        <w:jc w:val="left"/>
        <w:rPr>
          <w:sz w:val="24"/>
        </w:rPr>
      </w:pPr>
      <w:r w:rsidRPr="00AD45F3">
        <w:rPr>
          <w:sz w:val="24"/>
        </w:rPr>
        <w:t>For each item listed below, indicate whether the item is located within the dental clinic, outside the dental clinic but readily accessible to it, or not available (check appropriate response.)</w:t>
      </w:r>
    </w:p>
    <w:p w14:paraId="2C3994EC" w14:textId="77777777" w:rsidR="009B6981" w:rsidRPr="00AD45F3" w:rsidRDefault="009B6981" w:rsidP="009B6981">
      <w:pPr>
        <w:ind w:left="360" w:hanging="360"/>
      </w:pPr>
    </w:p>
    <w:tbl>
      <w:tblPr>
        <w:tblW w:w="92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9B6981" w:rsidRPr="00AD45F3" w14:paraId="17E98874" w14:textId="77777777" w:rsidTr="0093471D">
        <w:tc>
          <w:tcPr>
            <w:tcW w:w="3708" w:type="dxa"/>
          </w:tcPr>
          <w:p w14:paraId="3812E76B" w14:textId="77777777" w:rsidR="009B6981" w:rsidRPr="00AD45F3" w:rsidRDefault="009B6981" w:rsidP="00E66C38">
            <w:pPr>
              <w:rPr>
                <w:b/>
              </w:rPr>
            </w:pPr>
            <w:r w:rsidRPr="00AD45F3">
              <w:rPr>
                <w:b/>
              </w:rPr>
              <w:t>Facilities, Capabilities/Equipment</w:t>
            </w:r>
          </w:p>
        </w:tc>
        <w:tc>
          <w:tcPr>
            <w:tcW w:w="1674" w:type="dxa"/>
          </w:tcPr>
          <w:p w14:paraId="4844CADD" w14:textId="77777777" w:rsidR="009B6981" w:rsidRPr="00AD45F3" w:rsidRDefault="009B6981" w:rsidP="00E66C38">
            <w:pPr>
              <w:rPr>
                <w:b/>
              </w:rPr>
            </w:pPr>
            <w:r w:rsidRPr="00AD45F3">
              <w:rPr>
                <w:b/>
              </w:rPr>
              <w:t>Within Clinic</w:t>
            </w:r>
          </w:p>
        </w:tc>
        <w:tc>
          <w:tcPr>
            <w:tcW w:w="2232" w:type="dxa"/>
          </w:tcPr>
          <w:p w14:paraId="122755B5" w14:textId="77777777" w:rsidR="009B6981" w:rsidRPr="00AD45F3" w:rsidRDefault="009B6981" w:rsidP="00E66C38">
            <w:pPr>
              <w:rPr>
                <w:b/>
              </w:rPr>
            </w:pPr>
            <w:r w:rsidRPr="00AD45F3">
              <w:rPr>
                <w:b/>
              </w:rPr>
              <w:t>Readily Accessible</w:t>
            </w:r>
          </w:p>
        </w:tc>
        <w:tc>
          <w:tcPr>
            <w:tcW w:w="1675" w:type="dxa"/>
          </w:tcPr>
          <w:p w14:paraId="0A0FB6EE" w14:textId="77777777" w:rsidR="009B6981" w:rsidRPr="00AD45F3" w:rsidRDefault="009B6981" w:rsidP="00E66C38">
            <w:pPr>
              <w:rPr>
                <w:b/>
              </w:rPr>
            </w:pPr>
            <w:r w:rsidRPr="00AD45F3">
              <w:rPr>
                <w:b/>
              </w:rPr>
              <w:t>Not Available</w:t>
            </w:r>
          </w:p>
        </w:tc>
      </w:tr>
      <w:tr w:rsidR="009B6981" w:rsidRPr="00AD45F3" w14:paraId="5F5D9791" w14:textId="77777777" w:rsidTr="0093471D">
        <w:tc>
          <w:tcPr>
            <w:tcW w:w="3708" w:type="dxa"/>
            <w:tcBorders>
              <w:top w:val="nil"/>
            </w:tcBorders>
          </w:tcPr>
          <w:p w14:paraId="75248242" w14:textId="77777777" w:rsidR="009B6981" w:rsidRPr="00AD45F3" w:rsidRDefault="009B6981" w:rsidP="00E66C38">
            <w:r w:rsidRPr="00AD45F3">
              <w:t>Intraoral radiographic facilities</w:t>
            </w:r>
          </w:p>
        </w:tc>
        <w:tc>
          <w:tcPr>
            <w:tcW w:w="1674" w:type="dxa"/>
            <w:tcBorders>
              <w:top w:val="nil"/>
            </w:tcBorders>
          </w:tcPr>
          <w:p w14:paraId="14A6200E" w14:textId="77777777" w:rsidR="009B6981" w:rsidRPr="00AD45F3" w:rsidRDefault="009B6981" w:rsidP="00E66C38"/>
        </w:tc>
        <w:tc>
          <w:tcPr>
            <w:tcW w:w="2232" w:type="dxa"/>
            <w:tcBorders>
              <w:top w:val="nil"/>
            </w:tcBorders>
          </w:tcPr>
          <w:p w14:paraId="44287926" w14:textId="77777777" w:rsidR="009B6981" w:rsidRPr="00AD45F3" w:rsidRDefault="009B6981" w:rsidP="00E66C38"/>
        </w:tc>
        <w:tc>
          <w:tcPr>
            <w:tcW w:w="1675" w:type="dxa"/>
            <w:tcBorders>
              <w:top w:val="nil"/>
            </w:tcBorders>
          </w:tcPr>
          <w:p w14:paraId="5FBC8C42" w14:textId="77777777" w:rsidR="009B6981" w:rsidRPr="00AD45F3" w:rsidRDefault="009B6981" w:rsidP="00E66C38"/>
        </w:tc>
      </w:tr>
      <w:tr w:rsidR="009B6981" w:rsidRPr="00AD45F3" w14:paraId="050B004E" w14:textId="77777777" w:rsidTr="0093471D">
        <w:tc>
          <w:tcPr>
            <w:tcW w:w="3708" w:type="dxa"/>
          </w:tcPr>
          <w:p w14:paraId="248C7C7B" w14:textId="77777777" w:rsidR="009B6981" w:rsidRPr="00AD45F3" w:rsidRDefault="009B6981" w:rsidP="00E66C38">
            <w:r w:rsidRPr="00AD45F3">
              <w:t>Extraoral radiographic facilities</w:t>
            </w:r>
          </w:p>
        </w:tc>
        <w:tc>
          <w:tcPr>
            <w:tcW w:w="1674" w:type="dxa"/>
          </w:tcPr>
          <w:p w14:paraId="3C903641" w14:textId="77777777" w:rsidR="009B6981" w:rsidRPr="00AD45F3" w:rsidRDefault="009B6981" w:rsidP="00E66C38"/>
        </w:tc>
        <w:tc>
          <w:tcPr>
            <w:tcW w:w="2232" w:type="dxa"/>
          </w:tcPr>
          <w:p w14:paraId="037E1E9A" w14:textId="77777777" w:rsidR="009B6981" w:rsidRPr="00AD45F3" w:rsidRDefault="009B6981" w:rsidP="00E66C38"/>
        </w:tc>
        <w:tc>
          <w:tcPr>
            <w:tcW w:w="1675" w:type="dxa"/>
          </w:tcPr>
          <w:p w14:paraId="1868BC42" w14:textId="77777777" w:rsidR="009B6981" w:rsidRPr="00AD45F3" w:rsidRDefault="009B6981" w:rsidP="00E66C38"/>
        </w:tc>
      </w:tr>
      <w:tr w:rsidR="009B6981" w:rsidRPr="00AD45F3" w14:paraId="761C565F" w14:textId="77777777" w:rsidTr="0093471D">
        <w:tc>
          <w:tcPr>
            <w:tcW w:w="3708" w:type="dxa"/>
          </w:tcPr>
          <w:p w14:paraId="12175906" w14:textId="77777777" w:rsidR="009B6981" w:rsidRPr="00AD45F3" w:rsidRDefault="009B6981" w:rsidP="00E66C38">
            <w:r w:rsidRPr="00AD45F3">
              <w:t>Dental laboratory facilities</w:t>
            </w:r>
          </w:p>
        </w:tc>
        <w:tc>
          <w:tcPr>
            <w:tcW w:w="1674" w:type="dxa"/>
          </w:tcPr>
          <w:p w14:paraId="24BF06DC" w14:textId="77777777" w:rsidR="009B6981" w:rsidRPr="00AD45F3" w:rsidRDefault="009B6981" w:rsidP="00E66C38"/>
        </w:tc>
        <w:tc>
          <w:tcPr>
            <w:tcW w:w="2232" w:type="dxa"/>
          </w:tcPr>
          <w:p w14:paraId="4F76EAEE" w14:textId="77777777" w:rsidR="009B6981" w:rsidRPr="00AD45F3" w:rsidRDefault="009B6981" w:rsidP="00E66C38"/>
        </w:tc>
        <w:tc>
          <w:tcPr>
            <w:tcW w:w="1675" w:type="dxa"/>
          </w:tcPr>
          <w:p w14:paraId="201F9177" w14:textId="77777777" w:rsidR="009B6981" w:rsidRPr="00AD45F3" w:rsidRDefault="009B6981" w:rsidP="00E66C38"/>
        </w:tc>
      </w:tr>
      <w:tr w:rsidR="009B6981" w:rsidRPr="00AD45F3" w14:paraId="37B32D30" w14:textId="77777777" w:rsidTr="0093471D">
        <w:tc>
          <w:tcPr>
            <w:tcW w:w="3708" w:type="dxa"/>
          </w:tcPr>
          <w:p w14:paraId="382A7A0A" w14:textId="77777777" w:rsidR="009B6981" w:rsidRPr="00AD45F3" w:rsidRDefault="009B6981" w:rsidP="00E66C38">
            <w:r w:rsidRPr="00AD45F3">
              <w:t>Staff offices</w:t>
            </w:r>
          </w:p>
        </w:tc>
        <w:tc>
          <w:tcPr>
            <w:tcW w:w="1674" w:type="dxa"/>
          </w:tcPr>
          <w:p w14:paraId="5098B177" w14:textId="77777777" w:rsidR="009B6981" w:rsidRPr="00AD45F3" w:rsidRDefault="009B6981" w:rsidP="00E66C38"/>
        </w:tc>
        <w:tc>
          <w:tcPr>
            <w:tcW w:w="2232" w:type="dxa"/>
          </w:tcPr>
          <w:p w14:paraId="0CDD0849" w14:textId="77777777" w:rsidR="009B6981" w:rsidRPr="00AD45F3" w:rsidRDefault="009B6981" w:rsidP="00E66C38"/>
        </w:tc>
        <w:tc>
          <w:tcPr>
            <w:tcW w:w="1675" w:type="dxa"/>
          </w:tcPr>
          <w:p w14:paraId="16939B22" w14:textId="77777777" w:rsidR="009B6981" w:rsidRPr="00AD45F3" w:rsidRDefault="009B6981" w:rsidP="00E66C38"/>
        </w:tc>
      </w:tr>
      <w:tr w:rsidR="009B6981" w:rsidRPr="00AD45F3" w14:paraId="2C653700" w14:textId="77777777" w:rsidTr="0093471D">
        <w:tc>
          <w:tcPr>
            <w:tcW w:w="3708" w:type="dxa"/>
          </w:tcPr>
          <w:p w14:paraId="6FD94900" w14:textId="77777777" w:rsidR="009B6981" w:rsidRPr="00AD45F3" w:rsidRDefault="009B6981" w:rsidP="00E66C38">
            <w:r w:rsidRPr="00AD45F3">
              <w:t>Study areas</w:t>
            </w:r>
          </w:p>
        </w:tc>
        <w:tc>
          <w:tcPr>
            <w:tcW w:w="1674" w:type="dxa"/>
          </w:tcPr>
          <w:p w14:paraId="7DD27889" w14:textId="77777777" w:rsidR="009B6981" w:rsidRPr="00AD45F3" w:rsidRDefault="009B6981" w:rsidP="00E66C38"/>
        </w:tc>
        <w:tc>
          <w:tcPr>
            <w:tcW w:w="2232" w:type="dxa"/>
          </w:tcPr>
          <w:p w14:paraId="0E672392" w14:textId="77777777" w:rsidR="009B6981" w:rsidRPr="00AD45F3" w:rsidRDefault="009B6981" w:rsidP="00E66C38"/>
        </w:tc>
        <w:tc>
          <w:tcPr>
            <w:tcW w:w="1675" w:type="dxa"/>
          </w:tcPr>
          <w:p w14:paraId="25CC5F00" w14:textId="77777777" w:rsidR="009B6981" w:rsidRPr="00AD45F3" w:rsidRDefault="009B6981" w:rsidP="00E66C38"/>
        </w:tc>
      </w:tr>
      <w:tr w:rsidR="009B6981" w:rsidRPr="00AD45F3" w14:paraId="46CBB03E" w14:textId="77777777" w:rsidTr="0093471D">
        <w:tc>
          <w:tcPr>
            <w:tcW w:w="3708" w:type="dxa"/>
          </w:tcPr>
          <w:p w14:paraId="41FBD716" w14:textId="77777777" w:rsidR="009B6981" w:rsidRPr="00AD45F3" w:rsidRDefault="009B6981" w:rsidP="00E66C38">
            <w:r w:rsidRPr="00AD45F3">
              <w:t>Conference rooms</w:t>
            </w:r>
          </w:p>
        </w:tc>
        <w:tc>
          <w:tcPr>
            <w:tcW w:w="1674" w:type="dxa"/>
          </w:tcPr>
          <w:p w14:paraId="757749E5" w14:textId="77777777" w:rsidR="009B6981" w:rsidRPr="00AD45F3" w:rsidRDefault="009B6981" w:rsidP="00E66C38"/>
        </w:tc>
        <w:tc>
          <w:tcPr>
            <w:tcW w:w="2232" w:type="dxa"/>
          </w:tcPr>
          <w:p w14:paraId="7C5ACD66" w14:textId="77777777" w:rsidR="009B6981" w:rsidRPr="00AD45F3" w:rsidRDefault="009B6981" w:rsidP="00E66C38"/>
        </w:tc>
        <w:tc>
          <w:tcPr>
            <w:tcW w:w="1675" w:type="dxa"/>
          </w:tcPr>
          <w:p w14:paraId="4286C1F5" w14:textId="77777777" w:rsidR="009B6981" w:rsidRPr="00AD45F3" w:rsidRDefault="009B6981" w:rsidP="00E66C38"/>
        </w:tc>
      </w:tr>
      <w:tr w:rsidR="009B6981" w:rsidRPr="00AD45F3" w14:paraId="092EF09F" w14:textId="77777777" w:rsidTr="0093471D">
        <w:tc>
          <w:tcPr>
            <w:tcW w:w="3708" w:type="dxa"/>
          </w:tcPr>
          <w:p w14:paraId="0F350501" w14:textId="77777777" w:rsidR="009B6981" w:rsidRPr="00AD45F3" w:rsidRDefault="009B6981" w:rsidP="00E66C38">
            <w:r w:rsidRPr="00AD45F3">
              <w:t>Library Resources including Dental       Resources</w:t>
            </w:r>
          </w:p>
        </w:tc>
        <w:tc>
          <w:tcPr>
            <w:tcW w:w="1674" w:type="dxa"/>
          </w:tcPr>
          <w:p w14:paraId="000DBFF9" w14:textId="77777777" w:rsidR="009B6981" w:rsidRPr="00AD45F3" w:rsidRDefault="009B6981" w:rsidP="00E66C38"/>
        </w:tc>
        <w:tc>
          <w:tcPr>
            <w:tcW w:w="2232" w:type="dxa"/>
          </w:tcPr>
          <w:p w14:paraId="2A8A674F" w14:textId="77777777" w:rsidR="009B6981" w:rsidRPr="00AD45F3" w:rsidRDefault="009B6981" w:rsidP="00E66C38"/>
        </w:tc>
        <w:tc>
          <w:tcPr>
            <w:tcW w:w="1675" w:type="dxa"/>
          </w:tcPr>
          <w:p w14:paraId="1AAA0FDA" w14:textId="77777777" w:rsidR="009B6981" w:rsidRPr="00AD45F3" w:rsidRDefault="009B6981" w:rsidP="00E66C38"/>
        </w:tc>
      </w:tr>
      <w:tr w:rsidR="009B6981" w:rsidRPr="00AD45F3" w14:paraId="3B90519A" w14:textId="77777777" w:rsidTr="0093471D">
        <w:tc>
          <w:tcPr>
            <w:tcW w:w="3708" w:type="dxa"/>
          </w:tcPr>
          <w:p w14:paraId="68D1AFBE" w14:textId="77777777" w:rsidR="009B6981" w:rsidRPr="00AD45F3" w:rsidRDefault="009B6981" w:rsidP="00E66C38">
            <w:r w:rsidRPr="00AD45F3">
              <w:t>Dental recovery area</w:t>
            </w:r>
          </w:p>
        </w:tc>
        <w:tc>
          <w:tcPr>
            <w:tcW w:w="1674" w:type="dxa"/>
          </w:tcPr>
          <w:p w14:paraId="4F4FFDC4" w14:textId="77777777" w:rsidR="009B6981" w:rsidRPr="00AD45F3" w:rsidRDefault="009B6981" w:rsidP="00E66C38"/>
        </w:tc>
        <w:tc>
          <w:tcPr>
            <w:tcW w:w="2232" w:type="dxa"/>
          </w:tcPr>
          <w:p w14:paraId="4AC717B4" w14:textId="77777777" w:rsidR="009B6981" w:rsidRPr="00AD45F3" w:rsidRDefault="009B6981" w:rsidP="00E66C38"/>
        </w:tc>
        <w:tc>
          <w:tcPr>
            <w:tcW w:w="1675" w:type="dxa"/>
          </w:tcPr>
          <w:p w14:paraId="52E52384" w14:textId="77777777" w:rsidR="009B6981" w:rsidRPr="00AD45F3" w:rsidRDefault="009B6981" w:rsidP="00E66C38"/>
        </w:tc>
      </w:tr>
      <w:tr w:rsidR="009B6981" w:rsidRPr="00AD45F3" w14:paraId="02BF953F" w14:textId="77777777" w:rsidTr="0093471D">
        <w:tc>
          <w:tcPr>
            <w:tcW w:w="3708" w:type="dxa"/>
          </w:tcPr>
          <w:p w14:paraId="2A9741D6" w14:textId="77777777" w:rsidR="009B6981" w:rsidRPr="00AD45F3" w:rsidRDefault="009B6981" w:rsidP="00E66C38">
            <w:r w:rsidRPr="00AD45F3">
              <w:rPr>
                <w:u w:val="single"/>
              </w:rPr>
              <w:t>Sterilization capabilities</w:t>
            </w:r>
            <w:r w:rsidRPr="00AD45F3">
              <w:t>:</w:t>
            </w:r>
          </w:p>
          <w:p w14:paraId="07C56DC3" w14:textId="77777777" w:rsidR="009B6981" w:rsidRPr="00AD45F3" w:rsidRDefault="009B6981" w:rsidP="00E66C38">
            <w:pPr>
              <w:ind w:left="360"/>
            </w:pPr>
            <w:r w:rsidRPr="00AD45F3">
              <w:t>Autoclave</w:t>
            </w:r>
          </w:p>
        </w:tc>
        <w:tc>
          <w:tcPr>
            <w:tcW w:w="1674" w:type="dxa"/>
          </w:tcPr>
          <w:p w14:paraId="3C107C1A" w14:textId="77777777" w:rsidR="009B6981" w:rsidRPr="00AD45F3" w:rsidRDefault="009B6981" w:rsidP="00E66C38"/>
        </w:tc>
        <w:tc>
          <w:tcPr>
            <w:tcW w:w="2232" w:type="dxa"/>
          </w:tcPr>
          <w:p w14:paraId="5F75B601" w14:textId="77777777" w:rsidR="009B6981" w:rsidRPr="00AD45F3" w:rsidRDefault="009B6981" w:rsidP="00E66C38"/>
        </w:tc>
        <w:tc>
          <w:tcPr>
            <w:tcW w:w="1675" w:type="dxa"/>
          </w:tcPr>
          <w:p w14:paraId="41D425EC" w14:textId="77777777" w:rsidR="009B6981" w:rsidRPr="00AD45F3" w:rsidRDefault="009B6981" w:rsidP="00E66C38"/>
        </w:tc>
      </w:tr>
      <w:tr w:rsidR="009B6981" w:rsidRPr="00AD45F3" w14:paraId="491B8659" w14:textId="77777777" w:rsidTr="0093471D">
        <w:tc>
          <w:tcPr>
            <w:tcW w:w="3708" w:type="dxa"/>
          </w:tcPr>
          <w:p w14:paraId="0ACD4272" w14:textId="77777777" w:rsidR="009B6981" w:rsidRPr="00AD45F3" w:rsidRDefault="009B6981" w:rsidP="00E66C38">
            <w:pPr>
              <w:ind w:left="360"/>
            </w:pPr>
            <w:r w:rsidRPr="00AD45F3">
              <w:t>Ethylene oxide</w:t>
            </w:r>
          </w:p>
        </w:tc>
        <w:tc>
          <w:tcPr>
            <w:tcW w:w="1674" w:type="dxa"/>
          </w:tcPr>
          <w:p w14:paraId="7F7AB780" w14:textId="77777777" w:rsidR="009B6981" w:rsidRPr="00AD45F3" w:rsidRDefault="009B6981" w:rsidP="00E66C38"/>
        </w:tc>
        <w:tc>
          <w:tcPr>
            <w:tcW w:w="2232" w:type="dxa"/>
          </w:tcPr>
          <w:p w14:paraId="21DEA127" w14:textId="77777777" w:rsidR="009B6981" w:rsidRPr="00AD45F3" w:rsidRDefault="009B6981" w:rsidP="00E66C38"/>
        </w:tc>
        <w:tc>
          <w:tcPr>
            <w:tcW w:w="1675" w:type="dxa"/>
          </w:tcPr>
          <w:p w14:paraId="74D922DE" w14:textId="77777777" w:rsidR="009B6981" w:rsidRPr="00AD45F3" w:rsidRDefault="009B6981" w:rsidP="00E66C38"/>
        </w:tc>
      </w:tr>
      <w:tr w:rsidR="009B6981" w:rsidRPr="00AD45F3" w14:paraId="2C22A66C" w14:textId="77777777" w:rsidTr="0093471D">
        <w:tc>
          <w:tcPr>
            <w:tcW w:w="3708" w:type="dxa"/>
          </w:tcPr>
          <w:p w14:paraId="3FFDED28" w14:textId="77777777" w:rsidR="009B6981" w:rsidRPr="00AD45F3" w:rsidRDefault="009B6981" w:rsidP="00E66C38">
            <w:pPr>
              <w:ind w:left="360"/>
            </w:pPr>
            <w:r w:rsidRPr="00AD45F3">
              <w:t>Dry heat</w:t>
            </w:r>
          </w:p>
        </w:tc>
        <w:tc>
          <w:tcPr>
            <w:tcW w:w="1674" w:type="dxa"/>
          </w:tcPr>
          <w:p w14:paraId="0B7FF5CB" w14:textId="77777777" w:rsidR="009B6981" w:rsidRPr="00AD45F3" w:rsidRDefault="009B6981" w:rsidP="00E66C38"/>
        </w:tc>
        <w:tc>
          <w:tcPr>
            <w:tcW w:w="2232" w:type="dxa"/>
          </w:tcPr>
          <w:p w14:paraId="4705338E" w14:textId="77777777" w:rsidR="009B6981" w:rsidRPr="00AD45F3" w:rsidRDefault="009B6981" w:rsidP="00E66C38"/>
        </w:tc>
        <w:tc>
          <w:tcPr>
            <w:tcW w:w="1675" w:type="dxa"/>
          </w:tcPr>
          <w:p w14:paraId="2D979B04" w14:textId="77777777" w:rsidR="009B6981" w:rsidRPr="00AD45F3" w:rsidRDefault="009B6981" w:rsidP="00E66C38"/>
        </w:tc>
      </w:tr>
      <w:tr w:rsidR="009B6981" w:rsidRPr="00AD45F3" w14:paraId="2599AF3F" w14:textId="77777777" w:rsidTr="0093471D">
        <w:tc>
          <w:tcPr>
            <w:tcW w:w="3708" w:type="dxa"/>
          </w:tcPr>
          <w:p w14:paraId="48573907" w14:textId="77777777" w:rsidR="009B6981" w:rsidRPr="00AD45F3" w:rsidRDefault="009B6981" w:rsidP="00E66C38">
            <w:r w:rsidRPr="00AD45F3">
              <w:t>Emergency drugs</w:t>
            </w:r>
          </w:p>
        </w:tc>
        <w:tc>
          <w:tcPr>
            <w:tcW w:w="1674" w:type="dxa"/>
          </w:tcPr>
          <w:p w14:paraId="5533996F" w14:textId="77777777" w:rsidR="009B6981" w:rsidRPr="00AD45F3" w:rsidRDefault="009B6981" w:rsidP="00E66C38"/>
        </w:tc>
        <w:tc>
          <w:tcPr>
            <w:tcW w:w="2232" w:type="dxa"/>
          </w:tcPr>
          <w:p w14:paraId="379213A3" w14:textId="77777777" w:rsidR="009B6981" w:rsidRPr="00AD45F3" w:rsidRDefault="009B6981" w:rsidP="00E66C38"/>
        </w:tc>
        <w:tc>
          <w:tcPr>
            <w:tcW w:w="1675" w:type="dxa"/>
          </w:tcPr>
          <w:p w14:paraId="7A0825A9" w14:textId="77777777" w:rsidR="009B6981" w:rsidRPr="00AD45F3" w:rsidRDefault="009B6981" w:rsidP="00E66C38"/>
        </w:tc>
      </w:tr>
      <w:tr w:rsidR="009B6981" w:rsidRPr="00AD45F3" w14:paraId="61C324FA" w14:textId="77777777" w:rsidTr="0093471D">
        <w:tc>
          <w:tcPr>
            <w:tcW w:w="3708" w:type="dxa"/>
          </w:tcPr>
          <w:p w14:paraId="13E4B844" w14:textId="77777777" w:rsidR="009B6981" w:rsidRPr="00AD45F3" w:rsidRDefault="009B6981" w:rsidP="00E66C38">
            <w:r w:rsidRPr="00AD45F3">
              <w:rPr>
                <w:u w:val="single"/>
              </w:rPr>
              <w:t>Emergency equipment</w:t>
            </w:r>
            <w:r w:rsidRPr="00AD45F3">
              <w:t>:</w:t>
            </w:r>
          </w:p>
          <w:p w14:paraId="487DBAE8" w14:textId="77777777" w:rsidR="009B6981" w:rsidRPr="00AD45F3" w:rsidRDefault="009B6981" w:rsidP="00E66C38">
            <w:pPr>
              <w:ind w:left="360"/>
            </w:pPr>
            <w:r w:rsidRPr="00AD45F3">
              <w:t>Oxygen under pressure</w:t>
            </w:r>
          </w:p>
        </w:tc>
        <w:tc>
          <w:tcPr>
            <w:tcW w:w="1674" w:type="dxa"/>
          </w:tcPr>
          <w:p w14:paraId="1A782495" w14:textId="77777777" w:rsidR="009B6981" w:rsidRPr="00AD45F3" w:rsidRDefault="009B6981" w:rsidP="00E66C38"/>
        </w:tc>
        <w:tc>
          <w:tcPr>
            <w:tcW w:w="2232" w:type="dxa"/>
          </w:tcPr>
          <w:p w14:paraId="0E203ADA" w14:textId="77777777" w:rsidR="009B6981" w:rsidRPr="00AD45F3" w:rsidRDefault="009B6981" w:rsidP="00E66C38"/>
        </w:tc>
        <w:tc>
          <w:tcPr>
            <w:tcW w:w="1675" w:type="dxa"/>
          </w:tcPr>
          <w:p w14:paraId="057E850E" w14:textId="77777777" w:rsidR="009B6981" w:rsidRPr="00AD45F3" w:rsidRDefault="009B6981" w:rsidP="00E66C38"/>
        </w:tc>
      </w:tr>
      <w:tr w:rsidR="009B6981" w:rsidRPr="00AD45F3" w14:paraId="501FF30E" w14:textId="77777777" w:rsidTr="0093471D">
        <w:tc>
          <w:tcPr>
            <w:tcW w:w="3708" w:type="dxa"/>
          </w:tcPr>
          <w:p w14:paraId="166E822F" w14:textId="77777777" w:rsidR="009B6981" w:rsidRPr="00AD45F3" w:rsidRDefault="009B6981" w:rsidP="00E66C38">
            <w:pPr>
              <w:ind w:left="360"/>
            </w:pPr>
            <w:r w:rsidRPr="00AD45F3">
              <w:t>Suction</w:t>
            </w:r>
          </w:p>
        </w:tc>
        <w:tc>
          <w:tcPr>
            <w:tcW w:w="1674" w:type="dxa"/>
          </w:tcPr>
          <w:p w14:paraId="2885061D" w14:textId="77777777" w:rsidR="009B6981" w:rsidRPr="00AD45F3" w:rsidRDefault="009B6981" w:rsidP="00E66C38"/>
        </w:tc>
        <w:tc>
          <w:tcPr>
            <w:tcW w:w="2232" w:type="dxa"/>
          </w:tcPr>
          <w:p w14:paraId="1248537D" w14:textId="77777777" w:rsidR="009B6981" w:rsidRPr="00AD45F3" w:rsidRDefault="009B6981" w:rsidP="00E66C38"/>
        </w:tc>
        <w:tc>
          <w:tcPr>
            <w:tcW w:w="1675" w:type="dxa"/>
          </w:tcPr>
          <w:p w14:paraId="7BB7AACA" w14:textId="77777777" w:rsidR="009B6981" w:rsidRPr="00AD45F3" w:rsidRDefault="009B6981" w:rsidP="00E66C38"/>
        </w:tc>
      </w:tr>
      <w:tr w:rsidR="009B6981" w:rsidRPr="00AD45F3" w14:paraId="57B93DBF" w14:textId="77777777" w:rsidTr="0093471D">
        <w:tc>
          <w:tcPr>
            <w:tcW w:w="3708" w:type="dxa"/>
          </w:tcPr>
          <w:p w14:paraId="74BC3AAC" w14:textId="77777777" w:rsidR="009B6981" w:rsidRPr="00AD45F3" w:rsidRDefault="009B6981" w:rsidP="00E66C38">
            <w:pPr>
              <w:ind w:left="360"/>
            </w:pPr>
            <w:r w:rsidRPr="00AD45F3">
              <w:t>Resuscitative equipment</w:t>
            </w:r>
          </w:p>
        </w:tc>
        <w:tc>
          <w:tcPr>
            <w:tcW w:w="1674" w:type="dxa"/>
          </w:tcPr>
          <w:p w14:paraId="7423C979" w14:textId="77777777" w:rsidR="009B6981" w:rsidRPr="00AD45F3" w:rsidRDefault="009B6981" w:rsidP="00E66C38"/>
        </w:tc>
        <w:tc>
          <w:tcPr>
            <w:tcW w:w="2232" w:type="dxa"/>
          </w:tcPr>
          <w:p w14:paraId="1BF523DD" w14:textId="77777777" w:rsidR="009B6981" w:rsidRPr="00AD45F3" w:rsidRDefault="009B6981" w:rsidP="00E66C38"/>
        </w:tc>
        <w:tc>
          <w:tcPr>
            <w:tcW w:w="1675" w:type="dxa"/>
          </w:tcPr>
          <w:p w14:paraId="266DA755" w14:textId="77777777" w:rsidR="009B6981" w:rsidRPr="00AD45F3" w:rsidRDefault="009B6981" w:rsidP="00E66C38"/>
        </w:tc>
      </w:tr>
      <w:tr w:rsidR="0093471D" w:rsidRPr="00AD45F3" w14:paraId="06051250" w14:textId="77777777" w:rsidTr="0093471D">
        <w:tc>
          <w:tcPr>
            <w:tcW w:w="3708" w:type="dxa"/>
            <w:tcBorders>
              <w:top w:val="single" w:sz="6" w:space="0" w:color="000000"/>
              <w:left w:val="single" w:sz="12" w:space="0" w:color="000000"/>
              <w:bottom w:val="single" w:sz="12" w:space="0" w:color="000000"/>
              <w:right w:val="single" w:sz="6" w:space="0" w:color="000000"/>
            </w:tcBorders>
          </w:tcPr>
          <w:p w14:paraId="7882A85E" w14:textId="77777777" w:rsidR="0093471D" w:rsidRPr="00AD45F3" w:rsidRDefault="0093471D" w:rsidP="0093471D">
            <w:r w:rsidRPr="00AD45F3">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47821223" w14:textId="77777777" w:rsidR="0093471D" w:rsidRPr="00AD45F3" w:rsidRDefault="0093471D" w:rsidP="00BF3C58"/>
        </w:tc>
        <w:tc>
          <w:tcPr>
            <w:tcW w:w="2232" w:type="dxa"/>
            <w:tcBorders>
              <w:top w:val="single" w:sz="6" w:space="0" w:color="000000"/>
              <w:left w:val="single" w:sz="6" w:space="0" w:color="000000"/>
              <w:bottom w:val="single" w:sz="12" w:space="0" w:color="000000"/>
              <w:right w:val="single" w:sz="6" w:space="0" w:color="000000"/>
            </w:tcBorders>
          </w:tcPr>
          <w:p w14:paraId="63FEA972" w14:textId="77777777" w:rsidR="0093471D" w:rsidRPr="00AD45F3" w:rsidRDefault="0093471D" w:rsidP="0093471D"/>
        </w:tc>
        <w:tc>
          <w:tcPr>
            <w:tcW w:w="1675" w:type="dxa"/>
            <w:tcBorders>
              <w:top w:val="single" w:sz="6" w:space="0" w:color="000000"/>
              <w:left w:val="single" w:sz="6" w:space="0" w:color="000000"/>
              <w:bottom w:val="single" w:sz="12" w:space="0" w:color="000000"/>
              <w:right w:val="single" w:sz="12" w:space="0" w:color="000000"/>
            </w:tcBorders>
          </w:tcPr>
          <w:p w14:paraId="3BB7675C" w14:textId="77777777" w:rsidR="0093471D" w:rsidRPr="00AD45F3" w:rsidRDefault="0093471D" w:rsidP="0093471D"/>
        </w:tc>
      </w:tr>
    </w:tbl>
    <w:p w14:paraId="0B9C2B08" w14:textId="77777777" w:rsidR="009B6981" w:rsidRPr="00AD45F3" w:rsidRDefault="009B6981" w:rsidP="009B6981">
      <w:pPr>
        <w:ind w:left="360" w:hanging="360"/>
      </w:pPr>
    </w:p>
    <w:p w14:paraId="012B8C94" w14:textId="77777777" w:rsidR="009B6981" w:rsidRPr="00AD45F3" w:rsidRDefault="009B6981" w:rsidP="009B6981"/>
    <w:p w14:paraId="7EBCC5DB" w14:textId="77777777" w:rsidR="009B6981" w:rsidRPr="00AD45F3" w:rsidRDefault="009B6981" w:rsidP="009B6981">
      <w:pPr>
        <w:pStyle w:val="Header"/>
        <w:tabs>
          <w:tab w:val="clear" w:pos="4320"/>
          <w:tab w:val="clear" w:pos="8640"/>
        </w:tabs>
        <w:ind w:left="-1170" w:right="-1260"/>
        <w:sectPr w:rsidR="009B6981" w:rsidRPr="00AD45F3">
          <w:pgSz w:w="12240" w:h="15840" w:code="1"/>
          <w:pgMar w:top="1440" w:right="1800" w:bottom="1440" w:left="1800" w:header="720" w:footer="720" w:gutter="0"/>
          <w:cols w:space="720"/>
        </w:sectPr>
      </w:pPr>
    </w:p>
    <w:p w14:paraId="2AFF5653" w14:textId="77777777" w:rsidR="009B6981" w:rsidRPr="00AD45F3" w:rsidRDefault="009B6981" w:rsidP="009B6981">
      <w:pPr>
        <w:pStyle w:val="Header"/>
        <w:tabs>
          <w:tab w:val="clear" w:pos="4320"/>
          <w:tab w:val="clear" w:pos="8640"/>
        </w:tabs>
        <w:ind w:left="90" w:right="-1260"/>
        <w:jc w:val="center"/>
        <w:rPr>
          <w:b/>
        </w:rPr>
      </w:pPr>
      <w:r w:rsidRPr="00AD45F3">
        <w:rPr>
          <w:b/>
        </w:rPr>
        <w:lastRenderedPageBreak/>
        <w:t>EXHIBIT 1</w:t>
      </w:r>
      <w:r w:rsidR="00174309">
        <w:rPr>
          <w:b/>
          <w:lang w:val="en-US"/>
        </w:rPr>
        <w:t>5</w:t>
      </w:r>
    </w:p>
    <w:p w14:paraId="209F8599" w14:textId="77777777" w:rsidR="009B6981" w:rsidRPr="00AD45F3" w:rsidRDefault="009B6981" w:rsidP="009B6981">
      <w:pPr>
        <w:pStyle w:val="Header"/>
        <w:tabs>
          <w:tab w:val="clear" w:pos="4320"/>
          <w:tab w:val="clear" w:pos="8640"/>
        </w:tabs>
        <w:ind w:left="90"/>
        <w:jc w:val="center"/>
        <w:rPr>
          <w:b/>
        </w:rPr>
      </w:pPr>
    </w:p>
    <w:p w14:paraId="22D4F116" w14:textId="77777777" w:rsidR="009B6981" w:rsidRPr="00AD45F3" w:rsidRDefault="009B6981" w:rsidP="009B6981">
      <w:pPr>
        <w:pStyle w:val="Header"/>
        <w:tabs>
          <w:tab w:val="clear" w:pos="4320"/>
          <w:tab w:val="clear" w:pos="8640"/>
        </w:tabs>
        <w:ind w:left="90" w:right="-1260"/>
        <w:jc w:val="center"/>
        <w:rPr>
          <w:b/>
          <w:u w:val="single"/>
        </w:rPr>
      </w:pPr>
      <w:r w:rsidRPr="00AD45F3">
        <w:rPr>
          <w:b/>
          <w:u w:val="single"/>
        </w:rPr>
        <w:t>RADIATION, HAZARD AND INFECTION CONTROL POLICIES AND PROCEDURES</w:t>
      </w:r>
    </w:p>
    <w:p w14:paraId="5E319CCD" w14:textId="77777777" w:rsidR="009B6981" w:rsidRPr="00AD45F3" w:rsidRDefault="009B6981" w:rsidP="009B6981">
      <w:pPr>
        <w:pStyle w:val="Header"/>
        <w:tabs>
          <w:tab w:val="clear" w:pos="4320"/>
          <w:tab w:val="clear" w:pos="8640"/>
        </w:tabs>
        <w:ind w:left="90"/>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6"/>
        <w:gridCol w:w="2295"/>
        <w:gridCol w:w="1553"/>
        <w:gridCol w:w="1980"/>
        <w:gridCol w:w="2430"/>
      </w:tblGrid>
      <w:tr w:rsidR="009B6981" w:rsidRPr="00AD45F3" w14:paraId="23CEBA8F" w14:textId="77777777" w:rsidTr="00E66C38">
        <w:trPr>
          <w:jc w:val="center"/>
        </w:trPr>
        <w:tc>
          <w:tcPr>
            <w:tcW w:w="4506" w:type="dxa"/>
          </w:tcPr>
          <w:p w14:paraId="30594D13" w14:textId="77777777" w:rsidR="009B6981" w:rsidRPr="00AD45F3" w:rsidRDefault="009B6981" w:rsidP="00E66C38">
            <w:pPr>
              <w:rPr>
                <w:b/>
              </w:rPr>
            </w:pPr>
          </w:p>
        </w:tc>
        <w:tc>
          <w:tcPr>
            <w:tcW w:w="2295" w:type="dxa"/>
            <w:tcBorders>
              <w:right w:val="nil"/>
            </w:tcBorders>
          </w:tcPr>
          <w:p w14:paraId="6CEE9B41" w14:textId="77777777" w:rsidR="009B6981" w:rsidRPr="00AD45F3" w:rsidRDefault="009B6981" w:rsidP="00E66C38">
            <w:pPr>
              <w:rPr>
                <w:b/>
              </w:rPr>
            </w:pPr>
            <w:r w:rsidRPr="00AD45F3">
              <w:rPr>
                <w:b/>
              </w:rPr>
              <w:t>Radiation Hygiene</w:t>
            </w:r>
          </w:p>
          <w:p w14:paraId="18C70626" w14:textId="77777777" w:rsidR="009B6981" w:rsidRPr="00AD45F3" w:rsidRDefault="009B6981" w:rsidP="00E66C38">
            <w:pPr>
              <w:rPr>
                <w:b/>
              </w:rPr>
            </w:pPr>
            <w:r w:rsidRPr="00AD45F3">
              <w:rPr>
                <w:b/>
              </w:rPr>
              <w:t>And Protection</w:t>
            </w:r>
          </w:p>
        </w:tc>
        <w:tc>
          <w:tcPr>
            <w:tcW w:w="1553" w:type="dxa"/>
          </w:tcPr>
          <w:p w14:paraId="2643AB42" w14:textId="77777777" w:rsidR="009B6981" w:rsidRPr="00AD45F3" w:rsidRDefault="009B6981" w:rsidP="00E66C38">
            <w:pPr>
              <w:rPr>
                <w:b/>
              </w:rPr>
            </w:pPr>
            <w:r w:rsidRPr="00AD45F3">
              <w:rPr>
                <w:b/>
              </w:rPr>
              <w:t>Ionizing Radiation</w:t>
            </w:r>
          </w:p>
        </w:tc>
        <w:tc>
          <w:tcPr>
            <w:tcW w:w="1980" w:type="dxa"/>
          </w:tcPr>
          <w:p w14:paraId="0D0DD972" w14:textId="77777777" w:rsidR="009B6981" w:rsidRPr="00AD45F3" w:rsidRDefault="009B6981" w:rsidP="00E66C38">
            <w:pPr>
              <w:rPr>
                <w:b/>
              </w:rPr>
            </w:pPr>
            <w:r w:rsidRPr="00AD45F3">
              <w:rPr>
                <w:b/>
              </w:rPr>
              <w:t>Hazardous Materials</w:t>
            </w:r>
          </w:p>
        </w:tc>
        <w:tc>
          <w:tcPr>
            <w:tcW w:w="2430" w:type="dxa"/>
          </w:tcPr>
          <w:p w14:paraId="675BB56A" w14:textId="77777777" w:rsidR="009B6981" w:rsidRPr="00AD45F3" w:rsidRDefault="009B6981" w:rsidP="00E66C38">
            <w:pPr>
              <w:rPr>
                <w:b/>
              </w:rPr>
            </w:pPr>
            <w:r w:rsidRPr="00AD45F3">
              <w:rPr>
                <w:b/>
              </w:rPr>
              <w:t>Blood-borne and</w:t>
            </w:r>
          </w:p>
          <w:p w14:paraId="444B9CE4" w14:textId="77777777" w:rsidR="009B6981" w:rsidRPr="00AD45F3" w:rsidRDefault="009B6981" w:rsidP="00E66C38">
            <w:pPr>
              <w:rPr>
                <w:b/>
              </w:rPr>
            </w:pPr>
            <w:r w:rsidRPr="00AD45F3">
              <w:rPr>
                <w:b/>
              </w:rPr>
              <w:t>Infectious Diseases</w:t>
            </w:r>
          </w:p>
        </w:tc>
      </w:tr>
      <w:tr w:rsidR="009B6981" w:rsidRPr="00AD45F3" w14:paraId="0871A549" w14:textId="77777777" w:rsidTr="00E66C38">
        <w:trPr>
          <w:jc w:val="center"/>
        </w:trPr>
        <w:tc>
          <w:tcPr>
            <w:tcW w:w="4506" w:type="dxa"/>
          </w:tcPr>
          <w:p w14:paraId="4CD7D0B9" w14:textId="77777777" w:rsidR="009B6981" w:rsidRPr="00AD45F3" w:rsidRDefault="009B6981" w:rsidP="00E66C38">
            <w:r w:rsidRPr="00AD45F3">
              <w:t>Institution’s Policies and any Applicable Governmental Regulations</w:t>
            </w:r>
          </w:p>
          <w:p w14:paraId="0E6F1BB5" w14:textId="77777777" w:rsidR="009B6981" w:rsidRPr="00AD45F3" w:rsidRDefault="009B6981" w:rsidP="00E66C38">
            <w:pPr>
              <w:rPr>
                <w:i/>
              </w:rPr>
            </w:pPr>
            <w:r w:rsidRPr="00AD45F3">
              <w:rPr>
                <w:i/>
              </w:rPr>
              <w:t>(</w:t>
            </w:r>
            <w:proofErr w:type="gramStart"/>
            <w:r w:rsidRPr="00AD45F3">
              <w:rPr>
                <w:i/>
              </w:rPr>
              <w:t>name</w:t>
            </w:r>
            <w:proofErr w:type="gramEnd"/>
            <w:r w:rsidRPr="00AD45F3">
              <w:rPr>
                <w:i/>
              </w:rPr>
              <w:t xml:space="preserve"> documents containing policies)</w:t>
            </w:r>
          </w:p>
          <w:p w14:paraId="5786A1B4" w14:textId="77777777" w:rsidR="009B6981" w:rsidRPr="00AD45F3" w:rsidRDefault="009B6981" w:rsidP="00E66C38">
            <w:pPr>
              <w:rPr>
                <w:i/>
              </w:rPr>
            </w:pPr>
          </w:p>
        </w:tc>
        <w:tc>
          <w:tcPr>
            <w:tcW w:w="2295" w:type="dxa"/>
            <w:tcBorders>
              <w:right w:val="nil"/>
            </w:tcBorders>
          </w:tcPr>
          <w:p w14:paraId="62F66402" w14:textId="77777777" w:rsidR="009B6981" w:rsidRPr="00AD45F3" w:rsidRDefault="009B6981" w:rsidP="00E66C38"/>
        </w:tc>
        <w:tc>
          <w:tcPr>
            <w:tcW w:w="1553" w:type="dxa"/>
          </w:tcPr>
          <w:p w14:paraId="216796F7" w14:textId="77777777" w:rsidR="009B6981" w:rsidRPr="00AD45F3" w:rsidRDefault="009B6981" w:rsidP="00E66C38"/>
        </w:tc>
        <w:tc>
          <w:tcPr>
            <w:tcW w:w="1980" w:type="dxa"/>
          </w:tcPr>
          <w:p w14:paraId="1E174D56" w14:textId="77777777" w:rsidR="009B6981" w:rsidRPr="00AD45F3" w:rsidRDefault="009B6981" w:rsidP="00E66C38"/>
        </w:tc>
        <w:tc>
          <w:tcPr>
            <w:tcW w:w="2430" w:type="dxa"/>
          </w:tcPr>
          <w:p w14:paraId="7EFE9A48" w14:textId="77777777" w:rsidR="009B6981" w:rsidRPr="00AD45F3" w:rsidRDefault="009B6981" w:rsidP="00E66C38"/>
        </w:tc>
      </w:tr>
      <w:tr w:rsidR="009B6981" w:rsidRPr="00AD45F3" w14:paraId="3A9DB8CB" w14:textId="77777777" w:rsidTr="00E66C38">
        <w:trPr>
          <w:jc w:val="center"/>
        </w:trPr>
        <w:tc>
          <w:tcPr>
            <w:tcW w:w="4506" w:type="dxa"/>
          </w:tcPr>
          <w:p w14:paraId="0ADE8F01" w14:textId="77777777" w:rsidR="009B6981" w:rsidRPr="00AD45F3" w:rsidRDefault="009B6981" w:rsidP="00E66C38">
            <w:r w:rsidRPr="00AD45F3">
              <w:t>Who maintains documentation of compliance?</w:t>
            </w:r>
          </w:p>
          <w:p w14:paraId="1720D6A8" w14:textId="77777777" w:rsidR="009B6981" w:rsidRPr="00AD45F3" w:rsidRDefault="009B6981" w:rsidP="00E66C38"/>
        </w:tc>
        <w:tc>
          <w:tcPr>
            <w:tcW w:w="2295" w:type="dxa"/>
            <w:tcBorders>
              <w:right w:val="nil"/>
            </w:tcBorders>
          </w:tcPr>
          <w:p w14:paraId="61D7B4D5" w14:textId="77777777" w:rsidR="009B6981" w:rsidRPr="00AD45F3" w:rsidRDefault="009B6981" w:rsidP="00E66C38"/>
        </w:tc>
        <w:tc>
          <w:tcPr>
            <w:tcW w:w="1553" w:type="dxa"/>
          </w:tcPr>
          <w:p w14:paraId="2B414C5C" w14:textId="77777777" w:rsidR="009B6981" w:rsidRPr="00AD45F3" w:rsidRDefault="009B6981" w:rsidP="00E66C38"/>
        </w:tc>
        <w:tc>
          <w:tcPr>
            <w:tcW w:w="1980" w:type="dxa"/>
          </w:tcPr>
          <w:p w14:paraId="031B3E5E" w14:textId="77777777" w:rsidR="009B6981" w:rsidRPr="00AD45F3" w:rsidRDefault="009B6981" w:rsidP="00E66C38"/>
        </w:tc>
        <w:tc>
          <w:tcPr>
            <w:tcW w:w="2430" w:type="dxa"/>
          </w:tcPr>
          <w:p w14:paraId="47344090" w14:textId="77777777" w:rsidR="009B6981" w:rsidRPr="00AD45F3" w:rsidRDefault="009B6981" w:rsidP="00E66C38"/>
        </w:tc>
      </w:tr>
      <w:tr w:rsidR="009B6981" w:rsidRPr="00AD45F3" w14:paraId="60B1DA1A" w14:textId="77777777" w:rsidTr="00E66C38">
        <w:trPr>
          <w:jc w:val="center"/>
        </w:trPr>
        <w:tc>
          <w:tcPr>
            <w:tcW w:w="4506" w:type="dxa"/>
          </w:tcPr>
          <w:p w14:paraId="4FC7247A" w14:textId="77777777" w:rsidR="009B6981" w:rsidRPr="00AD45F3" w:rsidRDefault="009B6981" w:rsidP="00E66C38">
            <w:r w:rsidRPr="00AD45F3">
              <w:t xml:space="preserve">How are policies provided to </w:t>
            </w:r>
            <w:r w:rsidR="0027617E">
              <w:t>residents</w:t>
            </w:r>
            <w:r w:rsidRPr="00AD45F3">
              <w:t>?</w:t>
            </w:r>
          </w:p>
          <w:p w14:paraId="25CF4945" w14:textId="77777777" w:rsidR="009B6981" w:rsidRPr="00AD45F3" w:rsidRDefault="009B6981" w:rsidP="00E66C38"/>
        </w:tc>
        <w:tc>
          <w:tcPr>
            <w:tcW w:w="2295" w:type="dxa"/>
            <w:tcBorders>
              <w:right w:val="nil"/>
            </w:tcBorders>
          </w:tcPr>
          <w:p w14:paraId="1C3A9397" w14:textId="77777777" w:rsidR="009B6981" w:rsidRPr="00AD45F3" w:rsidRDefault="009B6981" w:rsidP="00E66C38"/>
        </w:tc>
        <w:tc>
          <w:tcPr>
            <w:tcW w:w="1553" w:type="dxa"/>
          </w:tcPr>
          <w:p w14:paraId="0E3CD230" w14:textId="77777777" w:rsidR="009B6981" w:rsidRPr="00AD45F3" w:rsidRDefault="009B6981" w:rsidP="00E66C38"/>
        </w:tc>
        <w:tc>
          <w:tcPr>
            <w:tcW w:w="1980" w:type="dxa"/>
          </w:tcPr>
          <w:p w14:paraId="4E58361B" w14:textId="77777777" w:rsidR="009B6981" w:rsidRPr="00AD45F3" w:rsidRDefault="009B6981" w:rsidP="00E66C38"/>
        </w:tc>
        <w:tc>
          <w:tcPr>
            <w:tcW w:w="2430" w:type="dxa"/>
          </w:tcPr>
          <w:p w14:paraId="29208C44" w14:textId="77777777" w:rsidR="009B6981" w:rsidRPr="00AD45F3" w:rsidRDefault="009B6981" w:rsidP="00E66C38"/>
        </w:tc>
      </w:tr>
      <w:tr w:rsidR="009B6981" w:rsidRPr="00AD45F3" w14:paraId="0B02DA94" w14:textId="77777777" w:rsidTr="00E66C38">
        <w:trPr>
          <w:jc w:val="center"/>
        </w:trPr>
        <w:tc>
          <w:tcPr>
            <w:tcW w:w="4506" w:type="dxa"/>
          </w:tcPr>
          <w:p w14:paraId="220909A3" w14:textId="77777777" w:rsidR="009B6981" w:rsidRPr="00AD45F3" w:rsidRDefault="009B6981" w:rsidP="00E66C38">
            <w:r w:rsidRPr="00AD45F3">
              <w:t xml:space="preserve">How is </w:t>
            </w:r>
            <w:r w:rsidR="0027617E">
              <w:t>resident</w:t>
            </w:r>
            <w:r w:rsidRPr="00AD45F3">
              <w:t xml:space="preserve"> compliance monitored?</w:t>
            </w:r>
          </w:p>
          <w:p w14:paraId="4FC38529" w14:textId="77777777" w:rsidR="009B6981" w:rsidRPr="00AD45F3" w:rsidRDefault="009B6981" w:rsidP="00E66C38"/>
        </w:tc>
        <w:tc>
          <w:tcPr>
            <w:tcW w:w="2295" w:type="dxa"/>
            <w:tcBorders>
              <w:right w:val="nil"/>
            </w:tcBorders>
          </w:tcPr>
          <w:p w14:paraId="1AD852A9" w14:textId="77777777" w:rsidR="009B6981" w:rsidRPr="00AD45F3" w:rsidRDefault="009B6981" w:rsidP="00E66C38"/>
        </w:tc>
        <w:tc>
          <w:tcPr>
            <w:tcW w:w="1553" w:type="dxa"/>
          </w:tcPr>
          <w:p w14:paraId="77E7CBEC" w14:textId="77777777" w:rsidR="009B6981" w:rsidRPr="00AD45F3" w:rsidRDefault="009B6981" w:rsidP="00E66C38"/>
        </w:tc>
        <w:tc>
          <w:tcPr>
            <w:tcW w:w="1980" w:type="dxa"/>
          </w:tcPr>
          <w:p w14:paraId="12871539" w14:textId="77777777" w:rsidR="009B6981" w:rsidRPr="00AD45F3" w:rsidRDefault="009B6981" w:rsidP="00E66C38"/>
        </w:tc>
        <w:tc>
          <w:tcPr>
            <w:tcW w:w="2430" w:type="dxa"/>
          </w:tcPr>
          <w:p w14:paraId="6345E22E" w14:textId="77777777" w:rsidR="009B6981" w:rsidRPr="00AD45F3" w:rsidRDefault="009B6981" w:rsidP="00E66C38"/>
        </w:tc>
      </w:tr>
      <w:tr w:rsidR="009B6981" w:rsidRPr="00AD45F3" w14:paraId="6826B0E5" w14:textId="77777777" w:rsidTr="00E66C38">
        <w:trPr>
          <w:jc w:val="center"/>
        </w:trPr>
        <w:tc>
          <w:tcPr>
            <w:tcW w:w="4506" w:type="dxa"/>
          </w:tcPr>
          <w:p w14:paraId="07880768" w14:textId="77777777" w:rsidR="009B6981" w:rsidRPr="00AD45F3" w:rsidRDefault="009B6981" w:rsidP="00E66C38">
            <w:r w:rsidRPr="00AD45F3">
              <w:t>How are policies provided to faculty?</w:t>
            </w:r>
          </w:p>
          <w:p w14:paraId="0890D7A2" w14:textId="77777777" w:rsidR="009B6981" w:rsidRPr="00AD45F3" w:rsidRDefault="009B6981" w:rsidP="00E66C38"/>
        </w:tc>
        <w:tc>
          <w:tcPr>
            <w:tcW w:w="2295" w:type="dxa"/>
            <w:tcBorders>
              <w:right w:val="nil"/>
            </w:tcBorders>
          </w:tcPr>
          <w:p w14:paraId="37AD13D4" w14:textId="77777777" w:rsidR="009B6981" w:rsidRPr="00AD45F3" w:rsidRDefault="009B6981" w:rsidP="00E66C38"/>
        </w:tc>
        <w:tc>
          <w:tcPr>
            <w:tcW w:w="1553" w:type="dxa"/>
          </w:tcPr>
          <w:p w14:paraId="05DE8BC7" w14:textId="77777777" w:rsidR="009B6981" w:rsidRPr="00AD45F3" w:rsidRDefault="009B6981" w:rsidP="00E66C38"/>
        </w:tc>
        <w:tc>
          <w:tcPr>
            <w:tcW w:w="1980" w:type="dxa"/>
          </w:tcPr>
          <w:p w14:paraId="45A50A03" w14:textId="77777777" w:rsidR="009B6981" w:rsidRPr="00AD45F3" w:rsidRDefault="009B6981" w:rsidP="00E66C38"/>
        </w:tc>
        <w:tc>
          <w:tcPr>
            <w:tcW w:w="2430" w:type="dxa"/>
          </w:tcPr>
          <w:p w14:paraId="677E022F" w14:textId="77777777" w:rsidR="009B6981" w:rsidRPr="00AD45F3" w:rsidRDefault="009B6981" w:rsidP="00E66C38"/>
        </w:tc>
      </w:tr>
      <w:tr w:rsidR="009B6981" w:rsidRPr="00AD45F3" w14:paraId="1DD78A39" w14:textId="77777777" w:rsidTr="00E66C38">
        <w:trPr>
          <w:jc w:val="center"/>
        </w:trPr>
        <w:tc>
          <w:tcPr>
            <w:tcW w:w="4506" w:type="dxa"/>
          </w:tcPr>
          <w:p w14:paraId="2F5D29A5" w14:textId="77777777" w:rsidR="009B6981" w:rsidRPr="00AD45F3" w:rsidRDefault="009B6981" w:rsidP="00E66C38">
            <w:r w:rsidRPr="00AD45F3">
              <w:t>How is faculty compliance monitored?</w:t>
            </w:r>
          </w:p>
          <w:p w14:paraId="24135A5D" w14:textId="77777777" w:rsidR="009B6981" w:rsidRPr="00AD45F3" w:rsidRDefault="009B6981" w:rsidP="00E66C38"/>
        </w:tc>
        <w:tc>
          <w:tcPr>
            <w:tcW w:w="2295" w:type="dxa"/>
            <w:tcBorders>
              <w:right w:val="nil"/>
            </w:tcBorders>
          </w:tcPr>
          <w:p w14:paraId="157E56D6" w14:textId="77777777" w:rsidR="009B6981" w:rsidRPr="00AD45F3" w:rsidRDefault="009B6981" w:rsidP="00E66C38"/>
        </w:tc>
        <w:tc>
          <w:tcPr>
            <w:tcW w:w="1553" w:type="dxa"/>
          </w:tcPr>
          <w:p w14:paraId="2AD61A4C" w14:textId="77777777" w:rsidR="009B6981" w:rsidRPr="00AD45F3" w:rsidRDefault="009B6981" w:rsidP="00E66C38"/>
        </w:tc>
        <w:tc>
          <w:tcPr>
            <w:tcW w:w="1980" w:type="dxa"/>
          </w:tcPr>
          <w:p w14:paraId="72BBA52E" w14:textId="77777777" w:rsidR="009B6981" w:rsidRPr="00AD45F3" w:rsidRDefault="009B6981" w:rsidP="00E66C38"/>
        </w:tc>
        <w:tc>
          <w:tcPr>
            <w:tcW w:w="2430" w:type="dxa"/>
          </w:tcPr>
          <w:p w14:paraId="23BCD22B" w14:textId="77777777" w:rsidR="009B6981" w:rsidRPr="00AD45F3" w:rsidRDefault="009B6981" w:rsidP="00E66C38"/>
        </w:tc>
      </w:tr>
      <w:tr w:rsidR="009B6981" w:rsidRPr="00AD45F3" w14:paraId="00305EFE" w14:textId="77777777" w:rsidTr="00E66C38">
        <w:trPr>
          <w:jc w:val="center"/>
        </w:trPr>
        <w:tc>
          <w:tcPr>
            <w:tcW w:w="4506" w:type="dxa"/>
          </w:tcPr>
          <w:p w14:paraId="70DE74EF" w14:textId="77777777" w:rsidR="009B6981" w:rsidRPr="00AD45F3" w:rsidRDefault="009B6981" w:rsidP="00E66C38">
            <w:r w:rsidRPr="00AD45F3">
              <w:t>How are policies provided to support staff?</w:t>
            </w:r>
          </w:p>
          <w:p w14:paraId="2138F8ED" w14:textId="77777777" w:rsidR="009B6981" w:rsidRPr="00AD45F3" w:rsidRDefault="009B6981" w:rsidP="00E66C38"/>
        </w:tc>
        <w:tc>
          <w:tcPr>
            <w:tcW w:w="2295" w:type="dxa"/>
            <w:tcBorders>
              <w:right w:val="nil"/>
            </w:tcBorders>
          </w:tcPr>
          <w:p w14:paraId="21B25891" w14:textId="77777777" w:rsidR="009B6981" w:rsidRPr="00AD45F3" w:rsidRDefault="009B6981" w:rsidP="00E66C38"/>
        </w:tc>
        <w:tc>
          <w:tcPr>
            <w:tcW w:w="1553" w:type="dxa"/>
          </w:tcPr>
          <w:p w14:paraId="51FC7C8E" w14:textId="77777777" w:rsidR="009B6981" w:rsidRPr="00AD45F3" w:rsidRDefault="009B6981" w:rsidP="00E66C38"/>
        </w:tc>
        <w:tc>
          <w:tcPr>
            <w:tcW w:w="1980" w:type="dxa"/>
          </w:tcPr>
          <w:p w14:paraId="5E43312B" w14:textId="77777777" w:rsidR="009B6981" w:rsidRPr="00AD45F3" w:rsidRDefault="009B6981" w:rsidP="00E66C38"/>
        </w:tc>
        <w:tc>
          <w:tcPr>
            <w:tcW w:w="2430" w:type="dxa"/>
          </w:tcPr>
          <w:p w14:paraId="52C239CD" w14:textId="77777777" w:rsidR="009B6981" w:rsidRPr="00AD45F3" w:rsidRDefault="009B6981" w:rsidP="00E66C38"/>
        </w:tc>
      </w:tr>
      <w:tr w:rsidR="009B6981" w:rsidRPr="00AD45F3" w14:paraId="5BE87142" w14:textId="77777777" w:rsidTr="00E66C38">
        <w:trPr>
          <w:jc w:val="center"/>
        </w:trPr>
        <w:tc>
          <w:tcPr>
            <w:tcW w:w="4506" w:type="dxa"/>
          </w:tcPr>
          <w:p w14:paraId="5AB8F0DE" w14:textId="77777777" w:rsidR="009B6981" w:rsidRPr="00AD45F3" w:rsidRDefault="009B6981" w:rsidP="00E66C38">
            <w:r w:rsidRPr="00AD45F3">
              <w:t>How is support staff compliance monitored?</w:t>
            </w:r>
          </w:p>
          <w:p w14:paraId="03FD5024" w14:textId="77777777" w:rsidR="009B6981" w:rsidRPr="00AD45F3" w:rsidRDefault="009B6981" w:rsidP="00E66C38"/>
        </w:tc>
        <w:tc>
          <w:tcPr>
            <w:tcW w:w="2295" w:type="dxa"/>
            <w:tcBorders>
              <w:bottom w:val="nil"/>
              <w:right w:val="nil"/>
            </w:tcBorders>
          </w:tcPr>
          <w:p w14:paraId="27F82EA0" w14:textId="77777777" w:rsidR="009B6981" w:rsidRPr="00AD45F3" w:rsidRDefault="009B6981" w:rsidP="00E66C38"/>
        </w:tc>
        <w:tc>
          <w:tcPr>
            <w:tcW w:w="1553" w:type="dxa"/>
            <w:tcBorders>
              <w:bottom w:val="nil"/>
            </w:tcBorders>
          </w:tcPr>
          <w:p w14:paraId="772176C8" w14:textId="77777777" w:rsidR="009B6981" w:rsidRPr="00AD45F3" w:rsidRDefault="009B6981" w:rsidP="00E66C38"/>
        </w:tc>
        <w:tc>
          <w:tcPr>
            <w:tcW w:w="1980" w:type="dxa"/>
            <w:tcBorders>
              <w:bottom w:val="nil"/>
            </w:tcBorders>
          </w:tcPr>
          <w:p w14:paraId="59D6BB82" w14:textId="77777777" w:rsidR="009B6981" w:rsidRPr="00AD45F3" w:rsidRDefault="009B6981" w:rsidP="00E66C38"/>
        </w:tc>
        <w:tc>
          <w:tcPr>
            <w:tcW w:w="2430" w:type="dxa"/>
          </w:tcPr>
          <w:p w14:paraId="1DE456F3" w14:textId="77777777" w:rsidR="009B6981" w:rsidRPr="00AD45F3" w:rsidRDefault="009B6981" w:rsidP="00E66C38"/>
        </w:tc>
      </w:tr>
      <w:tr w:rsidR="009B6981" w:rsidRPr="00AD45F3" w14:paraId="63993A6C" w14:textId="77777777" w:rsidTr="00E66C38">
        <w:trPr>
          <w:jc w:val="center"/>
        </w:trPr>
        <w:tc>
          <w:tcPr>
            <w:tcW w:w="4506" w:type="dxa"/>
          </w:tcPr>
          <w:p w14:paraId="7F4DC7AA" w14:textId="77777777" w:rsidR="009B6981" w:rsidRPr="00AD45F3" w:rsidRDefault="009B6981" w:rsidP="00E66C38">
            <w:r w:rsidRPr="00AD45F3">
              <w:t>How are policies made available to applicants for admission?</w:t>
            </w:r>
          </w:p>
        </w:tc>
        <w:tc>
          <w:tcPr>
            <w:tcW w:w="2295" w:type="dxa"/>
            <w:tcBorders>
              <w:right w:val="nil"/>
            </w:tcBorders>
            <w:shd w:val="pct35" w:color="auto" w:fill="FFFFFF"/>
          </w:tcPr>
          <w:p w14:paraId="65F1CB07" w14:textId="77777777" w:rsidR="009B6981" w:rsidRPr="00AD45F3" w:rsidRDefault="009B6981" w:rsidP="00E66C38"/>
        </w:tc>
        <w:tc>
          <w:tcPr>
            <w:tcW w:w="1553" w:type="dxa"/>
            <w:shd w:val="pct35" w:color="auto" w:fill="FFFFFF"/>
          </w:tcPr>
          <w:p w14:paraId="0806B891" w14:textId="77777777" w:rsidR="009B6981" w:rsidRPr="00AD45F3" w:rsidRDefault="009B6981" w:rsidP="00E66C38"/>
        </w:tc>
        <w:tc>
          <w:tcPr>
            <w:tcW w:w="1980" w:type="dxa"/>
            <w:shd w:val="pct35" w:color="auto" w:fill="FFFFFF"/>
          </w:tcPr>
          <w:p w14:paraId="04E3512B" w14:textId="77777777" w:rsidR="009B6981" w:rsidRPr="00AD45F3" w:rsidRDefault="009B6981" w:rsidP="00E66C38"/>
        </w:tc>
        <w:tc>
          <w:tcPr>
            <w:tcW w:w="2430" w:type="dxa"/>
          </w:tcPr>
          <w:p w14:paraId="1FADA4D5" w14:textId="77777777" w:rsidR="009B6981" w:rsidRPr="00AD45F3" w:rsidRDefault="009B6981" w:rsidP="00E66C38"/>
        </w:tc>
      </w:tr>
      <w:tr w:rsidR="009B6981" w:rsidRPr="00AD45F3" w14:paraId="5E11BF3C" w14:textId="77777777" w:rsidTr="00E66C38">
        <w:trPr>
          <w:jc w:val="center"/>
        </w:trPr>
        <w:tc>
          <w:tcPr>
            <w:tcW w:w="4506" w:type="dxa"/>
          </w:tcPr>
          <w:p w14:paraId="0863202C" w14:textId="77777777" w:rsidR="009B6981" w:rsidRPr="00AD45F3" w:rsidRDefault="009B6981" w:rsidP="00E66C38">
            <w:r w:rsidRPr="00AD45F3">
              <w:t>How are policies made available to patients?</w:t>
            </w:r>
          </w:p>
        </w:tc>
        <w:tc>
          <w:tcPr>
            <w:tcW w:w="2295" w:type="dxa"/>
            <w:tcBorders>
              <w:right w:val="nil"/>
            </w:tcBorders>
            <w:shd w:val="pct35" w:color="auto" w:fill="FFFFFF"/>
          </w:tcPr>
          <w:p w14:paraId="5DD5F0C7" w14:textId="77777777" w:rsidR="009B6981" w:rsidRPr="00AD45F3" w:rsidRDefault="009B6981" w:rsidP="00E66C38"/>
        </w:tc>
        <w:tc>
          <w:tcPr>
            <w:tcW w:w="1553" w:type="dxa"/>
            <w:shd w:val="pct35" w:color="auto" w:fill="FFFFFF"/>
          </w:tcPr>
          <w:p w14:paraId="7382F65B" w14:textId="77777777" w:rsidR="009B6981" w:rsidRPr="00AD45F3" w:rsidRDefault="009B6981" w:rsidP="00E66C38"/>
        </w:tc>
        <w:tc>
          <w:tcPr>
            <w:tcW w:w="1980" w:type="dxa"/>
            <w:shd w:val="pct35" w:color="auto" w:fill="FFFFFF"/>
          </w:tcPr>
          <w:p w14:paraId="0231E8C3" w14:textId="77777777" w:rsidR="009B6981" w:rsidRPr="00AD45F3" w:rsidRDefault="009B6981" w:rsidP="00E66C38"/>
        </w:tc>
        <w:tc>
          <w:tcPr>
            <w:tcW w:w="2430" w:type="dxa"/>
          </w:tcPr>
          <w:p w14:paraId="4FBB434D" w14:textId="77777777" w:rsidR="009B6981" w:rsidRPr="00AD45F3" w:rsidRDefault="009B6981" w:rsidP="00E66C38"/>
        </w:tc>
      </w:tr>
    </w:tbl>
    <w:p w14:paraId="69E23E9B" w14:textId="77777777" w:rsidR="009B6981" w:rsidRPr="00AD45F3" w:rsidRDefault="009B6981" w:rsidP="009B6981">
      <w:pPr>
        <w:tabs>
          <w:tab w:val="left" w:pos="720"/>
          <w:tab w:val="left" w:pos="1440"/>
        </w:tabs>
        <w:sectPr w:rsidR="009B6981" w:rsidRPr="00AD45F3">
          <w:headerReference w:type="default" r:id="rId20"/>
          <w:footerReference w:type="default" r:id="rId21"/>
          <w:pgSz w:w="15840" w:h="12240" w:orient="landscape" w:code="1"/>
          <w:pgMar w:top="1440" w:right="720" w:bottom="1440" w:left="720" w:header="720" w:footer="720" w:gutter="0"/>
          <w:paperSrc w:first="3" w:other="3"/>
          <w:cols w:space="720"/>
          <w:noEndnote/>
        </w:sectPr>
      </w:pPr>
    </w:p>
    <w:p w14:paraId="2788AA09" w14:textId="77777777" w:rsidR="002555AE" w:rsidRPr="002555AE" w:rsidRDefault="002555AE" w:rsidP="002555AE">
      <w:pPr>
        <w:tabs>
          <w:tab w:val="left" w:pos="1530"/>
        </w:tabs>
        <w:jc w:val="center"/>
        <w:outlineLvl w:val="0"/>
        <w:rPr>
          <w:b/>
          <w:szCs w:val="24"/>
        </w:rPr>
      </w:pPr>
      <w:bookmarkStart w:id="11" w:name="_Toc359246907"/>
      <w:bookmarkStart w:id="12" w:name="_Toc426978667"/>
      <w:r w:rsidRPr="002555AE">
        <w:rPr>
          <w:b/>
          <w:szCs w:val="24"/>
        </w:rPr>
        <w:lastRenderedPageBreak/>
        <w:t>PROTOCOL FOR CONDUCTING A SITE VISIT</w:t>
      </w:r>
      <w:bookmarkEnd w:id="11"/>
      <w:bookmarkEnd w:id="12"/>
    </w:p>
    <w:p w14:paraId="40EFDA0F" w14:textId="77777777" w:rsidR="002555AE" w:rsidRPr="002555AE" w:rsidRDefault="002555AE" w:rsidP="002555AE">
      <w:pPr>
        <w:tabs>
          <w:tab w:val="left" w:pos="720"/>
          <w:tab w:val="left" w:pos="1440"/>
        </w:tabs>
      </w:pPr>
    </w:p>
    <w:p w14:paraId="4C8D5388" w14:textId="77777777" w:rsidR="002555AE" w:rsidRPr="002555AE" w:rsidRDefault="002555AE" w:rsidP="002555AE">
      <w:pPr>
        <w:tabs>
          <w:tab w:val="left" w:pos="720"/>
          <w:tab w:val="left" w:pos="1440"/>
        </w:tabs>
      </w:pPr>
      <w:r w:rsidRPr="002555AE">
        <w:rPr>
          <w:u w:val="single"/>
        </w:rPr>
        <w:t>Introduction</w:t>
      </w:r>
      <w:r w:rsidRPr="002555AE">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64CA5954" w14:textId="77777777" w:rsidR="002555AE" w:rsidRPr="002555AE" w:rsidRDefault="002555AE" w:rsidP="002555AE">
      <w:pPr>
        <w:tabs>
          <w:tab w:val="left" w:pos="720"/>
          <w:tab w:val="left" w:pos="1440"/>
        </w:tabs>
      </w:pPr>
    </w:p>
    <w:p w14:paraId="41D1CBF3" w14:textId="77777777" w:rsidR="002555AE" w:rsidRPr="002555AE" w:rsidRDefault="002555AE" w:rsidP="002555AE">
      <w:pPr>
        <w:tabs>
          <w:tab w:val="left" w:pos="720"/>
          <w:tab w:val="left" w:pos="1440"/>
        </w:tabs>
      </w:pPr>
      <w:r w:rsidRPr="002555AE">
        <w:t xml:space="preserve">Conferences with administrators and faculty should be scheduled in an </w:t>
      </w:r>
      <w:proofErr w:type="gramStart"/>
      <w:r w:rsidRPr="002555AE">
        <w:t>adequately-sized</w:t>
      </w:r>
      <w:proofErr w:type="gramEnd"/>
      <w:r w:rsidRPr="002555AE">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2555AE">
        <w:t>close proximity</w:t>
      </w:r>
      <w:proofErr w:type="gramEnd"/>
      <w:r w:rsidRPr="002555AE">
        <w:t>) will be required.</w:t>
      </w:r>
    </w:p>
    <w:p w14:paraId="2889FA5A" w14:textId="77777777" w:rsidR="002555AE" w:rsidRPr="002555AE" w:rsidRDefault="002555AE" w:rsidP="002555AE">
      <w:pPr>
        <w:tabs>
          <w:tab w:val="left" w:pos="720"/>
          <w:tab w:val="left" w:pos="1440"/>
        </w:tabs>
        <w:rPr>
          <w:highlight w:val="yellow"/>
        </w:rPr>
      </w:pPr>
    </w:p>
    <w:p w14:paraId="505616B3" w14:textId="7FE4B70A" w:rsidR="002555AE" w:rsidRPr="002555AE" w:rsidRDefault="002555AE" w:rsidP="002555AE">
      <w:pPr>
        <w:tabs>
          <w:tab w:val="left" w:pos="720"/>
          <w:tab w:val="left" w:pos="1440"/>
        </w:tabs>
      </w:pPr>
      <w:r w:rsidRPr="002555AE">
        <w:rPr>
          <w:u w:val="single"/>
        </w:rPr>
        <w:t>Briefing Faculty, Administrators and Residents on the Site Visit</w:t>
      </w:r>
      <w:r w:rsidRPr="002555AE">
        <w:t xml:space="preserve">: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w:t>
      </w:r>
      <w:r w:rsidR="00A16296">
        <w:t>resident</w:t>
      </w:r>
      <w:r w:rsidRPr="002555AE">
        <w:t xml:space="preserve"> achievement of those outcomes.</w:t>
      </w:r>
    </w:p>
    <w:p w14:paraId="11B1C039" w14:textId="77777777" w:rsidR="002555AE" w:rsidRPr="002555AE" w:rsidRDefault="002555AE" w:rsidP="002555AE">
      <w:pPr>
        <w:tabs>
          <w:tab w:val="left" w:pos="720"/>
          <w:tab w:val="left" w:pos="1440"/>
        </w:tabs>
      </w:pPr>
    </w:p>
    <w:p w14:paraId="6B281376" w14:textId="77777777" w:rsidR="002555AE" w:rsidRPr="002555AE" w:rsidRDefault="002555AE" w:rsidP="002555AE">
      <w:pPr>
        <w:tabs>
          <w:tab w:val="left" w:pos="720"/>
          <w:tab w:val="left" w:pos="1440"/>
        </w:tabs>
      </w:pPr>
      <w:r w:rsidRPr="002555AE">
        <w:rPr>
          <w:u w:val="single"/>
        </w:rPr>
        <w:t>Focus of the Accreditation Review</w:t>
      </w:r>
      <w:r w:rsidRPr="002555AE">
        <w:t xml:space="preserve">:  Commission action on accreditation status is based upon the program in operation at the time of the site visit.  It is </w:t>
      </w:r>
      <w:r w:rsidRPr="002555AE">
        <w:rPr>
          <w:u w:val="single"/>
        </w:rPr>
        <w:t>not</w:t>
      </w:r>
      <w:r w:rsidRPr="002555AE">
        <w:t xml:space="preserve"> based upon any proposed changes in the program.  The visiting committee will, however, expect to be apprised of any facility, faculty or curricular changes that are contemplated but not yet implemented.</w:t>
      </w:r>
    </w:p>
    <w:p w14:paraId="7B7F7E04" w14:textId="77777777" w:rsidR="002555AE" w:rsidRPr="002555AE" w:rsidRDefault="002555AE" w:rsidP="002555AE">
      <w:pPr>
        <w:tabs>
          <w:tab w:val="left" w:pos="720"/>
          <w:tab w:val="left" w:pos="1440"/>
        </w:tabs>
        <w:rPr>
          <w:highlight w:val="yellow"/>
        </w:rPr>
      </w:pPr>
    </w:p>
    <w:p w14:paraId="65124BDF" w14:textId="33DBEBF8" w:rsidR="002555AE" w:rsidRPr="002555AE" w:rsidRDefault="002555AE" w:rsidP="002555AE">
      <w:pPr>
        <w:tabs>
          <w:tab w:val="left" w:pos="720"/>
          <w:tab w:val="left" w:pos="1440"/>
        </w:tabs>
      </w:pPr>
      <w:r w:rsidRPr="002555AE">
        <w:rPr>
          <w:u w:val="single"/>
        </w:rPr>
        <w:t>Resources/Materials Available On-Site</w:t>
      </w:r>
      <w:r w:rsidRPr="002555AE">
        <w:t xml:space="preserve">:  It is expected that additional sources of information will be made available to the visiting committee on-site.  Materials include, but are not limited </w:t>
      </w:r>
      <w:proofErr w:type="gramStart"/>
      <w:r w:rsidRPr="002555AE">
        <w:t>to:</w:t>
      </w:r>
      <w:proofErr w:type="gramEnd"/>
      <w:r w:rsidRPr="002555AE">
        <w:t xml:space="preserve"> affiliation agreements, institution by-laws, the institution’s infection and hazard control protocol, minutes of committee meetings, logs of equipment certification, appropriate information pertaining to patient care and student advancement, inpatient/outpatient records, </w:t>
      </w:r>
      <w:r w:rsidR="00A16296">
        <w:t>resident</w:t>
      </w:r>
      <w:r w:rsidRPr="002555AE">
        <w:t xml:space="preserve"> files, </w:t>
      </w:r>
      <w:r w:rsidR="00A16296">
        <w:t>resident</w:t>
      </w:r>
      <w:r w:rsidRPr="002555AE">
        <w:t xml:space="preserve"> and teaching staff evaluation records, and a record of </w:t>
      </w:r>
      <w:r w:rsidR="00A16296">
        <w:t>resident</w:t>
      </w:r>
      <w:r w:rsidRPr="002555AE">
        <w:t xml:space="preserve"> complaints.</w:t>
      </w:r>
    </w:p>
    <w:p w14:paraId="09F5A3EC" w14:textId="77777777" w:rsidR="002555AE" w:rsidRPr="002555AE" w:rsidRDefault="002555AE" w:rsidP="002555AE">
      <w:pPr>
        <w:tabs>
          <w:tab w:val="left" w:pos="720"/>
          <w:tab w:val="left" w:pos="1440"/>
        </w:tabs>
      </w:pPr>
    </w:p>
    <w:p w14:paraId="2F9E5C84" w14:textId="77777777" w:rsidR="002555AE" w:rsidRPr="002555AE" w:rsidRDefault="002555AE" w:rsidP="002555AE">
      <w:pPr>
        <w:tabs>
          <w:tab w:val="left" w:pos="720"/>
          <w:tab w:val="left" w:pos="1440"/>
        </w:tabs>
      </w:pPr>
      <w:r w:rsidRPr="002555AE">
        <w:rPr>
          <w:u w:val="single"/>
        </w:rPr>
        <w:t>Visiting Committee Schedule</w:t>
      </w:r>
      <w:r w:rsidRPr="002555AE">
        <w:t xml:space="preserve">:  While it is expected that all arrangements will be determined by the program director/administrator, experience indicates that </w:t>
      </w:r>
      <w:proofErr w:type="gramStart"/>
      <w:r w:rsidRPr="002555AE">
        <w:t>administrators</w:t>
      </w:r>
      <w:proofErr w:type="gramEnd"/>
      <w:r w:rsidRPr="002555AE">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69500E3D" w14:textId="77777777" w:rsidR="002555AE" w:rsidRPr="002555AE" w:rsidRDefault="002555AE" w:rsidP="002555AE">
      <w:pPr>
        <w:tabs>
          <w:tab w:val="left" w:pos="720"/>
          <w:tab w:val="left" w:pos="1440"/>
        </w:tabs>
      </w:pPr>
    </w:p>
    <w:p w14:paraId="3F3F35A4" w14:textId="77777777" w:rsidR="002555AE" w:rsidRPr="002555AE" w:rsidRDefault="002555AE" w:rsidP="002555AE">
      <w:pPr>
        <w:numPr>
          <w:ilvl w:val="0"/>
          <w:numId w:val="25"/>
        </w:numPr>
        <w:ind w:left="720"/>
      </w:pPr>
      <w:r w:rsidRPr="002555AE">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2555AE">
        <w:t>include:</w:t>
      </w:r>
      <w:proofErr w:type="gramEnd"/>
      <w:r w:rsidRPr="002555AE">
        <w:t xml:space="preserve">  program goals, administration, faculty recruitment and evaluation, finances, facilities, curriculum development, assessment of outcomes, long-term planning and program development.</w:t>
      </w:r>
    </w:p>
    <w:p w14:paraId="76F9BB9A" w14:textId="77777777" w:rsidR="002555AE" w:rsidRPr="002555AE" w:rsidRDefault="002555AE" w:rsidP="002555AE">
      <w:pPr>
        <w:ind w:left="720" w:hanging="360"/>
      </w:pPr>
    </w:p>
    <w:p w14:paraId="659EF9C8" w14:textId="77777777" w:rsidR="002555AE" w:rsidRPr="002555AE" w:rsidRDefault="002555AE" w:rsidP="002555AE">
      <w:pPr>
        <w:numPr>
          <w:ilvl w:val="0"/>
          <w:numId w:val="25"/>
        </w:numPr>
        <w:ind w:left="720"/>
      </w:pPr>
      <w:r w:rsidRPr="002555AE">
        <w:t>Tours of the program facilities and related learning resources facilities.</w:t>
      </w:r>
    </w:p>
    <w:p w14:paraId="1EE14ACB" w14:textId="77777777" w:rsidR="002555AE" w:rsidRPr="002555AE" w:rsidRDefault="002555AE" w:rsidP="002555AE">
      <w:pPr>
        <w:ind w:left="720" w:hanging="360"/>
      </w:pPr>
    </w:p>
    <w:p w14:paraId="43FF1F1E" w14:textId="77777777" w:rsidR="002555AE" w:rsidRPr="002555AE" w:rsidRDefault="002555AE" w:rsidP="002555AE">
      <w:pPr>
        <w:numPr>
          <w:ilvl w:val="0"/>
          <w:numId w:val="25"/>
        </w:numPr>
        <w:ind w:left="720"/>
      </w:pPr>
      <w:r w:rsidRPr="002555AE">
        <w:t>Conferences with faculty with teaching or administrative responsibilities for the program.</w:t>
      </w:r>
    </w:p>
    <w:p w14:paraId="2D59A5C8" w14:textId="77777777" w:rsidR="002555AE" w:rsidRPr="002555AE" w:rsidRDefault="002555AE" w:rsidP="002555AE">
      <w:pPr>
        <w:tabs>
          <w:tab w:val="left" w:pos="720"/>
          <w:tab w:val="left" w:pos="1440"/>
        </w:tabs>
        <w:ind w:left="720" w:hanging="720"/>
        <w:rPr>
          <w:highlight w:val="yellow"/>
        </w:rPr>
      </w:pPr>
    </w:p>
    <w:p w14:paraId="6339A200" w14:textId="36DCD3E0" w:rsidR="002555AE" w:rsidRPr="002555AE" w:rsidRDefault="002555AE" w:rsidP="002555AE">
      <w:pPr>
        <w:numPr>
          <w:ilvl w:val="0"/>
          <w:numId w:val="25"/>
        </w:numPr>
        <w:ind w:left="720"/>
      </w:pPr>
      <w:r w:rsidRPr="002555AE">
        <w:t xml:space="preserve">Interviews with </w:t>
      </w:r>
      <w:r w:rsidR="00A16296">
        <w:t>residents</w:t>
      </w:r>
      <w:r w:rsidRPr="002555AE">
        <w:t xml:space="preserve">.  The purpose of these </w:t>
      </w:r>
      <w:r w:rsidR="00A16296">
        <w:t>resident</w:t>
      </w:r>
      <w:r w:rsidRPr="002555AE">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w:t>
      </w:r>
      <w:r w:rsidR="00A16296">
        <w:t>residents</w:t>
      </w:r>
      <w:r w:rsidRPr="002555AE">
        <w:t xml:space="preserve"> must be available for interviews.  Faculty and/or administrators must not be included in these sessions.</w:t>
      </w:r>
    </w:p>
    <w:p w14:paraId="3508CA9E" w14:textId="77777777" w:rsidR="002555AE" w:rsidRPr="002555AE" w:rsidRDefault="002555AE" w:rsidP="002555AE">
      <w:pPr>
        <w:tabs>
          <w:tab w:val="left" w:pos="720"/>
          <w:tab w:val="left" w:pos="1440"/>
        </w:tabs>
        <w:ind w:left="720" w:hanging="720"/>
      </w:pPr>
    </w:p>
    <w:p w14:paraId="2D51E977" w14:textId="77777777" w:rsidR="002555AE" w:rsidRPr="002555AE" w:rsidRDefault="002555AE" w:rsidP="002555AE">
      <w:pPr>
        <w:numPr>
          <w:ilvl w:val="0"/>
          <w:numId w:val="25"/>
        </w:numPr>
        <w:ind w:left="720"/>
      </w:pPr>
      <w:r w:rsidRPr="002555AE">
        <w:t xml:space="preserve">If the program utilizes off-campus sites for clinical experiences or didactic instruction, please review the Commission’s </w:t>
      </w:r>
      <w:r w:rsidRPr="002555AE">
        <w:rPr>
          <w:b/>
        </w:rPr>
        <w:t>Policy Statement on Reporting and Approval of Sites Where Educational Activity Occurs</w:t>
      </w:r>
      <w:r w:rsidRPr="002555AE">
        <w:t xml:space="preserve"> found in the Evaluation and Operational Policies and Procedures manual (EOPP).  Please be aware that the visiting committee may visit </w:t>
      </w:r>
      <w:proofErr w:type="gramStart"/>
      <w:r w:rsidRPr="002555AE">
        <w:t>any and all</w:t>
      </w:r>
      <w:proofErr w:type="gramEnd"/>
      <w:r w:rsidRPr="002555AE">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3A763A72" w14:textId="77777777" w:rsidR="002555AE" w:rsidRPr="002555AE" w:rsidRDefault="002555AE" w:rsidP="002555AE">
      <w:pPr>
        <w:tabs>
          <w:tab w:val="left" w:pos="720"/>
          <w:tab w:val="left" w:pos="1440"/>
        </w:tabs>
        <w:ind w:left="720" w:hanging="720"/>
      </w:pPr>
    </w:p>
    <w:p w14:paraId="64ACF470" w14:textId="77777777" w:rsidR="002555AE" w:rsidRPr="002555AE" w:rsidRDefault="002555AE" w:rsidP="002555AE">
      <w:pPr>
        <w:numPr>
          <w:ilvl w:val="0"/>
          <w:numId w:val="25"/>
        </w:numPr>
        <w:ind w:left="720"/>
      </w:pPr>
      <w:r w:rsidRPr="002555AE">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A2A6266" w14:textId="77777777" w:rsidR="002555AE" w:rsidRPr="002555AE" w:rsidRDefault="002555AE" w:rsidP="002555AE">
      <w:pPr>
        <w:tabs>
          <w:tab w:val="left" w:pos="720"/>
          <w:tab w:val="left" w:pos="1440"/>
        </w:tabs>
        <w:ind w:left="720" w:hanging="720"/>
      </w:pPr>
    </w:p>
    <w:p w14:paraId="270DCA9C" w14:textId="77777777" w:rsidR="002555AE" w:rsidRPr="002555AE" w:rsidRDefault="002555AE" w:rsidP="002555AE">
      <w:pPr>
        <w:numPr>
          <w:ilvl w:val="0"/>
          <w:numId w:val="25"/>
        </w:numPr>
        <w:ind w:left="720"/>
      </w:pPr>
      <w:r w:rsidRPr="002555AE">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57227732" w14:textId="77777777" w:rsidR="002555AE" w:rsidRPr="002555AE" w:rsidRDefault="002555AE" w:rsidP="0016591E">
      <w:pPr>
        <w:tabs>
          <w:tab w:val="left" w:pos="720"/>
          <w:tab w:val="left" w:pos="1440"/>
        </w:tabs>
        <w:rPr>
          <w:highlight w:val="yellow"/>
        </w:rPr>
      </w:pPr>
    </w:p>
    <w:p w14:paraId="60439FAA" w14:textId="77777777" w:rsidR="002555AE" w:rsidRPr="002555AE" w:rsidRDefault="002555AE" w:rsidP="002555AE">
      <w:pPr>
        <w:tabs>
          <w:tab w:val="left" w:pos="720"/>
          <w:tab w:val="left" w:pos="1440"/>
        </w:tabs>
      </w:pPr>
      <w:r w:rsidRPr="002555AE">
        <w:rPr>
          <w:u w:val="single"/>
        </w:rPr>
        <w:t>Guidelines and Protocol for the Site Visit</w:t>
      </w:r>
      <w:r w:rsidRPr="002555AE">
        <w:t>:  The Commission has approved the following guidelines for visiting committee members describing their responsibilities during site visits.</w:t>
      </w:r>
    </w:p>
    <w:p w14:paraId="1D51292E" w14:textId="77777777" w:rsidR="002555AE" w:rsidRPr="002555AE" w:rsidRDefault="002555AE" w:rsidP="002555AE">
      <w:pPr>
        <w:tabs>
          <w:tab w:val="left" w:pos="720"/>
          <w:tab w:val="left" w:pos="1440"/>
        </w:tabs>
      </w:pPr>
    </w:p>
    <w:p w14:paraId="4DA59D2E" w14:textId="77777777" w:rsidR="002555AE" w:rsidRPr="002555AE" w:rsidRDefault="002555AE" w:rsidP="002555AE">
      <w:pPr>
        <w:numPr>
          <w:ilvl w:val="0"/>
          <w:numId w:val="26"/>
        </w:numPr>
        <w:tabs>
          <w:tab w:val="left" w:pos="720"/>
          <w:tab w:val="left" w:pos="1440"/>
        </w:tabs>
      </w:pPr>
      <w:r w:rsidRPr="002555AE">
        <w:t>Committee members cannot accept social invitations from individuals affiliated with the host program/institution.  The Commission believes firmly that the primary function of a visiting committee is program evaluation and review.</w:t>
      </w:r>
    </w:p>
    <w:p w14:paraId="658BD4E3" w14:textId="77777777" w:rsidR="002555AE" w:rsidRPr="002555AE" w:rsidRDefault="002555AE" w:rsidP="002555AE">
      <w:pPr>
        <w:tabs>
          <w:tab w:val="left" w:pos="720"/>
          <w:tab w:val="left" w:pos="1440"/>
        </w:tabs>
      </w:pPr>
    </w:p>
    <w:p w14:paraId="4072E6E0" w14:textId="77777777" w:rsidR="002555AE" w:rsidRPr="002555AE" w:rsidRDefault="002555AE" w:rsidP="002555AE">
      <w:pPr>
        <w:numPr>
          <w:ilvl w:val="0"/>
          <w:numId w:val="26"/>
        </w:numPr>
        <w:tabs>
          <w:tab w:val="left" w:pos="720"/>
          <w:tab w:val="left" w:pos="1440"/>
        </w:tabs>
      </w:pPr>
      <w:r w:rsidRPr="002555AE">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130FF41F" w14:textId="77777777" w:rsidR="002555AE" w:rsidRPr="002555AE" w:rsidRDefault="002555AE" w:rsidP="002555AE">
      <w:pPr>
        <w:tabs>
          <w:tab w:val="left" w:pos="720"/>
          <w:tab w:val="left" w:pos="1440"/>
        </w:tabs>
      </w:pPr>
    </w:p>
    <w:p w14:paraId="66150D72" w14:textId="77777777" w:rsidR="002555AE" w:rsidRPr="002555AE" w:rsidRDefault="002555AE" w:rsidP="002555AE">
      <w:pPr>
        <w:numPr>
          <w:ilvl w:val="0"/>
          <w:numId w:val="26"/>
        </w:numPr>
        <w:tabs>
          <w:tab w:val="left" w:pos="720"/>
          <w:tab w:val="left" w:pos="1440"/>
        </w:tabs>
      </w:pPr>
      <w:r w:rsidRPr="002555AE">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50B1B37E" w14:textId="77777777" w:rsidR="002555AE" w:rsidRPr="002555AE" w:rsidRDefault="002555AE" w:rsidP="002555AE">
      <w:pPr>
        <w:tabs>
          <w:tab w:val="left" w:pos="720"/>
          <w:tab w:val="left" w:pos="1440"/>
        </w:tabs>
      </w:pPr>
    </w:p>
    <w:p w14:paraId="4C3FC3E3" w14:textId="77777777" w:rsidR="002555AE" w:rsidRPr="002555AE" w:rsidRDefault="002555AE" w:rsidP="002555AE">
      <w:pPr>
        <w:numPr>
          <w:ilvl w:val="0"/>
          <w:numId w:val="26"/>
        </w:numPr>
        <w:tabs>
          <w:tab w:val="left" w:pos="720"/>
          <w:tab w:val="left" w:pos="1440"/>
        </w:tabs>
      </w:pPr>
      <w:r w:rsidRPr="002555AE">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454AB082" w14:textId="77777777" w:rsidR="002555AE" w:rsidRPr="002555AE" w:rsidRDefault="002555AE" w:rsidP="002555AE">
      <w:pPr>
        <w:tabs>
          <w:tab w:val="left" w:pos="720"/>
          <w:tab w:val="left" w:pos="1440"/>
        </w:tabs>
      </w:pPr>
    </w:p>
    <w:p w14:paraId="5D624B48" w14:textId="77777777" w:rsidR="002555AE" w:rsidRPr="002555AE" w:rsidRDefault="002555AE" w:rsidP="002555AE">
      <w:pPr>
        <w:numPr>
          <w:ilvl w:val="0"/>
          <w:numId w:val="26"/>
        </w:numPr>
        <w:tabs>
          <w:tab w:val="left" w:pos="720"/>
          <w:tab w:val="left" w:pos="1440"/>
        </w:tabs>
      </w:pPr>
      <w:r w:rsidRPr="002555AE">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1EEF041E" w14:textId="77777777" w:rsidR="002555AE" w:rsidRPr="002555AE" w:rsidRDefault="002555AE" w:rsidP="002555AE">
      <w:pPr>
        <w:tabs>
          <w:tab w:val="left" w:pos="720"/>
          <w:tab w:val="left" w:pos="1440"/>
        </w:tabs>
      </w:pPr>
    </w:p>
    <w:p w14:paraId="527DA925" w14:textId="77777777" w:rsidR="002555AE" w:rsidRPr="002555AE" w:rsidRDefault="002555AE" w:rsidP="002555AE">
      <w:pPr>
        <w:numPr>
          <w:ilvl w:val="0"/>
          <w:numId w:val="26"/>
        </w:numPr>
        <w:tabs>
          <w:tab w:val="left" w:pos="720"/>
          <w:tab w:val="left" w:pos="1440"/>
        </w:tabs>
      </w:pPr>
      <w:r w:rsidRPr="002555AE">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39CEDDC3" w14:textId="77777777" w:rsidR="002555AE" w:rsidRPr="002555AE" w:rsidRDefault="002555AE" w:rsidP="002555AE">
      <w:pPr>
        <w:tabs>
          <w:tab w:val="left" w:pos="720"/>
          <w:tab w:val="left" w:pos="1440"/>
        </w:tabs>
      </w:pPr>
    </w:p>
    <w:p w14:paraId="501E5C34" w14:textId="77777777" w:rsidR="002555AE" w:rsidRPr="002555AE" w:rsidRDefault="002555AE" w:rsidP="002555AE">
      <w:pPr>
        <w:numPr>
          <w:ilvl w:val="0"/>
          <w:numId w:val="26"/>
        </w:numPr>
        <w:tabs>
          <w:tab w:val="left" w:pos="720"/>
          <w:tab w:val="left" w:pos="1440"/>
        </w:tabs>
      </w:pPr>
      <w:r w:rsidRPr="002555AE">
        <w:t>When site visit reports are presented to the Commission or its review committees for consideration and action, review committee members who were also visiting committee members are expected to recuse from the discussion of the programs evaluated.</w:t>
      </w:r>
    </w:p>
    <w:p w14:paraId="37C412FA" w14:textId="77777777" w:rsidR="002555AE" w:rsidRPr="002555AE" w:rsidRDefault="002555AE" w:rsidP="002555AE">
      <w:pPr>
        <w:tabs>
          <w:tab w:val="left" w:pos="720"/>
          <w:tab w:val="left" w:pos="1440"/>
        </w:tabs>
      </w:pPr>
    </w:p>
    <w:p w14:paraId="7818E3B9" w14:textId="77777777" w:rsidR="002555AE" w:rsidRPr="002555AE" w:rsidRDefault="002555AE" w:rsidP="002555AE">
      <w:pPr>
        <w:ind w:right="-270"/>
      </w:pPr>
      <w:r w:rsidRPr="002555AE">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2555AE">
        <w:rPr>
          <w:szCs w:val="24"/>
        </w:rPr>
        <w:t>The preliminary draft of a site visit report is an unofficial document and remains confidential between the Commission and the institution’s executive officers and may not, under any circumstances, be released.</w:t>
      </w:r>
      <w:r w:rsidRPr="002555AE">
        <w:t xml:space="preserve"> Site visit reports approved during a Commission meeting are transmitted to officials of parent institutions and program administrators or directors.  </w:t>
      </w:r>
    </w:p>
    <w:p w14:paraId="6DE5276A" w14:textId="77777777" w:rsidR="002555AE" w:rsidRPr="002555AE" w:rsidRDefault="002555AE" w:rsidP="002555AE">
      <w:pPr>
        <w:ind w:right="-270"/>
        <w:rPr>
          <w:sz w:val="22"/>
          <w:szCs w:val="22"/>
        </w:rPr>
      </w:pPr>
    </w:p>
    <w:p w14:paraId="0B260D6A" w14:textId="77777777" w:rsidR="002555AE" w:rsidRPr="002555AE" w:rsidRDefault="002555AE" w:rsidP="002555AE">
      <w:pPr>
        <w:ind w:right="-270"/>
        <w:rPr>
          <w:szCs w:val="24"/>
        </w:rPr>
      </w:pPr>
      <w:r w:rsidRPr="002555AE">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DDD5161" w14:textId="77777777" w:rsidR="002555AE" w:rsidRPr="002555AE" w:rsidRDefault="002555AE" w:rsidP="002555AE">
      <w:pPr>
        <w:ind w:left="360"/>
        <w:contextualSpacing/>
        <w:rPr>
          <w:szCs w:val="24"/>
        </w:rPr>
      </w:pPr>
    </w:p>
    <w:p w14:paraId="3E87E715" w14:textId="77777777" w:rsidR="002555AE" w:rsidRPr="002555AE" w:rsidRDefault="002555AE" w:rsidP="002555AE">
      <w:pPr>
        <w:numPr>
          <w:ilvl w:val="0"/>
          <w:numId w:val="27"/>
        </w:numPr>
        <w:contextualSpacing/>
        <w:rPr>
          <w:szCs w:val="24"/>
        </w:rPr>
      </w:pPr>
      <w:r w:rsidRPr="002555AE">
        <w:rPr>
          <w:szCs w:val="24"/>
        </w:rPr>
        <w:t xml:space="preserve">At the conclusion of the site visit and prior to leaving the site, committee members are requested to return their on-site copies of the data profile information and other </w:t>
      </w:r>
      <w:r w:rsidRPr="002555AE">
        <w:rPr>
          <w:szCs w:val="24"/>
        </w:rPr>
        <w:lastRenderedPageBreak/>
        <w:t>confidential site visit documents pertaining to the visit to the Commission staff.  The data profile information may be left with the program.</w:t>
      </w:r>
    </w:p>
    <w:p w14:paraId="7EB8D93B" w14:textId="77777777" w:rsidR="002555AE" w:rsidRPr="002555AE" w:rsidRDefault="002555AE" w:rsidP="002555AE"/>
    <w:p w14:paraId="1472AD03" w14:textId="77777777" w:rsidR="002555AE" w:rsidRPr="002555AE" w:rsidRDefault="002555AE" w:rsidP="002555AE">
      <w:pPr>
        <w:tabs>
          <w:tab w:val="left" w:pos="0"/>
        </w:tabs>
      </w:pPr>
      <w:r w:rsidRPr="002555AE">
        <w:rPr>
          <w:b/>
          <w:bCs/>
        </w:rPr>
        <w:t>Additional Information:</w:t>
      </w:r>
      <w:r w:rsidRPr="002555AE">
        <w:t xml:space="preserve">  Additional information regarding the procedures followed during the site visit and following the visit are contained in the Commission’s </w:t>
      </w:r>
      <w:r w:rsidRPr="002555AE">
        <w:rPr>
          <w:i/>
        </w:rPr>
        <w:t>Evaluation and Operational Policies and Procedures</w:t>
      </w:r>
      <w:r w:rsidRPr="002555AE">
        <w:t xml:space="preserve"> manual (EOPP). </w:t>
      </w:r>
    </w:p>
    <w:p w14:paraId="0E641A3E" w14:textId="77777777" w:rsidR="002555AE" w:rsidRPr="002555AE" w:rsidRDefault="002555AE" w:rsidP="002555AE">
      <w:pPr>
        <w:tabs>
          <w:tab w:val="left" w:pos="0"/>
        </w:tabs>
      </w:pPr>
    </w:p>
    <w:p w14:paraId="2885A03E" w14:textId="3AA9E8CD" w:rsidR="004F6B29" w:rsidRDefault="002555AE" w:rsidP="004F6B29">
      <w:pPr>
        <w:tabs>
          <w:tab w:val="left" w:pos="720"/>
        </w:tabs>
      </w:pPr>
      <w:r w:rsidRPr="002555AE">
        <w:rPr>
          <w:b/>
          <w:bCs/>
        </w:rPr>
        <w:t>Staff Assistance/Consultation:</w:t>
      </w:r>
      <w:r w:rsidRPr="002555AE">
        <w:t xml:space="preserve">  </w:t>
      </w:r>
      <w:r w:rsidRPr="002555AE">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2555AE">
        <w:rPr>
          <w:szCs w:val="24"/>
        </w:rPr>
        <w:t>subsequent to</w:t>
      </w:r>
      <w:proofErr w:type="gramEnd"/>
      <w:r w:rsidRPr="002555AE">
        <w:rPr>
          <w:szCs w:val="24"/>
        </w:rPr>
        <w:t>, the Commission’s granting of accreditation to specific programs.  Consultation shall be limited to providing information on CODA’s policies and procedures.  The Commission expects to be reimbursed if substantial costs are incurred.</w:t>
      </w:r>
      <w:r w:rsidRPr="002555AE">
        <w:t xml:space="preserve">  Contact Commission on Dental Accreditation's Manager of Advanced Dental Education at the Commission’s number:  312-440-2788.  CODA staff e-mails can be found on the CODA website at the following link: </w:t>
      </w:r>
      <w:r w:rsidRPr="002555AE">
        <w:rPr>
          <w:u w:val="single"/>
        </w:rPr>
        <w:t xml:space="preserve"> </w:t>
      </w:r>
      <w:bookmarkStart w:id="13" w:name="_Hlk119150242"/>
      <w:r w:rsidR="004F6B29">
        <w:fldChar w:fldCharType="begin"/>
      </w:r>
      <w:r w:rsidR="004F6B29">
        <w:instrText xml:space="preserve"> HYPERLINK "https://coda.ada.org/about-coda/coda-staff" </w:instrText>
      </w:r>
      <w:r w:rsidR="004F6B29">
        <w:fldChar w:fldCharType="separate"/>
      </w:r>
      <w:r w:rsidR="004F6B29" w:rsidRPr="00862F92">
        <w:rPr>
          <w:rStyle w:val="Hyperlink"/>
        </w:rPr>
        <w:t>https://coda.ada.org/about-coda/coda-staff</w:t>
      </w:r>
      <w:r w:rsidR="004F6B29">
        <w:rPr>
          <w:rStyle w:val="Hyperlink"/>
        </w:rPr>
        <w:fldChar w:fldCharType="end"/>
      </w:r>
    </w:p>
    <w:bookmarkEnd w:id="13"/>
    <w:p w14:paraId="446D099E" w14:textId="77777777" w:rsidR="002555AE" w:rsidRPr="002555AE" w:rsidRDefault="002555AE" w:rsidP="002555AE">
      <w:pPr>
        <w:tabs>
          <w:tab w:val="left" w:pos="0"/>
        </w:tabs>
      </w:pPr>
      <w:r w:rsidRPr="002555AE">
        <w:t xml:space="preserve"> </w:t>
      </w:r>
    </w:p>
    <w:p w14:paraId="2616CA71" w14:textId="77777777" w:rsidR="00E735CA" w:rsidRPr="00804A93" w:rsidRDefault="00E735CA" w:rsidP="002555AE">
      <w:pPr>
        <w:tabs>
          <w:tab w:val="left" w:pos="720"/>
          <w:tab w:val="left" w:pos="1440"/>
        </w:tabs>
        <w:jc w:val="center"/>
      </w:pPr>
    </w:p>
    <w:sectPr w:rsidR="00E735CA" w:rsidRPr="00804A93">
      <w:footerReference w:type="default" r:id="rId22"/>
      <w:footerReference w:type="first" r:id="rId23"/>
      <w:pgSz w:w="12240" w:h="15840" w:code="1"/>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8DB1" w14:textId="77777777" w:rsidR="00A44654" w:rsidRDefault="00A44654">
      <w:r>
        <w:separator/>
      </w:r>
    </w:p>
  </w:endnote>
  <w:endnote w:type="continuationSeparator" w:id="0">
    <w:p w14:paraId="49B127F1" w14:textId="77777777" w:rsidR="00A44654" w:rsidRDefault="00A4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4BBF" w14:textId="77777777" w:rsidR="00A97EA4" w:rsidRDefault="00A97EA4">
    <w:pPr>
      <w:pStyle w:val="Footer"/>
      <w:framePr w:w="9913" w:h="703" w:hRule="exact" w:wrap="auto" w:vAnchor="text" w:hAnchor="page" w:x="1729" w:y="-434"/>
      <w:jc w:val="center"/>
      <w:rPr>
        <w:rStyle w:val="PageNumber"/>
      </w:rPr>
    </w:pPr>
    <w:r>
      <w:rPr>
        <w:rStyle w:val="PageNumber"/>
      </w:rPr>
      <w:t>Oral and Maxillofacial Pathology Self-Study Guide</w:t>
    </w:r>
  </w:p>
  <w:p w14:paraId="67858DAA" w14:textId="77777777" w:rsidR="00A97EA4" w:rsidRDefault="00A97EA4">
    <w:pPr>
      <w:pStyle w:val="Footer"/>
      <w:framePr w:w="9913" w:h="703" w:hRule="exact" w:wrap="auto" w:vAnchor="text" w:hAnchor="page" w:x="1729" w:y="-434"/>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0998A434" w14:textId="77777777" w:rsidR="00A97EA4" w:rsidRDefault="00A97EA4">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191" w14:textId="77777777" w:rsidR="008C6530" w:rsidRDefault="004C79DD">
    <w:pPr>
      <w:pStyle w:val="Footer"/>
      <w:jc w:val="center"/>
      <w:rPr>
        <w:sz w:val="20"/>
      </w:rPr>
    </w:pPr>
    <w:r w:rsidRPr="00D83691">
      <w:rPr>
        <w:sz w:val="20"/>
      </w:rPr>
      <w:t>Orofacial Pai</w:t>
    </w:r>
    <w:r w:rsidR="00F36C58" w:rsidRPr="00D83691">
      <w:rPr>
        <w:sz w:val="20"/>
      </w:rPr>
      <w:t xml:space="preserve">n Self-Study </w:t>
    </w:r>
  </w:p>
  <w:p w14:paraId="51013276" w14:textId="77777777" w:rsidR="009B6981" w:rsidRPr="00D83691" w:rsidRDefault="009B6981">
    <w:pPr>
      <w:pStyle w:val="Footer"/>
      <w:jc w:val="center"/>
      <w:rPr>
        <w:rStyle w:val="PageNumber"/>
        <w:sz w:val="20"/>
      </w:rPr>
    </w:pPr>
    <w:r w:rsidRPr="00D83691">
      <w:rPr>
        <w:rStyle w:val="PageNumber"/>
        <w:sz w:val="20"/>
      </w:rPr>
      <w:fldChar w:fldCharType="begin"/>
    </w:r>
    <w:r w:rsidRPr="00D83691">
      <w:rPr>
        <w:rStyle w:val="PageNumber"/>
        <w:sz w:val="20"/>
      </w:rPr>
      <w:instrText xml:space="preserve"> PAGE </w:instrText>
    </w:r>
    <w:r w:rsidRPr="00D83691">
      <w:rPr>
        <w:rStyle w:val="PageNumber"/>
        <w:sz w:val="20"/>
      </w:rPr>
      <w:fldChar w:fldCharType="separate"/>
    </w:r>
    <w:r w:rsidR="00E52FD7">
      <w:rPr>
        <w:rStyle w:val="PageNumber"/>
        <w:noProof/>
        <w:sz w:val="20"/>
      </w:rPr>
      <w:t>17</w:t>
    </w:r>
    <w:r w:rsidRPr="00D8369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B3BC" w14:textId="77777777" w:rsidR="004A06EE" w:rsidRPr="008975FE" w:rsidRDefault="004A06EE" w:rsidP="004A06EE">
    <w:pPr>
      <w:jc w:val="center"/>
      <w:rPr>
        <w:sz w:val="20"/>
      </w:rPr>
    </w:pPr>
    <w:r w:rsidRPr="008975FE">
      <w:rPr>
        <w:sz w:val="20"/>
      </w:rPr>
      <w:t>Orofacial Pain Self-Study Application (</w:t>
    </w:r>
    <w:proofErr w:type="gramStart"/>
    <w:r w:rsidRPr="008975FE">
      <w:rPr>
        <w:sz w:val="20"/>
      </w:rPr>
      <w:t>fully-developed</w:t>
    </w:r>
    <w:proofErr w:type="gramEnd"/>
    <w:r w:rsidRPr="008975FE">
      <w:rPr>
        <w:sz w:val="20"/>
      </w:rPr>
      <w:t xml:space="preserve"> programs)</w:t>
    </w:r>
  </w:p>
  <w:p w14:paraId="101C0B0B" w14:textId="77777777" w:rsidR="009B6981" w:rsidRPr="008975FE" w:rsidRDefault="009B6981">
    <w:pPr>
      <w:pStyle w:val="Footer"/>
      <w:jc w:val="center"/>
      <w:rPr>
        <w:rStyle w:val="PageNumber"/>
        <w:sz w:val="20"/>
      </w:rPr>
    </w:pPr>
    <w:r w:rsidRPr="008975FE">
      <w:rPr>
        <w:rStyle w:val="PageNumber"/>
        <w:sz w:val="20"/>
      </w:rPr>
      <w:fldChar w:fldCharType="begin"/>
    </w:r>
    <w:r w:rsidRPr="008975FE">
      <w:rPr>
        <w:rStyle w:val="PageNumber"/>
        <w:sz w:val="20"/>
      </w:rPr>
      <w:instrText xml:space="preserve"> PAGE </w:instrText>
    </w:r>
    <w:r w:rsidRPr="008975FE">
      <w:rPr>
        <w:rStyle w:val="PageNumber"/>
        <w:sz w:val="20"/>
      </w:rPr>
      <w:fldChar w:fldCharType="separate"/>
    </w:r>
    <w:r w:rsidR="00E52FD7">
      <w:rPr>
        <w:rStyle w:val="PageNumber"/>
        <w:noProof/>
        <w:sz w:val="20"/>
      </w:rPr>
      <w:t>79</w:t>
    </w:r>
    <w:r w:rsidRPr="008975FE">
      <w:rPr>
        <w:rStyle w:val="PageNumber"/>
        <w:sz w:val="20"/>
      </w:rPr>
      <w:fldChar w:fldCharType="end"/>
    </w:r>
  </w:p>
  <w:p w14:paraId="1EE04D03" w14:textId="77777777" w:rsidR="009B6981" w:rsidRDefault="009B6981">
    <w:pPr>
      <w:pStyle w:val="Footer"/>
      <w:framePr w:wrap="auto" w:vAnchor="page" w:hAnchor="page" w:x="5041" w:y="721"/>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0F9C" w14:textId="77777777" w:rsidR="00E735CA" w:rsidRDefault="00E735CA">
    <w:pPr>
      <w:jc w:val="center"/>
    </w:pPr>
  </w:p>
  <w:p w14:paraId="54CC8EF0" w14:textId="77777777" w:rsidR="00E735CA" w:rsidRPr="008975FE" w:rsidRDefault="00A739A2">
    <w:pPr>
      <w:jc w:val="center"/>
      <w:rPr>
        <w:sz w:val="20"/>
      </w:rPr>
    </w:pPr>
    <w:r w:rsidRPr="008975FE">
      <w:rPr>
        <w:sz w:val="20"/>
      </w:rPr>
      <w:t xml:space="preserve">Orofacial Pain Self-Study </w:t>
    </w:r>
  </w:p>
  <w:p w14:paraId="46948107" w14:textId="77777777" w:rsidR="00E735CA" w:rsidRDefault="008975FE" w:rsidP="008975FE">
    <w:pPr>
      <w:tabs>
        <w:tab w:val="center" w:pos="4680"/>
        <w:tab w:val="left" w:pos="5465"/>
      </w:tabs>
    </w:pPr>
    <w:r w:rsidRPr="008975FE">
      <w:rPr>
        <w:sz w:val="20"/>
      </w:rPr>
      <w:tab/>
    </w:r>
    <w:r w:rsidR="00E735CA" w:rsidRPr="008975FE">
      <w:rPr>
        <w:sz w:val="20"/>
      </w:rPr>
      <w:t>-</w:t>
    </w:r>
    <w:r w:rsidR="00E735CA" w:rsidRPr="008975FE">
      <w:rPr>
        <w:rStyle w:val="FootnoteReference"/>
        <w:sz w:val="20"/>
        <w:vertAlign w:val="baseline"/>
      </w:rPr>
      <w:fldChar w:fldCharType="begin"/>
    </w:r>
    <w:r w:rsidR="00E735CA" w:rsidRPr="008975FE">
      <w:rPr>
        <w:rStyle w:val="FootnoteReference"/>
        <w:sz w:val="20"/>
        <w:vertAlign w:val="baseline"/>
      </w:rPr>
      <w:instrText xml:space="preserve"> PAGE </w:instrText>
    </w:r>
    <w:r w:rsidR="00E735CA" w:rsidRPr="008975FE">
      <w:rPr>
        <w:rStyle w:val="FootnoteReference"/>
        <w:sz w:val="20"/>
        <w:vertAlign w:val="baseline"/>
      </w:rPr>
      <w:fldChar w:fldCharType="separate"/>
    </w:r>
    <w:r w:rsidR="00E52FD7">
      <w:rPr>
        <w:rStyle w:val="FootnoteReference"/>
        <w:noProof/>
        <w:sz w:val="20"/>
        <w:vertAlign w:val="baseline"/>
      </w:rPr>
      <w:t>83</w:t>
    </w:r>
    <w:r w:rsidR="00E735CA" w:rsidRPr="008975FE">
      <w:rPr>
        <w:rStyle w:val="FootnoteReference"/>
        <w:sz w:val="20"/>
        <w:vertAlign w:val="baseline"/>
      </w:rPr>
      <w:fldChar w:fldCharType="end"/>
    </w:r>
    <w:r w:rsidR="00E735CA" w:rsidRPr="008975FE">
      <w:rPr>
        <w:sz w:val="20"/>
      </w:rPr>
      <w:t>-</w:t>
    </w:r>
    <w:r w:rsidRPr="008975FE">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246E" w14:textId="77777777" w:rsidR="00E735CA" w:rsidRDefault="00E735CA">
    <w:pPr>
      <w:jc w:val="center"/>
    </w:pPr>
    <w:r>
      <w:t>AEGD Standards</w:t>
    </w:r>
  </w:p>
  <w:p w14:paraId="5EC66D18" w14:textId="77777777" w:rsidR="00E735CA" w:rsidRDefault="00E735CA">
    <w:pPr>
      <w:jc w:val="center"/>
    </w:pPr>
    <w:r>
      <w:t>-</w:t>
    </w:r>
    <w:r>
      <w:rPr>
        <w:rStyle w:val="FootnoteReference"/>
        <w:vertAlign w:val="baseline"/>
      </w:rPr>
      <w:fldChar w:fldCharType="begin"/>
    </w:r>
    <w:r>
      <w:rPr>
        <w:rStyle w:val="FootnoteReference"/>
        <w:vertAlign w:val="baseline"/>
      </w:rPr>
      <w:instrText xml:space="preserve"> PAGE </w:instrText>
    </w:r>
    <w:r>
      <w:rPr>
        <w:rStyle w:val="FootnoteReference"/>
        <w:vertAlign w:val="baseline"/>
      </w:rPr>
      <w:fldChar w:fldCharType="separate"/>
    </w:r>
    <w:r>
      <w:rPr>
        <w:rStyle w:val="FootnoteReference"/>
        <w:noProof/>
        <w:vertAlign w:val="baseline"/>
      </w:rPr>
      <w:t>1</w:t>
    </w:r>
    <w:r>
      <w:rPr>
        <w:rStyle w:val="FootnoteReference"/>
        <w:vertAlign w:val="baselin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B5E2" w14:textId="77777777" w:rsidR="00A44654" w:rsidRDefault="00A44654">
      <w:r>
        <w:separator/>
      </w:r>
    </w:p>
  </w:footnote>
  <w:footnote w:type="continuationSeparator" w:id="0">
    <w:p w14:paraId="26833EB0" w14:textId="77777777" w:rsidR="00A44654" w:rsidRDefault="00A44654">
      <w:r>
        <w:continuationSeparator/>
      </w:r>
    </w:p>
  </w:footnote>
  <w:footnote w:id="1">
    <w:p w14:paraId="13CA3D9B" w14:textId="77777777" w:rsidR="00DC0B20" w:rsidRDefault="00DC0B20" w:rsidP="00DC0B20">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50AA0E2B" w14:textId="77777777" w:rsidR="00DC0B20" w:rsidRPr="00131AA8" w:rsidRDefault="00DC0B20" w:rsidP="00DC0B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3A8" w14:textId="77777777" w:rsidR="00A97EA4" w:rsidRPr="00554CD1" w:rsidRDefault="00A97EA4" w:rsidP="001C7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CE2E" w14:textId="77777777" w:rsidR="009B6981" w:rsidRDefault="009B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1FD"/>
    <w:multiLevelType w:val="multilevel"/>
    <w:tmpl w:val="718CA032"/>
    <w:lvl w:ilvl="0">
      <w:start w:val="2"/>
      <w:numFmt w:val="decimal"/>
      <w:lvlText w:val="%1"/>
      <w:lvlJc w:val="left"/>
      <w:pPr>
        <w:tabs>
          <w:tab w:val="num" w:pos="360"/>
        </w:tabs>
        <w:ind w:left="360" w:hanging="360"/>
      </w:pPr>
      <w:rPr>
        <w:rFonts w:hint="default"/>
        <w:b/>
      </w:rPr>
    </w:lvl>
    <w:lvl w:ilvl="1">
      <w:start w:val="1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072092"/>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 w15:restartNumberingAfterBreak="0">
    <w:nsid w:val="0A5F12D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D5226"/>
    <w:multiLevelType w:val="hybridMultilevel"/>
    <w:tmpl w:val="8004A9F0"/>
    <w:lvl w:ilvl="0" w:tplc="C74ADB50">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04D0B"/>
    <w:multiLevelType w:val="singleLevel"/>
    <w:tmpl w:val="D548A5BA"/>
    <w:lvl w:ilvl="0">
      <w:start w:val="1"/>
      <w:numFmt w:val="upperLetter"/>
      <w:lvlText w:val="%1."/>
      <w:legacy w:legacy="1" w:legacySpace="0" w:legacyIndent="360"/>
      <w:lvlJc w:val="left"/>
      <w:pPr>
        <w:ind w:left="360" w:hanging="360"/>
      </w:pPr>
    </w:lvl>
  </w:abstractNum>
  <w:abstractNum w:abstractNumId="5"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A659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6F55DCD"/>
    <w:multiLevelType w:val="singleLevel"/>
    <w:tmpl w:val="9D32237C"/>
    <w:lvl w:ilvl="0">
      <w:start w:val="1"/>
      <w:numFmt w:val="lowerLetter"/>
      <w:lvlText w:val="%1)"/>
      <w:lvlJc w:val="left"/>
      <w:pPr>
        <w:tabs>
          <w:tab w:val="num" w:pos="1080"/>
        </w:tabs>
        <w:ind w:left="1080" w:hanging="360"/>
      </w:pPr>
      <w:rPr>
        <w:rFonts w:hint="default"/>
      </w:rPr>
    </w:lvl>
  </w:abstractNum>
  <w:abstractNum w:abstractNumId="10" w15:restartNumberingAfterBreak="0">
    <w:nsid w:val="16F859BE"/>
    <w:multiLevelType w:val="hybridMultilevel"/>
    <w:tmpl w:val="35A2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8CC"/>
    <w:multiLevelType w:val="hybridMultilevel"/>
    <w:tmpl w:val="68306C94"/>
    <w:lvl w:ilvl="0" w:tplc="F56CDC7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D263B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19E5E28"/>
    <w:multiLevelType w:val="hybridMultilevel"/>
    <w:tmpl w:val="531CCBD8"/>
    <w:lvl w:ilvl="0" w:tplc="25545C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1A7323E"/>
    <w:multiLevelType w:val="hybridMultilevel"/>
    <w:tmpl w:val="9948C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7" w15:restartNumberingAfterBreak="0">
    <w:nsid w:val="2800544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C631B51"/>
    <w:multiLevelType w:val="hybridMultilevel"/>
    <w:tmpl w:val="480A3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97E8C"/>
    <w:multiLevelType w:val="singleLevel"/>
    <w:tmpl w:val="E6FE5D38"/>
    <w:lvl w:ilvl="0">
      <w:start w:val="1"/>
      <w:numFmt w:val="lowerLetter"/>
      <w:lvlText w:val="%1."/>
      <w:lvlJc w:val="left"/>
      <w:pPr>
        <w:tabs>
          <w:tab w:val="num" w:pos="1080"/>
        </w:tabs>
        <w:ind w:left="1080" w:hanging="360"/>
      </w:pPr>
      <w:rPr>
        <w:rFonts w:hint="default"/>
      </w:rPr>
    </w:lvl>
  </w:abstractNum>
  <w:abstractNum w:abstractNumId="21" w15:restartNumberingAfterBreak="0">
    <w:nsid w:val="35570D2F"/>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23"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90690"/>
    <w:multiLevelType w:val="multilevel"/>
    <w:tmpl w:val="054EF5B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B1470D7"/>
    <w:multiLevelType w:val="singleLevel"/>
    <w:tmpl w:val="8CECAE06"/>
    <w:lvl w:ilvl="0">
      <w:start w:val="3"/>
      <w:numFmt w:val="lowerLetter"/>
      <w:lvlText w:val="%1."/>
      <w:lvlJc w:val="left"/>
      <w:pPr>
        <w:tabs>
          <w:tab w:val="num" w:pos="1440"/>
        </w:tabs>
        <w:ind w:left="1440" w:hanging="720"/>
      </w:pPr>
      <w:rPr>
        <w:rFonts w:hint="default"/>
      </w:rPr>
    </w:lvl>
  </w:abstractNum>
  <w:abstractNum w:abstractNumId="27"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24A9C"/>
    <w:multiLevelType w:val="multilevel"/>
    <w:tmpl w:val="AD6C9592"/>
    <w:lvl w:ilvl="0">
      <w:start w:val="2"/>
      <w:numFmt w:val="decimal"/>
      <w:lvlText w:val="%1"/>
      <w:lvlJc w:val="left"/>
      <w:pPr>
        <w:tabs>
          <w:tab w:val="num" w:pos="720"/>
        </w:tabs>
        <w:ind w:left="720" w:hanging="720"/>
      </w:pPr>
      <w:rPr>
        <w:rFonts w:hint="default"/>
        <w:b/>
      </w:rPr>
    </w:lvl>
    <w:lvl w:ilvl="1">
      <w:start w:val="1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50F4F83"/>
    <w:multiLevelType w:val="hybridMultilevel"/>
    <w:tmpl w:val="BC42C1EA"/>
    <w:lvl w:ilvl="0" w:tplc="065AE618">
      <w:start w:val="1"/>
      <w:numFmt w:val="lowerLetter"/>
      <w:lvlText w:val="%1."/>
      <w:lvlJc w:val="left"/>
      <w:pPr>
        <w:tabs>
          <w:tab w:val="num" w:pos="1440"/>
        </w:tabs>
        <w:ind w:left="1440" w:hanging="360"/>
      </w:pPr>
      <w:rPr>
        <w:rFonts w:hint="default"/>
      </w:rPr>
    </w:lvl>
    <w:lvl w:ilvl="1" w:tplc="BFD6170E" w:tentative="1">
      <w:start w:val="1"/>
      <w:numFmt w:val="lowerLetter"/>
      <w:lvlText w:val="%2."/>
      <w:lvlJc w:val="left"/>
      <w:pPr>
        <w:tabs>
          <w:tab w:val="num" w:pos="2160"/>
        </w:tabs>
        <w:ind w:left="2160" w:hanging="360"/>
      </w:pPr>
    </w:lvl>
    <w:lvl w:ilvl="2" w:tplc="ED9E8940" w:tentative="1">
      <w:start w:val="1"/>
      <w:numFmt w:val="lowerRoman"/>
      <w:lvlText w:val="%3."/>
      <w:lvlJc w:val="right"/>
      <w:pPr>
        <w:tabs>
          <w:tab w:val="num" w:pos="2880"/>
        </w:tabs>
        <w:ind w:left="2880" w:hanging="180"/>
      </w:pPr>
    </w:lvl>
    <w:lvl w:ilvl="3" w:tplc="05E21D66" w:tentative="1">
      <w:start w:val="1"/>
      <w:numFmt w:val="decimal"/>
      <w:lvlText w:val="%4."/>
      <w:lvlJc w:val="left"/>
      <w:pPr>
        <w:tabs>
          <w:tab w:val="num" w:pos="3600"/>
        </w:tabs>
        <w:ind w:left="3600" w:hanging="360"/>
      </w:pPr>
    </w:lvl>
    <w:lvl w:ilvl="4" w:tplc="5B0094E0" w:tentative="1">
      <w:start w:val="1"/>
      <w:numFmt w:val="lowerLetter"/>
      <w:lvlText w:val="%5."/>
      <w:lvlJc w:val="left"/>
      <w:pPr>
        <w:tabs>
          <w:tab w:val="num" w:pos="4320"/>
        </w:tabs>
        <w:ind w:left="4320" w:hanging="360"/>
      </w:pPr>
    </w:lvl>
    <w:lvl w:ilvl="5" w:tplc="D4A446CC" w:tentative="1">
      <w:start w:val="1"/>
      <w:numFmt w:val="lowerRoman"/>
      <w:lvlText w:val="%6."/>
      <w:lvlJc w:val="right"/>
      <w:pPr>
        <w:tabs>
          <w:tab w:val="num" w:pos="5040"/>
        </w:tabs>
        <w:ind w:left="5040" w:hanging="180"/>
      </w:pPr>
    </w:lvl>
    <w:lvl w:ilvl="6" w:tplc="4E8A5D88" w:tentative="1">
      <w:start w:val="1"/>
      <w:numFmt w:val="decimal"/>
      <w:lvlText w:val="%7."/>
      <w:lvlJc w:val="left"/>
      <w:pPr>
        <w:tabs>
          <w:tab w:val="num" w:pos="5760"/>
        </w:tabs>
        <w:ind w:left="5760" w:hanging="360"/>
      </w:pPr>
    </w:lvl>
    <w:lvl w:ilvl="7" w:tplc="BC22D45A" w:tentative="1">
      <w:start w:val="1"/>
      <w:numFmt w:val="lowerLetter"/>
      <w:lvlText w:val="%8."/>
      <w:lvlJc w:val="left"/>
      <w:pPr>
        <w:tabs>
          <w:tab w:val="num" w:pos="6480"/>
        </w:tabs>
        <w:ind w:left="6480" w:hanging="360"/>
      </w:pPr>
    </w:lvl>
    <w:lvl w:ilvl="8" w:tplc="3A285E26" w:tentative="1">
      <w:start w:val="1"/>
      <w:numFmt w:val="lowerRoman"/>
      <w:lvlText w:val="%9."/>
      <w:lvlJc w:val="right"/>
      <w:pPr>
        <w:tabs>
          <w:tab w:val="num" w:pos="7200"/>
        </w:tabs>
        <w:ind w:left="7200" w:hanging="180"/>
      </w:pPr>
    </w:lvl>
  </w:abstractNum>
  <w:abstractNum w:abstractNumId="32"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F4FE0"/>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4"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E1CBC"/>
    <w:multiLevelType w:val="multilevel"/>
    <w:tmpl w:val="089C89EA"/>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35808"/>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8"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B3502"/>
    <w:multiLevelType w:val="hybridMultilevel"/>
    <w:tmpl w:val="156E8866"/>
    <w:lvl w:ilvl="0" w:tplc="7EEC8006">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A4187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C842EC4"/>
    <w:multiLevelType w:val="multilevel"/>
    <w:tmpl w:val="8452DE34"/>
    <w:lvl w:ilvl="0">
      <w:start w:val="2"/>
      <w:numFmt w:val="decimal"/>
      <w:pStyle w:val="Style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64298"/>
    <w:multiLevelType w:val="hybridMultilevel"/>
    <w:tmpl w:val="9BDE0DAE"/>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738040">
    <w:abstractNumId w:val="41"/>
  </w:num>
  <w:num w:numId="2" w16cid:durableId="1594977290">
    <w:abstractNumId w:val="9"/>
  </w:num>
  <w:num w:numId="3" w16cid:durableId="1165589052">
    <w:abstractNumId w:val="39"/>
  </w:num>
  <w:num w:numId="4" w16cid:durableId="514811812">
    <w:abstractNumId w:val="12"/>
  </w:num>
  <w:num w:numId="5" w16cid:durableId="2065057911">
    <w:abstractNumId w:val="0"/>
  </w:num>
  <w:num w:numId="6" w16cid:durableId="367265672">
    <w:abstractNumId w:val="29"/>
  </w:num>
  <w:num w:numId="7" w16cid:durableId="318967667">
    <w:abstractNumId w:val="31"/>
  </w:num>
  <w:num w:numId="8" w16cid:durableId="2133858013">
    <w:abstractNumId w:val="35"/>
  </w:num>
  <w:num w:numId="9" w16cid:durableId="1952862330">
    <w:abstractNumId w:val="14"/>
  </w:num>
  <w:num w:numId="10" w16cid:durableId="1127970598">
    <w:abstractNumId w:val="25"/>
  </w:num>
  <w:num w:numId="11" w16cid:durableId="204486371">
    <w:abstractNumId w:val="13"/>
  </w:num>
  <w:num w:numId="12" w16cid:durableId="2067412543">
    <w:abstractNumId w:val="26"/>
  </w:num>
  <w:num w:numId="13" w16cid:durableId="503670041">
    <w:abstractNumId w:val="20"/>
  </w:num>
  <w:num w:numId="14" w16cid:durableId="110632896">
    <w:abstractNumId w:val="21"/>
  </w:num>
  <w:num w:numId="15" w16cid:durableId="1434591130">
    <w:abstractNumId w:val="33"/>
  </w:num>
  <w:num w:numId="16" w16cid:durableId="354962473">
    <w:abstractNumId w:val="37"/>
  </w:num>
  <w:num w:numId="17" w16cid:durableId="910892644">
    <w:abstractNumId w:val="1"/>
  </w:num>
  <w:num w:numId="18" w16cid:durableId="1714383147">
    <w:abstractNumId w:val="17"/>
  </w:num>
  <w:num w:numId="19" w16cid:durableId="1442258257">
    <w:abstractNumId w:val="2"/>
  </w:num>
  <w:num w:numId="20" w16cid:durableId="955940411">
    <w:abstractNumId w:val="40"/>
  </w:num>
  <w:num w:numId="21" w16cid:durableId="2559404">
    <w:abstractNumId w:val="8"/>
  </w:num>
  <w:num w:numId="22" w16cid:durableId="1670979916">
    <w:abstractNumId w:val="4"/>
  </w:num>
  <w:num w:numId="23" w16cid:durableId="1202211512">
    <w:abstractNumId w:val="22"/>
  </w:num>
  <w:num w:numId="24" w16cid:durableId="1497573881">
    <w:abstractNumId w:val="6"/>
  </w:num>
  <w:num w:numId="25" w16cid:durableId="1407802363">
    <w:abstractNumId w:val="36"/>
  </w:num>
  <w:num w:numId="26" w16cid:durableId="416288621">
    <w:abstractNumId w:val="5"/>
  </w:num>
  <w:num w:numId="27" w16cid:durableId="1268804913">
    <w:abstractNumId w:val="32"/>
  </w:num>
  <w:num w:numId="28" w16cid:durableId="951589636">
    <w:abstractNumId w:val="16"/>
  </w:num>
  <w:num w:numId="29" w16cid:durableId="1728185329">
    <w:abstractNumId w:val="34"/>
  </w:num>
  <w:num w:numId="30" w16cid:durableId="132329089">
    <w:abstractNumId w:val="43"/>
  </w:num>
  <w:num w:numId="31" w16cid:durableId="825243675">
    <w:abstractNumId w:val="11"/>
  </w:num>
  <w:num w:numId="32" w16cid:durableId="515270514">
    <w:abstractNumId w:val="38"/>
  </w:num>
  <w:num w:numId="33" w16cid:durableId="796413424">
    <w:abstractNumId w:val="24"/>
  </w:num>
  <w:num w:numId="34" w16cid:durableId="3875373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613350">
    <w:abstractNumId w:val="28"/>
  </w:num>
  <w:num w:numId="36" w16cid:durableId="1827357068">
    <w:abstractNumId w:val="27"/>
  </w:num>
  <w:num w:numId="37" w16cid:durableId="177979327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3210097">
    <w:abstractNumId w:val="30"/>
  </w:num>
  <w:num w:numId="39" w16cid:durableId="1957368548">
    <w:abstractNumId w:val="42"/>
  </w:num>
  <w:num w:numId="40" w16cid:durableId="369916583">
    <w:abstractNumId w:val="19"/>
  </w:num>
  <w:num w:numId="41" w16cid:durableId="7099257">
    <w:abstractNumId w:val="7"/>
  </w:num>
  <w:num w:numId="42" w16cid:durableId="362748862">
    <w:abstractNumId w:val="3"/>
  </w:num>
  <w:num w:numId="43" w16cid:durableId="1208564340">
    <w:abstractNumId w:val="10"/>
  </w:num>
  <w:num w:numId="44" w16cid:durableId="783842463">
    <w:abstractNumId w:val="18"/>
  </w:num>
  <w:num w:numId="45" w16cid:durableId="1105612599">
    <w:abstractNumId w:val="1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eldner, Peggy">
    <w15:presenceInfo w15:providerId="AD" w15:userId="S::soeldnerp@ada.org::dd12f3b3-8318-4386-b2c5-dcf8b2cae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F0"/>
    <w:rsid w:val="00013901"/>
    <w:rsid w:val="00013A0E"/>
    <w:rsid w:val="0001536F"/>
    <w:rsid w:val="00017CB2"/>
    <w:rsid w:val="00023C56"/>
    <w:rsid w:val="00025A51"/>
    <w:rsid w:val="00031053"/>
    <w:rsid w:val="00033C10"/>
    <w:rsid w:val="00034AAD"/>
    <w:rsid w:val="00034D95"/>
    <w:rsid w:val="00056FD4"/>
    <w:rsid w:val="00057E76"/>
    <w:rsid w:val="00061850"/>
    <w:rsid w:val="00074790"/>
    <w:rsid w:val="00087BE5"/>
    <w:rsid w:val="00090284"/>
    <w:rsid w:val="00092155"/>
    <w:rsid w:val="000952E9"/>
    <w:rsid w:val="000A24D9"/>
    <w:rsid w:val="000A2FFE"/>
    <w:rsid w:val="000C1C9C"/>
    <w:rsid w:val="000C27EA"/>
    <w:rsid w:val="000C7821"/>
    <w:rsid w:val="000C7C7E"/>
    <w:rsid w:val="000E2BB0"/>
    <w:rsid w:val="000E47DC"/>
    <w:rsid w:val="000F396C"/>
    <w:rsid w:val="000F6878"/>
    <w:rsid w:val="00101C91"/>
    <w:rsid w:val="00107B32"/>
    <w:rsid w:val="00107BA9"/>
    <w:rsid w:val="00111C0A"/>
    <w:rsid w:val="00115E13"/>
    <w:rsid w:val="00124BF2"/>
    <w:rsid w:val="001264E6"/>
    <w:rsid w:val="00126F9D"/>
    <w:rsid w:val="00127EEE"/>
    <w:rsid w:val="00130E95"/>
    <w:rsid w:val="00141C9B"/>
    <w:rsid w:val="001636D2"/>
    <w:rsid w:val="001640DE"/>
    <w:rsid w:val="0016591E"/>
    <w:rsid w:val="00174309"/>
    <w:rsid w:val="001807EB"/>
    <w:rsid w:val="00190DA7"/>
    <w:rsid w:val="00197957"/>
    <w:rsid w:val="001A22F3"/>
    <w:rsid w:val="001A3616"/>
    <w:rsid w:val="001B477A"/>
    <w:rsid w:val="001C5487"/>
    <w:rsid w:val="001C716F"/>
    <w:rsid w:val="001D6102"/>
    <w:rsid w:val="001D671A"/>
    <w:rsid w:val="002071B1"/>
    <w:rsid w:val="00212E02"/>
    <w:rsid w:val="002266C3"/>
    <w:rsid w:val="002312FF"/>
    <w:rsid w:val="0024371E"/>
    <w:rsid w:val="00244777"/>
    <w:rsid w:val="00244CFB"/>
    <w:rsid w:val="002555AE"/>
    <w:rsid w:val="00255BDD"/>
    <w:rsid w:val="00257D80"/>
    <w:rsid w:val="002734A7"/>
    <w:rsid w:val="0027617E"/>
    <w:rsid w:val="002841BF"/>
    <w:rsid w:val="00284B03"/>
    <w:rsid w:val="00284BD4"/>
    <w:rsid w:val="002955C4"/>
    <w:rsid w:val="00295925"/>
    <w:rsid w:val="002A1A82"/>
    <w:rsid w:val="002A5838"/>
    <w:rsid w:val="002B00E4"/>
    <w:rsid w:val="002B4786"/>
    <w:rsid w:val="002B7692"/>
    <w:rsid w:val="002C6D21"/>
    <w:rsid w:val="002D7A94"/>
    <w:rsid w:val="002E1E82"/>
    <w:rsid w:val="002E66E0"/>
    <w:rsid w:val="002F21AA"/>
    <w:rsid w:val="002F30B6"/>
    <w:rsid w:val="003062EC"/>
    <w:rsid w:val="003079ED"/>
    <w:rsid w:val="00312A82"/>
    <w:rsid w:val="003261ED"/>
    <w:rsid w:val="00327B57"/>
    <w:rsid w:val="00330AF8"/>
    <w:rsid w:val="0034567A"/>
    <w:rsid w:val="003471C4"/>
    <w:rsid w:val="003518BC"/>
    <w:rsid w:val="00355606"/>
    <w:rsid w:val="0036014E"/>
    <w:rsid w:val="00362807"/>
    <w:rsid w:val="00370123"/>
    <w:rsid w:val="00380869"/>
    <w:rsid w:val="00380CDE"/>
    <w:rsid w:val="00386E02"/>
    <w:rsid w:val="00394D94"/>
    <w:rsid w:val="003A1DA7"/>
    <w:rsid w:val="003A3217"/>
    <w:rsid w:val="003A3507"/>
    <w:rsid w:val="003A384A"/>
    <w:rsid w:val="003B7EC1"/>
    <w:rsid w:val="003C704B"/>
    <w:rsid w:val="003D13E7"/>
    <w:rsid w:val="003D1C9D"/>
    <w:rsid w:val="003E636A"/>
    <w:rsid w:val="003E73FD"/>
    <w:rsid w:val="003F1128"/>
    <w:rsid w:val="00403D11"/>
    <w:rsid w:val="0041113C"/>
    <w:rsid w:val="00412FE6"/>
    <w:rsid w:val="00413279"/>
    <w:rsid w:val="004162CA"/>
    <w:rsid w:val="00422819"/>
    <w:rsid w:val="00426389"/>
    <w:rsid w:val="00427D7C"/>
    <w:rsid w:val="004335A7"/>
    <w:rsid w:val="004433F4"/>
    <w:rsid w:val="004449CE"/>
    <w:rsid w:val="00454E96"/>
    <w:rsid w:val="0045529B"/>
    <w:rsid w:val="00456F1C"/>
    <w:rsid w:val="00461FDC"/>
    <w:rsid w:val="0046297A"/>
    <w:rsid w:val="0046737C"/>
    <w:rsid w:val="00471306"/>
    <w:rsid w:val="00472536"/>
    <w:rsid w:val="00477F0F"/>
    <w:rsid w:val="004866EC"/>
    <w:rsid w:val="00493C51"/>
    <w:rsid w:val="004A06EE"/>
    <w:rsid w:val="004A413B"/>
    <w:rsid w:val="004A788A"/>
    <w:rsid w:val="004B1830"/>
    <w:rsid w:val="004B2394"/>
    <w:rsid w:val="004C11D6"/>
    <w:rsid w:val="004C19CC"/>
    <w:rsid w:val="004C2500"/>
    <w:rsid w:val="004C79DD"/>
    <w:rsid w:val="004C7BA3"/>
    <w:rsid w:val="004E64C7"/>
    <w:rsid w:val="004F58F0"/>
    <w:rsid w:val="004F6B29"/>
    <w:rsid w:val="00501481"/>
    <w:rsid w:val="00506D79"/>
    <w:rsid w:val="00530A21"/>
    <w:rsid w:val="00531925"/>
    <w:rsid w:val="00543034"/>
    <w:rsid w:val="00546120"/>
    <w:rsid w:val="00552EF0"/>
    <w:rsid w:val="00555F55"/>
    <w:rsid w:val="00556C9B"/>
    <w:rsid w:val="00560981"/>
    <w:rsid w:val="005624BF"/>
    <w:rsid w:val="005632C6"/>
    <w:rsid w:val="0056649F"/>
    <w:rsid w:val="00593583"/>
    <w:rsid w:val="005A0B14"/>
    <w:rsid w:val="005A348C"/>
    <w:rsid w:val="005A7B47"/>
    <w:rsid w:val="005C43CA"/>
    <w:rsid w:val="005C7E71"/>
    <w:rsid w:val="005E2306"/>
    <w:rsid w:val="005F7557"/>
    <w:rsid w:val="006128FB"/>
    <w:rsid w:val="00617A79"/>
    <w:rsid w:val="00626F20"/>
    <w:rsid w:val="006409FF"/>
    <w:rsid w:val="00654F96"/>
    <w:rsid w:val="0065575C"/>
    <w:rsid w:val="00671921"/>
    <w:rsid w:val="00671FAD"/>
    <w:rsid w:val="006724AB"/>
    <w:rsid w:val="00675926"/>
    <w:rsid w:val="006761EC"/>
    <w:rsid w:val="00681D06"/>
    <w:rsid w:val="00682EE4"/>
    <w:rsid w:val="00687F51"/>
    <w:rsid w:val="006A380B"/>
    <w:rsid w:val="006A4D7D"/>
    <w:rsid w:val="006A5828"/>
    <w:rsid w:val="006A5F90"/>
    <w:rsid w:val="006B059D"/>
    <w:rsid w:val="006B45E7"/>
    <w:rsid w:val="006C4209"/>
    <w:rsid w:val="006D7344"/>
    <w:rsid w:val="006E1A39"/>
    <w:rsid w:val="006F2C5D"/>
    <w:rsid w:val="006F3882"/>
    <w:rsid w:val="006F7E29"/>
    <w:rsid w:val="00702D30"/>
    <w:rsid w:val="007068D4"/>
    <w:rsid w:val="007129C5"/>
    <w:rsid w:val="00720998"/>
    <w:rsid w:val="007336DD"/>
    <w:rsid w:val="00735F19"/>
    <w:rsid w:val="00737348"/>
    <w:rsid w:val="007410BF"/>
    <w:rsid w:val="00741795"/>
    <w:rsid w:val="00766386"/>
    <w:rsid w:val="00766A55"/>
    <w:rsid w:val="007754F9"/>
    <w:rsid w:val="0078226A"/>
    <w:rsid w:val="00784AFE"/>
    <w:rsid w:val="00793D6F"/>
    <w:rsid w:val="00794D2A"/>
    <w:rsid w:val="007A0377"/>
    <w:rsid w:val="007A2C37"/>
    <w:rsid w:val="007A5E6E"/>
    <w:rsid w:val="007B488B"/>
    <w:rsid w:val="007C00EB"/>
    <w:rsid w:val="007D2672"/>
    <w:rsid w:val="007D576E"/>
    <w:rsid w:val="007D7CD9"/>
    <w:rsid w:val="007E3768"/>
    <w:rsid w:val="007E3A02"/>
    <w:rsid w:val="007F3295"/>
    <w:rsid w:val="00802045"/>
    <w:rsid w:val="00804A93"/>
    <w:rsid w:val="00805D08"/>
    <w:rsid w:val="00816452"/>
    <w:rsid w:val="00821BAC"/>
    <w:rsid w:val="00825D17"/>
    <w:rsid w:val="00832BCF"/>
    <w:rsid w:val="00855CC5"/>
    <w:rsid w:val="00865350"/>
    <w:rsid w:val="008661B8"/>
    <w:rsid w:val="00867C5F"/>
    <w:rsid w:val="0088016E"/>
    <w:rsid w:val="0088120B"/>
    <w:rsid w:val="00885AB9"/>
    <w:rsid w:val="00886C2A"/>
    <w:rsid w:val="00890107"/>
    <w:rsid w:val="008925B9"/>
    <w:rsid w:val="008975FE"/>
    <w:rsid w:val="008B2CFB"/>
    <w:rsid w:val="008B59CE"/>
    <w:rsid w:val="008C104E"/>
    <w:rsid w:val="008C6530"/>
    <w:rsid w:val="008C6C28"/>
    <w:rsid w:val="008D62DF"/>
    <w:rsid w:val="008E0133"/>
    <w:rsid w:val="008E01C6"/>
    <w:rsid w:val="008F0D3E"/>
    <w:rsid w:val="00901500"/>
    <w:rsid w:val="00905100"/>
    <w:rsid w:val="0093229B"/>
    <w:rsid w:val="0093471D"/>
    <w:rsid w:val="0093599C"/>
    <w:rsid w:val="00941B3C"/>
    <w:rsid w:val="0094296C"/>
    <w:rsid w:val="00943FBE"/>
    <w:rsid w:val="00943FE1"/>
    <w:rsid w:val="00944B44"/>
    <w:rsid w:val="009576CA"/>
    <w:rsid w:val="0096301A"/>
    <w:rsid w:val="00973A98"/>
    <w:rsid w:val="00974C2C"/>
    <w:rsid w:val="00975BFB"/>
    <w:rsid w:val="00981E09"/>
    <w:rsid w:val="00985EAA"/>
    <w:rsid w:val="009876E9"/>
    <w:rsid w:val="00991BDF"/>
    <w:rsid w:val="009930E6"/>
    <w:rsid w:val="00994CCD"/>
    <w:rsid w:val="009962AE"/>
    <w:rsid w:val="009A412A"/>
    <w:rsid w:val="009B1181"/>
    <w:rsid w:val="009B47B7"/>
    <w:rsid w:val="009B6981"/>
    <w:rsid w:val="009C7A81"/>
    <w:rsid w:val="009E0952"/>
    <w:rsid w:val="009E178E"/>
    <w:rsid w:val="009E3B81"/>
    <w:rsid w:val="009F1405"/>
    <w:rsid w:val="009F2517"/>
    <w:rsid w:val="00A11A39"/>
    <w:rsid w:val="00A16296"/>
    <w:rsid w:val="00A41E23"/>
    <w:rsid w:val="00A4232B"/>
    <w:rsid w:val="00A44654"/>
    <w:rsid w:val="00A45A5B"/>
    <w:rsid w:val="00A51C83"/>
    <w:rsid w:val="00A57B1C"/>
    <w:rsid w:val="00A6358C"/>
    <w:rsid w:val="00A65889"/>
    <w:rsid w:val="00A7109F"/>
    <w:rsid w:val="00A724DB"/>
    <w:rsid w:val="00A739A2"/>
    <w:rsid w:val="00A82A54"/>
    <w:rsid w:val="00A84946"/>
    <w:rsid w:val="00A8576B"/>
    <w:rsid w:val="00A873CF"/>
    <w:rsid w:val="00A91324"/>
    <w:rsid w:val="00A913F4"/>
    <w:rsid w:val="00A97EA4"/>
    <w:rsid w:val="00AA2426"/>
    <w:rsid w:val="00AD04DF"/>
    <w:rsid w:val="00AD2EE2"/>
    <w:rsid w:val="00AD45F3"/>
    <w:rsid w:val="00AF0D65"/>
    <w:rsid w:val="00AF4D9A"/>
    <w:rsid w:val="00B01AD6"/>
    <w:rsid w:val="00B0448B"/>
    <w:rsid w:val="00B078F7"/>
    <w:rsid w:val="00B1607D"/>
    <w:rsid w:val="00B16836"/>
    <w:rsid w:val="00B177D8"/>
    <w:rsid w:val="00B2060C"/>
    <w:rsid w:val="00B25B2D"/>
    <w:rsid w:val="00B35602"/>
    <w:rsid w:val="00B36F41"/>
    <w:rsid w:val="00B415A7"/>
    <w:rsid w:val="00B45980"/>
    <w:rsid w:val="00B56E30"/>
    <w:rsid w:val="00B642B2"/>
    <w:rsid w:val="00B67B2A"/>
    <w:rsid w:val="00B7362F"/>
    <w:rsid w:val="00B7739E"/>
    <w:rsid w:val="00B83A0F"/>
    <w:rsid w:val="00B92CF9"/>
    <w:rsid w:val="00B93B24"/>
    <w:rsid w:val="00B9490B"/>
    <w:rsid w:val="00B97BA9"/>
    <w:rsid w:val="00BA3472"/>
    <w:rsid w:val="00BA54F1"/>
    <w:rsid w:val="00BA75C0"/>
    <w:rsid w:val="00BB7A14"/>
    <w:rsid w:val="00BC1B9C"/>
    <w:rsid w:val="00BD1764"/>
    <w:rsid w:val="00BD6273"/>
    <w:rsid w:val="00BF313F"/>
    <w:rsid w:val="00BF3C58"/>
    <w:rsid w:val="00BF73C0"/>
    <w:rsid w:val="00C01D8A"/>
    <w:rsid w:val="00C06833"/>
    <w:rsid w:val="00C1216D"/>
    <w:rsid w:val="00C12EB4"/>
    <w:rsid w:val="00C1425D"/>
    <w:rsid w:val="00C2096D"/>
    <w:rsid w:val="00C21BAE"/>
    <w:rsid w:val="00C22D7A"/>
    <w:rsid w:val="00C2336F"/>
    <w:rsid w:val="00C24BB2"/>
    <w:rsid w:val="00C24DC9"/>
    <w:rsid w:val="00C45234"/>
    <w:rsid w:val="00C5315C"/>
    <w:rsid w:val="00C67DB3"/>
    <w:rsid w:val="00C71002"/>
    <w:rsid w:val="00C72EAB"/>
    <w:rsid w:val="00C760B5"/>
    <w:rsid w:val="00C90DAB"/>
    <w:rsid w:val="00C91815"/>
    <w:rsid w:val="00CA33C5"/>
    <w:rsid w:val="00CB52F7"/>
    <w:rsid w:val="00CC11A8"/>
    <w:rsid w:val="00CD1E7E"/>
    <w:rsid w:val="00CD4544"/>
    <w:rsid w:val="00CF01AC"/>
    <w:rsid w:val="00CF5BB7"/>
    <w:rsid w:val="00D051E9"/>
    <w:rsid w:val="00D06532"/>
    <w:rsid w:val="00D13C65"/>
    <w:rsid w:val="00D22612"/>
    <w:rsid w:val="00D36ABD"/>
    <w:rsid w:val="00D51EEA"/>
    <w:rsid w:val="00D572AA"/>
    <w:rsid w:val="00D64C14"/>
    <w:rsid w:val="00D67768"/>
    <w:rsid w:val="00D806CE"/>
    <w:rsid w:val="00D83691"/>
    <w:rsid w:val="00D86196"/>
    <w:rsid w:val="00D96792"/>
    <w:rsid w:val="00D96F0D"/>
    <w:rsid w:val="00DA6003"/>
    <w:rsid w:val="00DB64E8"/>
    <w:rsid w:val="00DC0180"/>
    <w:rsid w:val="00DC0B20"/>
    <w:rsid w:val="00DD08F8"/>
    <w:rsid w:val="00DD29C0"/>
    <w:rsid w:val="00DD425F"/>
    <w:rsid w:val="00DD5B86"/>
    <w:rsid w:val="00DE3A05"/>
    <w:rsid w:val="00DF410F"/>
    <w:rsid w:val="00E02534"/>
    <w:rsid w:val="00E10B77"/>
    <w:rsid w:val="00E228D3"/>
    <w:rsid w:val="00E34264"/>
    <w:rsid w:val="00E41DE2"/>
    <w:rsid w:val="00E42F67"/>
    <w:rsid w:val="00E431C0"/>
    <w:rsid w:val="00E52FD7"/>
    <w:rsid w:val="00E53581"/>
    <w:rsid w:val="00E66C38"/>
    <w:rsid w:val="00E716A7"/>
    <w:rsid w:val="00E735CA"/>
    <w:rsid w:val="00E7627B"/>
    <w:rsid w:val="00E807B0"/>
    <w:rsid w:val="00E8131B"/>
    <w:rsid w:val="00E972BF"/>
    <w:rsid w:val="00EA2326"/>
    <w:rsid w:val="00EA23B2"/>
    <w:rsid w:val="00EC14FF"/>
    <w:rsid w:val="00EC6C12"/>
    <w:rsid w:val="00ED7F4A"/>
    <w:rsid w:val="00EE0B65"/>
    <w:rsid w:val="00EE2942"/>
    <w:rsid w:val="00EE2949"/>
    <w:rsid w:val="00EE3C44"/>
    <w:rsid w:val="00F101D9"/>
    <w:rsid w:val="00F22285"/>
    <w:rsid w:val="00F22F23"/>
    <w:rsid w:val="00F234DE"/>
    <w:rsid w:val="00F257F6"/>
    <w:rsid w:val="00F25DFA"/>
    <w:rsid w:val="00F269E7"/>
    <w:rsid w:val="00F32B1F"/>
    <w:rsid w:val="00F36C58"/>
    <w:rsid w:val="00F41E97"/>
    <w:rsid w:val="00F470AB"/>
    <w:rsid w:val="00F516DA"/>
    <w:rsid w:val="00F57C52"/>
    <w:rsid w:val="00F57CC5"/>
    <w:rsid w:val="00F813C8"/>
    <w:rsid w:val="00F8143F"/>
    <w:rsid w:val="00F8249D"/>
    <w:rsid w:val="00F867DE"/>
    <w:rsid w:val="00F90957"/>
    <w:rsid w:val="00F92DCB"/>
    <w:rsid w:val="00FA316C"/>
    <w:rsid w:val="00FB2AFE"/>
    <w:rsid w:val="00FB67E3"/>
    <w:rsid w:val="00FD260C"/>
    <w:rsid w:val="00FF02CF"/>
    <w:rsid w:val="00FF18B8"/>
    <w:rsid w:val="00FF2BDA"/>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C9AD8"/>
  <w15:chartTrackingRefBased/>
  <w15:docId w15:val="{9315FD37-0375-4998-A746-BF879421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ind w:left="720"/>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Footer">
    <w:name w:val="footer"/>
    <w:basedOn w:val="Normal"/>
    <w:link w:val="FooterChar"/>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customStyle="1" w:styleId="Style2">
    <w:name w:val="Style2"/>
    <w:basedOn w:val="Style1"/>
    <w:autoRedefine/>
    <w:pPr>
      <w:tabs>
        <w:tab w:val="clear" w:pos="720"/>
        <w:tab w:val="clear" w:pos="9090"/>
      </w:tabs>
    </w:pPr>
    <w:rPr>
      <w:sz w:val="40"/>
    </w:rPr>
  </w:style>
  <w:style w:type="paragraph" w:customStyle="1" w:styleId="Style1">
    <w:name w:val="Style1"/>
    <w:basedOn w:val="Normal"/>
    <w:autoRedefine/>
    <w:pPr>
      <w:tabs>
        <w:tab w:val="left" w:pos="720"/>
        <w:tab w:val="right" w:pos="9090"/>
      </w:tabs>
      <w:jc w:val="center"/>
    </w:pPr>
    <w:rPr>
      <w:b/>
    </w:rPr>
  </w:style>
  <w:style w:type="paragraph" w:styleId="BodyTextIndent">
    <w:name w:val="Body Text Indent"/>
    <w:basedOn w:val="Normal"/>
    <w:pPr>
      <w:ind w:left="720"/>
    </w:pPr>
  </w:style>
  <w:style w:type="paragraph" w:styleId="BodyTextIndent2">
    <w:name w:val="Body Text Indent 2"/>
    <w:basedOn w:val="Normal"/>
    <w:pPr>
      <w:ind w:left="720"/>
    </w:pPr>
    <w:rPr>
      <w:i/>
    </w:rPr>
  </w:style>
  <w:style w:type="character" w:styleId="FootnoteReference">
    <w:name w:val="footnote reference"/>
    <w:basedOn w:val="EndnoteReference"/>
    <w:rPr>
      <w:vertAlign w:val="superscript"/>
    </w:rPr>
  </w:style>
  <w:style w:type="character" w:styleId="EndnoteReference">
    <w:name w:val="endnote reference"/>
    <w:semiHidden/>
    <w:rPr>
      <w:vertAlign w:val="superscript"/>
    </w:rPr>
  </w:style>
  <w:style w:type="paragraph" w:styleId="BodyTextIndent3">
    <w:name w:val="Body Text Indent 3"/>
    <w:basedOn w:val="Normal"/>
    <w:link w:val="BodyTextIndent3Char"/>
    <w:pPr>
      <w:ind w:left="720"/>
    </w:pPr>
    <w:rPr>
      <w:i/>
    </w:rPr>
  </w:style>
  <w:style w:type="paragraph" w:styleId="BodyText">
    <w:name w:val="Body Text"/>
    <w:basedOn w:val="Normal"/>
    <w:link w:val="BodyTextChar"/>
    <w:rPr>
      <w:sz w:val="28"/>
    </w:rPr>
  </w:style>
  <w:style w:type="character" w:customStyle="1" w:styleId="CharChar">
    <w:name w:val="Char Char"/>
    <w:rPr>
      <w:sz w:val="28"/>
      <w:lang w:val="en-US" w:eastAsia="en-US" w:bidi="ar-SA"/>
    </w:rPr>
  </w:style>
  <w:style w:type="character" w:styleId="LineNumber">
    <w:name w:val="line number"/>
    <w:basedOn w:val="DefaultParagraphFont"/>
  </w:style>
  <w:style w:type="paragraph" w:customStyle="1" w:styleId="A1">
    <w:name w:val="A1"/>
    <w:basedOn w:val="courier"/>
    <w:pPr>
      <w:ind w:left="720" w:right="720" w:hanging="576"/>
    </w:pPr>
  </w:style>
  <w:style w:type="paragraph" w:customStyle="1" w:styleId="courier">
    <w:name w:val="courier"/>
    <w:basedOn w:val="Normal"/>
    <w:rPr>
      <w:rFonts w:ascii="Courier" w:hAnsi="Courier"/>
    </w:rPr>
  </w:style>
  <w:style w:type="paragraph" w:styleId="Subtitle">
    <w:name w:val="Subtitle"/>
    <w:basedOn w:val="Normal"/>
    <w:qFormat/>
    <w:pPr>
      <w:jc w:val="center"/>
    </w:pPr>
    <w:rPr>
      <w:b/>
    </w:rPr>
  </w:style>
  <w:style w:type="character" w:styleId="PageNumber">
    <w:name w:val="page number"/>
    <w:basedOn w:val="DefaultParagraphFont"/>
  </w:style>
  <w:style w:type="paragraph" w:styleId="BlockText">
    <w:name w:val="Block Text"/>
    <w:basedOn w:val="Normal"/>
    <w:pPr>
      <w:ind w:left="1440" w:right="14"/>
      <w:jc w:val="both"/>
    </w:pPr>
    <w:rPr>
      <w:rFonts w:ascii="Times" w:hAnsi="Times"/>
      <w:i/>
    </w:rPr>
  </w:style>
  <w:style w:type="character" w:customStyle="1" w:styleId="HeaderChar">
    <w:name w:val="Header Char"/>
    <w:link w:val="Header"/>
    <w:rsid w:val="00A97EA4"/>
    <w:rPr>
      <w:sz w:val="24"/>
    </w:rPr>
  </w:style>
  <w:style w:type="table" w:styleId="TableGrid">
    <w:name w:val="Table Grid"/>
    <w:basedOn w:val="TableNormal"/>
    <w:rsid w:val="009F14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D572AA"/>
    <w:rPr>
      <w:sz w:val="24"/>
    </w:rPr>
  </w:style>
  <w:style w:type="paragraph" w:customStyle="1" w:styleId="Style4">
    <w:name w:val="Style4"/>
    <w:basedOn w:val="Normal"/>
    <w:rsid w:val="009B6981"/>
    <w:pPr>
      <w:numPr>
        <w:numId w:val="1"/>
      </w:numPr>
    </w:pPr>
  </w:style>
  <w:style w:type="paragraph" w:styleId="BodyText2">
    <w:name w:val="Body Text 2"/>
    <w:basedOn w:val="Normal"/>
    <w:link w:val="BodyText2Char"/>
    <w:rsid w:val="009B6981"/>
    <w:pPr>
      <w:ind w:left="360" w:hanging="360"/>
    </w:pPr>
    <w:rPr>
      <w:lang w:val="x-none" w:eastAsia="x-none"/>
    </w:rPr>
  </w:style>
  <w:style w:type="character" w:customStyle="1" w:styleId="BodyText2Char">
    <w:name w:val="Body Text 2 Char"/>
    <w:link w:val="BodyText2"/>
    <w:rsid w:val="009B6981"/>
    <w:rPr>
      <w:sz w:val="24"/>
    </w:rPr>
  </w:style>
  <w:style w:type="paragraph" w:styleId="BodyText3">
    <w:name w:val="Body Text 3"/>
    <w:basedOn w:val="Normal"/>
    <w:link w:val="BodyText3Char"/>
    <w:rsid w:val="009B6981"/>
    <w:pPr>
      <w:jc w:val="center"/>
    </w:pPr>
    <w:rPr>
      <w:sz w:val="20"/>
    </w:rPr>
  </w:style>
  <w:style w:type="character" w:customStyle="1" w:styleId="BodyText3Char">
    <w:name w:val="Body Text 3 Char"/>
    <w:basedOn w:val="DefaultParagraphFont"/>
    <w:link w:val="BodyText3"/>
    <w:rsid w:val="009B6981"/>
  </w:style>
  <w:style w:type="character" w:styleId="Hyperlink">
    <w:name w:val="Hyperlink"/>
    <w:uiPriority w:val="99"/>
    <w:rsid w:val="009B6981"/>
    <w:rPr>
      <w:color w:val="0000FF"/>
      <w:u w:val="single"/>
    </w:rPr>
  </w:style>
  <w:style w:type="paragraph" w:customStyle="1" w:styleId="Default">
    <w:name w:val="Default"/>
    <w:rsid w:val="0093471D"/>
    <w:pPr>
      <w:autoSpaceDE w:val="0"/>
      <w:autoSpaceDN w:val="0"/>
      <w:adjustRightInd w:val="0"/>
    </w:pPr>
    <w:rPr>
      <w:color w:val="000000"/>
      <w:sz w:val="24"/>
      <w:szCs w:val="24"/>
    </w:rPr>
  </w:style>
  <w:style w:type="table" w:customStyle="1" w:styleId="TableGrid1">
    <w:name w:val="Table Grid1"/>
    <w:basedOn w:val="TableNormal"/>
    <w:next w:val="TableGrid"/>
    <w:rsid w:val="00AA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0DAB"/>
    <w:rPr>
      <w:rFonts w:ascii="Segoe UI" w:hAnsi="Segoe UI" w:cs="Segoe UI"/>
      <w:sz w:val="18"/>
      <w:szCs w:val="18"/>
    </w:rPr>
  </w:style>
  <w:style w:type="character" w:customStyle="1" w:styleId="BalloonTextChar">
    <w:name w:val="Balloon Text Char"/>
    <w:link w:val="BalloonText"/>
    <w:rsid w:val="00C90DAB"/>
    <w:rPr>
      <w:rFonts w:ascii="Segoe UI" w:hAnsi="Segoe UI" w:cs="Segoe UI"/>
      <w:sz w:val="18"/>
      <w:szCs w:val="18"/>
    </w:rPr>
  </w:style>
  <w:style w:type="paragraph" w:styleId="NormalWeb">
    <w:name w:val="Normal (Web)"/>
    <w:basedOn w:val="Normal"/>
    <w:uiPriority w:val="99"/>
    <w:rsid w:val="00737348"/>
    <w:rPr>
      <w:szCs w:val="24"/>
    </w:rPr>
  </w:style>
  <w:style w:type="character" w:customStyle="1" w:styleId="BodyTextIndent3Char">
    <w:name w:val="Body Text Indent 3 Char"/>
    <w:link w:val="BodyTextIndent3"/>
    <w:rsid w:val="003062EC"/>
    <w:rPr>
      <w:i/>
      <w:sz w:val="24"/>
    </w:rPr>
  </w:style>
  <w:style w:type="character" w:styleId="CommentReference">
    <w:name w:val="annotation reference"/>
    <w:uiPriority w:val="99"/>
    <w:rsid w:val="00EC6C12"/>
    <w:rPr>
      <w:sz w:val="16"/>
      <w:szCs w:val="16"/>
    </w:rPr>
  </w:style>
  <w:style w:type="paragraph" w:styleId="CommentText">
    <w:name w:val="annotation text"/>
    <w:basedOn w:val="Normal"/>
    <w:link w:val="CommentTextChar"/>
    <w:uiPriority w:val="99"/>
    <w:rsid w:val="00EC6C12"/>
    <w:rPr>
      <w:sz w:val="20"/>
    </w:rPr>
  </w:style>
  <w:style w:type="character" w:customStyle="1" w:styleId="CommentTextChar">
    <w:name w:val="Comment Text Char"/>
    <w:basedOn w:val="DefaultParagraphFont"/>
    <w:link w:val="CommentText"/>
    <w:uiPriority w:val="99"/>
    <w:rsid w:val="00EC6C12"/>
  </w:style>
  <w:style w:type="paragraph" w:styleId="CommentSubject">
    <w:name w:val="annotation subject"/>
    <w:basedOn w:val="CommentText"/>
    <w:next w:val="CommentText"/>
    <w:link w:val="CommentSubjectChar"/>
    <w:rsid w:val="00EC6C12"/>
    <w:rPr>
      <w:b/>
      <w:bCs/>
    </w:rPr>
  </w:style>
  <w:style w:type="character" w:customStyle="1" w:styleId="CommentSubjectChar">
    <w:name w:val="Comment Subject Char"/>
    <w:link w:val="CommentSubject"/>
    <w:rsid w:val="00EC6C12"/>
    <w:rPr>
      <w:b/>
      <w:bCs/>
    </w:rPr>
  </w:style>
  <w:style w:type="paragraph" w:styleId="FootnoteText">
    <w:name w:val="footnote text"/>
    <w:basedOn w:val="Normal"/>
    <w:link w:val="FootnoteTextChar"/>
    <w:rsid w:val="002555AE"/>
    <w:rPr>
      <w:sz w:val="20"/>
    </w:rPr>
  </w:style>
  <w:style w:type="character" w:customStyle="1" w:styleId="FootnoteTextChar">
    <w:name w:val="Footnote Text Char"/>
    <w:basedOn w:val="DefaultParagraphFont"/>
    <w:link w:val="FootnoteText"/>
    <w:rsid w:val="002555AE"/>
  </w:style>
  <w:style w:type="paragraph" w:styleId="ListParagraph">
    <w:name w:val="List Paragraph"/>
    <w:basedOn w:val="Normal"/>
    <w:uiPriority w:val="34"/>
    <w:qFormat/>
    <w:rsid w:val="00DC0B20"/>
    <w:pPr>
      <w:ind w:left="720"/>
      <w:contextualSpacing/>
    </w:pPr>
    <w:rPr>
      <w:szCs w:val="24"/>
    </w:rPr>
  </w:style>
  <w:style w:type="character" w:customStyle="1" w:styleId="BodyTextChar">
    <w:name w:val="Body Text Char"/>
    <w:link w:val="BodyText"/>
    <w:rsid w:val="004F6B29"/>
    <w:rPr>
      <w:sz w:val="28"/>
    </w:rPr>
  </w:style>
  <w:style w:type="character" w:styleId="UnresolvedMention">
    <w:name w:val="Unresolved Mention"/>
    <w:basedOn w:val="DefaultParagraphFont"/>
    <w:uiPriority w:val="99"/>
    <w:semiHidden/>
    <w:unhideWhenUsed/>
    <w:rsid w:val="004F6B29"/>
    <w:rPr>
      <w:color w:val="605E5C"/>
      <w:shd w:val="clear" w:color="auto" w:fill="E1DFDD"/>
    </w:rPr>
  </w:style>
  <w:style w:type="character" w:styleId="FollowedHyperlink">
    <w:name w:val="FollowedHyperlink"/>
    <w:basedOn w:val="DefaultParagraphFont"/>
    <w:rsid w:val="00B7362F"/>
    <w:rPr>
      <w:color w:val="954F72" w:themeColor="followedHyperlink"/>
      <w:u w:val="single"/>
    </w:rPr>
  </w:style>
  <w:style w:type="paragraph" w:styleId="Revision">
    <w:name w:val="Revision"/>
    <w:hidden/>
    <w:uiPriority w:val="99"/>
    <w:semiHidden/>
    <w:rsid w:val="00D13C65"/>
    <w:rPr>
      <w:sz w:val="24"/>
    </w:rPr>
  </w:style>
  <w:style w:type="table" w:customStyle="1" w:styleId="TableGrid11">
    <w:name w:val="Table Grid11"/>
    <w:basedOn w:val="TableNormal"/>
    <w:next w:val="TableGrid"/>
    <w:rsid w:val="00031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E3A0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4530">
      <w:bodyDiv w:val="1"/>
      <w:marLeft w:val="0"/>
      <w:marRight w:val="0"/>
      <w:marTop w:val="0"/>
      <w:marBottom w:val="0"/>
      <w:divBdr>
        <w:top w:val="none" w:sz="0" w:space="0" w:color="auto"/>
        <w:left w:val="none" w:sz="0" w:space="0" w:color="auto"/>
        <w:bottom w:val="none" w:sz="0" w:space="0" w:color="auto"/>
        <w:right w:val="none" w:sz="0" w:space="0" w:color="auto"/>
      </w:divBdr>
    </w:div>
    <w:div w:id="785924833">
      <w:bodyDiv w:val="1"/>
      <w:marLeft w:val="0"/>
      <w:marRight w:val="0"/>
      <w:marTop w:val="0"/>
      <w:marBottom w:val="0"/>
      <w:divBdr>
        <w:top w:val="none" w:sz="0" w:space="0" w:color="auto"/>
        <w:left w:val="none" w:sz="0" w:space="0" w:color="auto"/>
        <w:bottom w:val="none" w:sz="0" w:space="0" w:color="auto"/>
        <w:right w:val="none" w:sz="0" w:space="0" w:color="auto"/>
      </w:divBdr>
    </w:div>
    <w:div w:id="13248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da.ada.org/policies-and-guidelines/hipaa-compli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da.ada.org/policies-and-guidelin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oda.ada.org/policies-and-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policies-and-guidelines/electronic-submission-guidelin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c5b0ac25cb144172a8a2e6cfe0e8923d xmlns="d7d62fa2-eb12-4b08-9862-00a7ee550b07">
      <Terms xmlns="http://schemas.microsoft.com/office/infopath/2007/PartnerControls"/>
    </c5b0ac25cb144172a8a2e6cfe0e8923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d7d62fa2-eb12-4b08-9862-00a7ee550b07">
      <Terms xmlns="http://schemas.microsoft.com/office/infopath/2007/PartnerControls"/>
    </afed6df5891543a09696e1d3b1c84863>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d7d62fa2-eb12-4b08-9862-00a7ee550b07">
      <Terms xmlns="http://schemas.microsoft.com/office/infopath/2007/PartnerControls"/>
    </bd0000e208c24de3b733d257c19ce184>
    <TaxKeywordTaxHTField xmlns="d7d62fa2-eb12-4b08-9862-00a7ee550b07">
      <Terms xmlns="http://schemas.microsoft.com/office/infopath/2007/PartnerControls"/>
    </TaxKeywordTaxHTField>
    <_dlc_DocId xmlns="d7d62fa2-eb12-4b08-9862-00a7ee550b07">VM73UM45F7ZC-2084850165-39461</_dlc_DocId>
    <_dlc_DocIdUrl xmlns="d7d62fa2-eb12-4b08-9862-00a7ee550b07">
      <Url>https://americandentalassoc.sharepoint.com/teams/educ-coda/_layouts/15/DocIdRedir.aspx?ID=VM73UM45F7ZC-2084850165-39461</Url>
      <Description>VM73UM45F7ZC-2084850165-39461</Description>
    </_dlc_DocIdUrl>
    <TaxCatchAllLabel xmlns="d7d62fa2-eb12-4b08-9862-00a7ee550b07" xsi:nil="true"/>
    <_dlc_DocIdPersistId xmlns="d7d62fa2-eb12-4b08-9862-00a7ee550b07" xsi:nil="true"/>
  </documentManagement>
</p:properties>
</file>

<file path=customXml/itemProps1.xml><?xml version="1.0" encoding="utf-8"?>
<ds:datastoreItem xmlns:ds="http://schemas.openxmlformats.org/officeDocument/2006/customXml" ds:itemID="{A856C7B3-0E98-4B5B-91E0-CB70856DC7A2}">
  <ds:schemaRefs>
    <ds:schemaRef ds:uri="http://schemas.microsoft.com/sharepoint/events"/>
  </ds:schemaRefs>
</ds:datastoreItem>
</file>

<file path=customXml/itemProps2.xml><?xml version="1.0" encoding="utf-8"?>
<ds:datastoreItem xmlns:ds="http://schemas.openxmlformats.org/officeDocument/2006/customXml" ds:itemID="{8FE71238-FA03-428D-9733-BEF1BE348FAB}">
  <ds:schemaRefs>
    <ds:schemaRef ds:uri="http://schemas.microsoft.com/sharepoint/v3/contenttype/forms"/>
  </ds:schemaRefs>
</ds:datastoreItem>
</file>

<file path=customXml/itemProps3.xml><?xml version="1.0" encoding="utf-8"?>
<ds:datastoreItem xmlns:ds="http://schemas.openxmlformats.org/officeDocument/2006/customXml" ds:itemID="{6A9BC27E-34E4-4EEA-95F2-01D76A28E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BCE4F-45B5-4B30-9DAC-48F763F122E9}">
  <ds:schemaRefs>
    <ds:schemaRef ds:uri="http://schemas.microsoft.com/office/2006/metadata/longProperties"/>
  </ds:schemaRefs>
</ds:datastoreItem>
</file>

<file path=customXml/itemProps5.xml><?xml version="1.0" encoding="utf-8"?>
<ds:datastoreItem xmlns:ds="http://schemas.openxmlformats.org/officeDocument/2006/customXml" ds:itemID="{7DE37B86-00AE-4A4D-8DC5-07BDFD6176E0}">
  <ds:schemaRefs>
    <ds:schemaRef ds:uri="http://purl.org/dc/dcmitype/"/>
    <ds:schemaRef ds:uri="http://purl.org/dc/terms/"/>
    <ds:schemaRef ds:uri="d7d62fa2-eb12-4b08-9862-00a7ee550b07"/>
    <ds:schemaRef ds:uri="http://schemas.microsoft.com/office/2006/documentManagement/types"/>
    <ds:schemaRef ds:uri="060a9e75-5951-410a-bd33-8a4bbf7da41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22810</Words>
  <Characters>143423</Characters>
  <Application>Microsoft Office Word</Application>
  <DocSecurity>4</DocSecurity>
  <Lines>1195</Lines>
  <Paragraphs>331</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165902</CharactersWithSpaces>
  <SharedDoc>false</SharedDoc>
  <HLinks>
    <vt:vector size="30" baseType="variant">
      <vt:variant>
        <vt:i4>524315</vt:i4>
      </vt:variant>
      <vt:variant>
        <vt:i4>12</vt:i4>
      </vt:variant>
      <vt:variant>
        <vt:i4>0</vt:i4>
      </vt:variant>
      <vt:variant>
        <vt:i4>5</vt:i4>
      </vt:variant>
      <vt:variant>
        <vt:lpwstr>https://www.ada.org/en/coda/accreditation/coda-membership/coda-staff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Orofacial Pain</dc:title>
  <dc:subject/>
  <dc:creator>CODA</dc:creator>
  <cp:keywords/>
  <dc:description>Copyright 2024 Commission on Dental Accreditation</dc:description>
  <cp:lastModifiedBy>Lollis, Tammie K.</cp:lastModifiedBy>
  <cp:revision>2</cp:revision>
  <cp:lastPrinted>2005-11-11T17:15:00Z</cp:lastPrinted>
  <dcterms:created xsi:type="dcterms:W3CDTF">2024-03-13T19:01:00Z</dcterms:created>
  <dcterms:modified xsi:type="dcterms:W3CDTF">2024-03-13T19:01:00Z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
  </property>
  <property fmtid="{D5CDD505-2E9C-101B-9397-08002B2CF9AE}" pid="7" name="ADAInfoType">
    <vt:lpwstr>120;#Self Study|2dc02388-24a0-43ee-9682-0a4688b0c509</vt:lpwstr>
  </property>
  <property fmtid="{D5CDD505-2E9C-101B-9397-08002B2CF9AE}" pid="8" name="ADAMonth">
    <vt:lpwstr/>
  </property>
  <property fmtid="{D5CDD505-2E9C-101B-9397-08002B2CF9AE}" pid="9" name="ContentTypeId">
    <vt:lpwstr>0x010100E7CE553332F97F46AB78021B0288742F010203007AC7F40FCC626144B78DBCFBFCA93A52</vt:lpwstr>
  </property>
  <property fmtid="{D5CDD505-2E9C-101B-9397-08002B2CF9AE}" pid="10" name="_dlc_DocIdItemGuid">
    <vt:lpwstr>2bf23f0b-41c7-4c39-b670-b899bac317ea</vt:lpwstr>
  </property>
</Properties>
</file>